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E6" w:rsidRPr="0056352C" w:rsidRDefault="00105D5D" w:rsidP="00890E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SDG&amp;E </w:t>
      </w:r>
      <w:r w:rsidR="001A6AA0">
        <w:rPr>
          <w:rFonts w:ascii="Arial" w:hAnsi="Arial" w:cs="Arial"/>
          <w:b/>
          <w:spacing w:val="-1"/>
          <w:sz w:val="20"/>
          <w:szCs w:val="20"/>
        </w:rPr>
        <w:t>Distribution Capacity</w:t>
      </w:r>
      <w:r>
        <w:rPr>
          <w:rFonts w:ascii="Arial" w:hAnsi="Arial" w:cs="Arial"/>
          <w:b/>
          <w:spacing w:val="-1"/>
          <w:sz w:val="20"/>
          <w:szCs w:val="20"/>
        </w:rPr>
        <w:t xml:space="preserve"> Solicitation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Term</w:t>
      </w:r>
      <w:r w:rsidR="00890EDE" w:rsidRPr="0056352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Sheet -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90EDE" w:rsidRPr="0056352C">
        <w:rPr>
          <w:rFonts w:ascii="Arial" w:hAnsi="Arial" w:cs="Arial"/>
          <w:b/>
          <w:spacing w:val="-1"/>
          <w:sz w:val="20"/>
          <w:szCs w:val="20"/>
        </w:rPr>
        <w:t>for discussion purposes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250"/>
        <w:gridCol w:w="6429"/>
      </w:tblGrid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</w:p>
        </w:tc>
        <w:tc>
          <w:tcPr>
            <w:tcW w:w="6835" w:type="dxa"/>
          </w:tcPr>
          <w:p w:rsidR="00890EDE" w:rsidRPr="0056352C" w:rsidRDefault="00461AB8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[Seller to insert description of the specific </w:t>
            </w:r>
            <w:r w:rsidR="00016F71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distributed energy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resource or combination of integrated </w:t>
            </w:r>
            <w:r w:rsidR="00016F71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distributed energy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resources</w:t>
            </w:r>
            <w:r w:rsidR="00890EDE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, including all generation intertie facilities.]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Transaction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ind w:right="177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</w:t>
            </w:r>
            <w:r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counterparty name]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(“Seller”)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sell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deliver,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SDG&amp;E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 purchase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receive,</w:t>
            </w:r>
            <w:r w:rsidRPr="0056352C">
              <w:rPr>
                <w:rFonts w:ascii="Arial" w:eastAsia="Calibri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the </w:t>
            </w:r>
            <w:r w:rsidR="00E53E69"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</w:t>
            </w:r>
            <w:r w:rsidR="00E442C5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, as listed in Section 4 below,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from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may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products,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including 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excess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6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third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parties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into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applicable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market.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receive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and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retain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revenues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from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products.</w:t>
            </w:r>
          </w:p>
          <w:p w:rsidR="00890EDE" w:rsidRPr="0056352C" w:rsidRDefault="00890EDE" w:rsidP="001063D2">
            <w:pPr>
              <w:pStyle w:val="TableParagraph"/>
              <w:ind w:left="102" w:right="1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Product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ability</w:t>
            </w:r>
            <w:r w:rsidR="006F1F55"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provide</w:t>
            </w:r>
            <w:r w:rsidR="00E662AC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distribution </w:t>
            </w:r>
            <w:r w:rsidR="00E442C5" w:rsidRPr="0056352C">
              <w:rPr>
                <w:rFonts w:ascii="Arial" w:eastAsia="Calibri" w:hAnsi="Arial" w:cs="Arial"/>
                <w:sz w:val="20"/>
                <w:szCs w:val="20"/>
              </w:rPr>
              <w:t xml:space="preserve">level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apacity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decreasing net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load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through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[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decreasing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electrical</w:t>
            </w:r>
            <w:r w:rsidRPr="0056352C">
              <w:rPr>
                <w:rFonts w:ascii="Arial" w:eastAsia="Calibri" w:hAnsi="Arial" w:cs="Arial"/>
                <w:spacing w:val="6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consumption]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 [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increasing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generation],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[insert purpose, i.e. reduce thermal load].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Capacity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Distribution capacity: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159F" w:rsidRPr="001A6AA0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[X]</w:t>
            </w:r>
            <w:r w:rsidR="001C159F"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MW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to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designate</w:t>
            </w:r>
            <w:r w:rsidR="007179A4"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, at a minimum, an amount equal to the requirements in Appendix B of the RFO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>]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Price</w:t>
            </w:r>
          </w:p>
        </w:tc>
        <w:tc>
          <w:tcPr>
            <w:tcW w:w="6835" w:type="dxa"/>
          </w:tcPr>
          <w:p w:rsidR="001C159F" w:rsidRPr="0056352C" w:rsidRDefault="00890EDE" w:rsidP="001063D2">
            <w:pPr>
              <w:pStyle w:val="TableParagraph"/>
              <w:spacing w:line="264" w:lineRule="exact"/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Capacity </w:t>
            </w:r>
            <w:r w:rsidR="00E442C5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Rate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="002E49DD" w:rsidRPr="001A6AA0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$</w:t>
            </w:r>
            <w:r w:rsidR="001C159F" w:rsidRPr="001A6AA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[X]</w:t>
            </w:r>
            <w:r w:rsidR="002E49DD" w:rsidRPr="001A6AA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/day</w:t>
            </w:r>
            <w:r w:rsidR="001C159F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designate]</w:t>
            </w:r>
          </w:p>
          <w:p w:rsidR="00890EDE" w:rsidRPr="0056352C" w:rsidRDefault="00890EDE" w:rsidP="001B0461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Operating </w:t>
            </w:r>
            <w:r w:rsidR="00E442C5" w:rsidRPr="0056352C">
              <w:rPr>
                <w:rFonts w:ascii="Arial" w:hAnsi="Arial" w:cs="Arial"/>
                <w:spacing w:val="-1"/>
                <w:sz w:val="20"/>
                <w:szCs w:val="20"/>
              </w:rPr>
              <w:t>Restrictions: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Operating </w:t>
            </w:r>
            <w:r w:rsidR="00E442C5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Restrictions are </w:t>
            </w:r>
            <w:r w:rsidR="00E442C5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Seller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="001C159F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designate</w:t>
            </w:r>
            <w:r w:rsidR="00E442C5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="00E442C5" w:rsidRPr="0056352C" w:rsidDel="00E442C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</w:p>
          <w:p w:rsidR="001C159F" w:rsidRPr="0056352C" w:rsidRDefault="001C159F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Scheduling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/Dispatch</w:t>
            </w:r>
          </w:p>
        </w:tc>
        <w:tc>
          <w:tcPr>
            <w:tcW w:w="6835" w:type="dxa"/>
          </w:tcPr>
          <w:p w:rsidR="00416AEA" w:rsidRPr="0056352C" w:rsidRDefault="00E442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[Seller to insert any limits on scheduling and dispatch (i</w:t>
            </w:r>
            <w:r w:rsidR="001C159F" w:rsidRPr="0056352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1C159F" w:rsidRPr="0056352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energy efficiency projects are not dispatched or any limitations on real</w:t>
            </w:r>
            <w:ins w:id="1" w:author="Ruzzo, Michael P - E&amp;FP" w:date="2017-10-18T11:48:00Z">
              <w:r w:rsidR="006F4A42">
                <w:rPr>
                  <w:rFonts w:ascii="Arial" w:hAnsi="Arial" w:cs="Arial"/>
                  <w:b/>
                  <w:i/>
                  <w:sz w:val="20"/>
                  <w:szCs w:val="20"/>
                </w:rPr>
                <w:t>-</w:t>
              </w:r>
            </w:ins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time dispatch)]</w:t>
            </w:r>
          </w:p>
          <w:p w:rsidR="001C159F" w:rsidRPr="0056352C" w:rsidRDefault="001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Communications</w:t>
            </w:r>
            <w:r w:rsidRPr="0056352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Systems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Equipment</w:t>
            </w:r>
          </w:p>
        </w:tc>
        <w:tc>
          <w:tcPr>
            <w:tcW w:w="6835" w:type="dxa"/>
          </w:tcPr>
          <w:p w:rsidR="00416AEA" w:rsidRPr="0056352C" w:rsidRDefault="00890EDE" w:rsidP="00416AEA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hAnsi="Arial" w:cs="Arial"/>
                <w:sz w:val="20"/>
                <w:szCs w:val="20"/>
              </w:rPr>
              <w:t>install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communications systems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equipment for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enable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remotely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monitor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status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at 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times</w:t>
            </w:r>
            <w:r w:rsidRPr="0056352C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during 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on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aggregate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individual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basis,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permits Buyer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have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real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access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operations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including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ability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measure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real</w:t>
            </w:r>
            <w:r w:rsidR="00016F71" w:rsidRPr="0056352C">
              <w:rPr>
                <w:rFonts w:ascii="Arial" w:hAnsi="Arial" w:cs="Arial"/>
                <w:sz w:val="20"/>
                <w:szCs w:val="20"/>
              </w:rPr>
              <w:t>-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time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load</w:t>
            </w:r>
            <w:r w:rsidRPr="005635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decrease</w:t>
            </w:r>
            <w:r w:rsidRPr="0056352C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increase.</w:t>
            </w:r>
            <w:r w:rsidR="00416AEA"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6AEA" w:rsidRPr="0056352C" w:rsidRDefault="00416AEA" w:rsidP="00416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DE" w:rsidRPr="0056352C" w:rsidRDefault="00416AEA" w:rsidP="00DD5CD0">
            <w:pPr>
              <w:pStyle w:val="TableParagraph"/>
              <w:ind w:right="15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During the </w:t>
            </w:r>
            <w:r w:rsidR="00BC33D8" w:rsidRPr="0056352C">
              <w:rPr>
                <w:rFonts w:ascii="Arial" w:hAnsi="Arial" w:cs="Arial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D8" w:rsidRPr="0056352C">
              <w:rPr>
                <w:rFonts w:ascii="Arial" w:hAnsi="Arial" w:cs="Arial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, Buyer may implement </w:t>
            </w:r>
            <w:r w:rsidR="00E15F1F">
              <w:rPr>
                <w:rFonts w:ascii="Arial" w:hAnsi="Arial" w:cs="Arial"/>
                <w:sz w:val="20"/>
                <w:szCs w:val="20"/>
              </w:rPr>
              <w:t>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nergy </w:t>
            </w:r>
            <w:r w:rsidR="00E15F1F">
              <w:rPr>
                <w:rFonts w:ascii="Arial" w:hAnsi="Arial" w:cs="Arial"/>
                <w:sz w:val="20"/>
                <w:szCs w:val="20"/>
              </w:rPr>
              <w:t>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esource </w:t>
            </w:r>
            <w:r w:rsidR="00E15F1F">
              <w:rPr>
                <w:rFonts w:ascii="Arial" w:hAnsi="Arial" w:cs="Arial"/>
                <w:sz w:val="20"/>
                <w:szCs w:val="20"/>
              </w:rPr>
              <w:t>m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E15F1F">
              <w:rPr>
                <w:rFonts w:ascii="Arial" w:hAnsi="Arial" w:cs="Arial"/>
                <w:sz w:val="20"/>
                <w:szCs w:val="20"/>
              </w:rPr>
              <w:t>s</w:t>
            </w:r>
            <w:r w:rsidRPr="0056352C">
              <w:rPr>
                <w:rFonts w:ascii="Arial" w:hAnsi="Arial" w:cs="Arial"/>
                <w:sz w:val="20"/>
                <w:szCs w:val="20"/>
              </w:rPr>
              <w:t>ystems, allowing greater access to real-time monitoring of Distributed Energy Resources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 xml:space="preserve"> (DER)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, consistent with interconnection facilities requirements.  If </w:t>
            </w:r>
            <w:r w:rsidR="00E15F1F">
              <w:rPr>
                <w:rFonts w:ascii="Arial" w:hAnsi="Arial" w:cs="Arial"/>
                <w:sz w:val="20"/>
                <w:szCs w:val="20"/>
              </w:rPr>
              <w:t xml:space="preserve">such system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is implemented, Seller agrees to implement new or upgraded equipment to the Project to allow for such DER 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>m</w:t>
            </w:r>
            <w:r w:rsidRPr="0056352C">
              <w:rPr>
                <w:rFonts w:ascii="Arial" w:hAnsi="Arial" w:cs="Arial"/>
                <w:sz w:val="20"/>
                <w:szCs w:val="20"/>
              </w:rPr>
              <w:t>onitoring.</w:t>
            </w:r>
          </w:p>
          <w:p w:rsidR="001C159F" w:rsidRPr="0056352C" w:rsidRDefault="001C159F" w:rsidP="00DD5CD0">
            <w:pPr>
              <w:pStyle w:val="TableParagraph"/>
              <w:ind w:right="1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Reliability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/Performance Guarantees</w:t>
            </w:r>
          </w:p>
        </w:tc>
        <w:tc>
          <w:tcPr>
            <w:tcW w:w="6835" w:type="dxa"/>
          </w:tcPr>
          <w:p w:rsidR="00890EDE" w:rsidRPr="0056352C" w:rsidRDefault="00E15F1F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847DCC">
              <w:rPr>
                <w:rFonts w:ascii="Arial" w:eastAsia="Calibri" w:hAnsi="Arial" w:cs="Arial"/>
                <w:spacing w:val="-1"/>
                <w:sz w:val="20"/>
                <w:szCs w:val="20"/>
                <w:u w:val="single"/>
              </w:rPr>
              <w:t>Reliability Guarantees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016F71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Seller to i</w:t>
            </w:r>
            <w:r w:rsidR="00890EDE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nsert </w:t>
            </w:r>
            <w:r w:rsidR="00016F71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proposal</w:t>
            </w:r>
            <w:r w:rsidR="00890EDE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 to ensure resource reliability (</w:t>
            </w:r>
            <w:r w:rsidR="00901B98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e.g</w:t>
            </w:r>
            <w:r w:rsidR="00E53E69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.</w:t>
            </w:r>
            <w:r w:rsidR="00890EDE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901B98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immediate </w:t>
            </w:r>
            <w:r w:rsidR="00890EDE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load shedding in case generating facility does not generate)</w:t>
            </w:r>
            <w:r w:rsidR="006F4A42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 so that the Project meets the Minimum Availability in Section 14 of this Term Sheet</w:t>
            </w:r>
            <w:r w:rsidR="00E53E69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="00890EDE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3D8" w:rsidRDefault="00E15F1F" w:rsidP="001063D2">
            <w:pPr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</w:pPr>
            <w:r w:rsidRPr="00847DCC">
              <w:rPr>
                <w:rFonts w:ascii="Arial" w:eastAsia="Calibri" w:hAnsi="Arial" w:cs="Arial"/>
                <w:spacing w:val="-1"/>
                <w:sz w:val="20"/>
                <w:szCs w:val="20"/>
                <w:u w:val="single"/>
              </w:rPr>
              <w:t>Performance Guarantees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: </w:t>
            </w:r>
            <w:r w:rsidR="00BC33D8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[Seller to insert performance guarantees, such as liquidated damages for failing to meet a dispatch or minimum monthly capacity.]</w:t>
            </w:r>
          </w:p>
          <w:p w:rsidR="006F4A42" w:rsidRDefault="006F4A42" w:rsidP="001063D2">
            <w:pPr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</w:pPr>
          </w:p>
          <w:p w:rsidR="006F4A42" w:rsidRPr="001B0461" w:rsidRDefault="006F4A42" w:rsidP="001063D2">
            <w:pP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 w:rsidRPr="001B04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NOTE:  Reliability terms are paramount to any resulting agreements.  During the Delivery Term, SDG&amp;E expects performance de-rates of no more than 1 day annually for Deferral Period Windows (hours/months) and no more than one dispatch failure over the life of the contract for the Exceptional Dispatch </w:t>
            </w:r>
            <w:r w:rsidRPr="001B04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lastRenderedPageBreak/>
              <w:t xml:space="preserve">Windows, as set forth in Section 14 of this Term Sheet (together, identified elsewhere in this Term Sheet as the Minimum Availability of the Project).  </w:t>
            </w:r>
          </w:p>
          <w:p w:rsidR="001C159F" w:rsidRPr="0056352C" w:rsidRDefault="001C159F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Operational</w:t>
            </w:r>
            <w:r w:rsidRPr="0056352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Notwithstanding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obligations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 Product,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Seller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have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operational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control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be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responsible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eastAsia="Calibri" w:hAnsi="Arial" w:cs="Arial"/>
                <w:spacing w:val="4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operation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maintenance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not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bear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costs</w:t>
            </w:r>
            <w:r w:rsidRPr="0056352C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related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ownership,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operation,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scheduling,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dispatch,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maintenance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 Site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Customers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ind w:right="181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execute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necessary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forms,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documentation,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order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secure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Sites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Customers</w:t>
            </w:r>
            <w:r w:rsidR="00DD5CD0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(as</w:t>
            </w:r>
            <w:r w:rsidR="00016F7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applicable</w:t>
            </w:r>
            <w:r w:rsidR="00DD5CD0" w:rsidRPr="0056352C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necessary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 Product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Buyer.</w:t>
            </w:r>
            <w:r w:rsidRPr="0056352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 has</w:t>
            </w:r>
            <w:r w:rsidRPr="0056352C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Site and/or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Customers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independent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Buyer,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 not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responsibility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incur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liability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pursuant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such</w:t>
            </w:r>
            <w:r w:rsidRPr="0056352C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agreements.</w:t>
            </w:r>
          </w:p>
          <w:p w:rsidR="00890EDE" w:rsidRPr="0056352C" w:rsidRDefault="00890EDE" w:rsidP="00890EDE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2E49DD" w:rsidRDefault="00890EDE" w:rsidP="00890EDE">
            <w:pPr>
              <w:pStyle w:val="TableParagraph"/>
              <w:ind w:right="146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E49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[INSERT customer requirements (i</w:t>
            </w:r>
            <w:r w:rsidR="00E53E69" w:rsidRPr="002E49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Pr="002E49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</w:t>
            </w:r>
            <w:r w:rsidR="00E53E69" w:rsidRPr="002E49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Pr="002E49D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updates to customers signed up for EE program each month)]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Interconnection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ind w:right="166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is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interconnected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circuits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loads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associated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load</w:t>
            </w:r>
            <w:r w:rsidRPr="0056352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facilities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electrically</w:t>
            </w:r>
            <w:r w:rsidRP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interconnected</w:t>
            </w:r>
            <w:r w:rsidRP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 to</w:t>
            </w:r>
            <w:r w:rsidR="00E53E69" w:rsidRP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a </w:t>
            </w:r>
            <w:r w:rsidR="00E53E69" w:rsidRP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circuit </w:t>
            </w:r>
            <w:r w:rsid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identified </w:t>
            </w:r>
            <w:r w:rsidR="001A6AA0" w:rsidRPr="001A6AA0">
              <w:rPr>
                <w:rFonts w:ascii="Arial" w:hAnsi="Arial" w:cs="Arial"/>
                <w:spacing w:val="-1"/>
                <w:sz w:val="20"/>
                <w:szCs w:val="20"/>
              </w:rPr>
              <w:t>in the RFO Protocol</w:t>
            </w:r>
            <w:r w:rsidR="00931791" w:rsidRPr="001A6AA0">
              <w:rPr>
                <w:rFonts w:ascii="Arial" w:hAnsi="Arial" w:cs="Arial"/>
                <w:spacing w:val="-1"/>
                <w:sz w:val="20"/>
                <w:szCs w:val="20"/>
              </w:rPr>
              <w:t xml:space="preserve">.  </w:t>
            </w:r>
            <w:r w:rsidR="00931791" w:rsidRPr="0056352C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[Seller to insert specific description of proposed interconnection arrangement]</w:t>
            </w:r>
          </w:p>
          <w:p w:rsidR="00890EDE" w:rsidRPr="0056352C" w:rsidRDefault="00890EDE" w:rsidP="00890EDE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890EDE" w:rsidP="00890EDE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 shall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be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responsible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for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delays,</w:t>
            </w:r>
            <w:r w:rsidRPr="0056352C">
              <w:rPr>
                <w:rFonts w:ascii="Arial" w:eastAsia="Calibri" w:hAnsi="Arial" w:cs="Arial"/>
                <w:spacing w:val="58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costs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expenses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associated with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such interconnection.</w:t>
            </w:r>
          </w:p>
          <w:p w:rsidR="00E53E69" w:rsidRPr="0056352C" w:rsidRDefault="00E53E69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 Delivery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Date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(IDD)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spacing w:line="266" w:lineRule="exact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[Seller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designate</w:t>
            </w:r>
            <w:r w:rsidR="00461AB8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date</w:t>
            </w:r>
            <w:r w:rsidR="006F4A4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defined in the RFO Protocol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:rsidR="001C159F" w:rsidRPr="0056352C" w:rsidRDefault="001C159F" w:rsidP="00890EDE">
            <w:pPr>
              <w:pStyle w:val="TableParagraph"/>
              <w:spacing w:line="266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0EDE" w:rsidRPr="0056352C" w:rsidRDefault="00890EDE" w:rsidP="00890ED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Failure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Event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Default.</w:t>
            </w:r>
          </w:p>
          <w:p w:rsidR="00461AB8" w:rsidRPr="0056352C" w:rsidRDefault="00461AB8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/Available Periods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Term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A6AA0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[XX</w:t>
            </w:r>
            <w:r w:rsidRPr="001A6AA0">
              <w:rPr>
                <w:rFonts w:ascii="Arial" w:hAnsi="Arial" w:cs="Arial"/>
                <w:b/>
                <w:i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i/>
                <w:spacing w:val="-2"/>
                <w:sz w:val="20"/>
                <w:szCs w:val="20"/>
              </w:rPr>
              <w:t>[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Seller </w:t>
            </w:r>
            <w:r w:rsidRPr="0056352C">
              <w:rPr>
                <w:rFonts w:ascii="Arial" w:hAnsi="Arial" w:cs="Arial"/>
                <w:b/>
                <w:i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designate</w:t>
            </w:r>
            <w:r w:rsidR="00E53E69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5 to 10</w:t>
            </w:r>
            <w:r w:rsidRPr="0056352C">
              <w:rPr>
                <w:rFonts w:ascii="Arial" w:hAnsi="Arial" w:cs="Arial"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years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Date.</w:t>
            </w:r>
          </w:p>
          <w:p w:rsidR="00BC33D8" w:rsidRPr="0056352C" w:rsidRDefault="00BC33D8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C33D8" w:rsidRPr="0056352C" w:rsidRDefault="00BC33D8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Available Periods for dispatch/operation</w:t>
            </w:r>
            <w:r w:rsidR="006F4A42">
              <w:rPr>
                <w:rFonts w:ascii="Arial" w:hAnsi="Arial" w:cs="Arial"/>
                <w:spacing w:val="-1"/>
                <w:sz w:val="20"/>
                <w:szCs w:val="20"/>
              </w:rPr>
              <w:t xml:space="preserve"> (which shall be the Minimum Availability required of the Project)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:rsidR="006F4A42" w:rsidRPr="003E7DD3" w:rsidRDefault="006F4A42" w:rsidP="006F4A42">
            <w:pPr>
              <w:pStyle w:val="ListParagraph"/>
              <w:numPr>
                <w:ilvl w:val="0"/>
                <w:numId w:val="6"/>
              </w:numPr>
              <w:spacing w:before="120" w:after="120"/>
              <w:ind w:left="7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E7DD3">
              <w:rPr>
                <w:rFonts w:ascii="Arial" w:hAnsi="Arial" w:cs="Arial"/>
                <w:sz w:val="20"/>
                <w:szCs w:val="20"/>
                <w:u w:val="single"/>
              </w:rPr>
              <w:t>Deferral Period Windows</w:t>
            </w:r>
            <w:r>
              <w:rPr>
                <w:rFonts w:ascii="Arial" w:hAnsi="Arial" w:cs="Arial"/>
                <w:sz w:val="20"/>
                <w:szCs w:val="20"/>
              </w:rPr>
              <w:t xml:space="preserve">:  the project shall be available during </w:t>
            </w:r>
            <w:r w:rsidRPr="0056352C">
              <w:rPr>
                <w:rFonts w:ascii="Arial" w:hAnsi="Arial" w:cs="Arial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6C21">
              <w:rPr>
                <w:rFonts w:ascii="Arial" w:hAnsi="Arial" w:cs="Arial"/>
                <w:sz w:val="20"/>
                <w:szCs w:val="20"/>
              </w:rPr>
              <w:t>Monday through Sunday and for the hours set forth annually in Appendix B of the RFO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Protocol</w:t>
            </w:r>
            <w:r w:rsidRPr="00ED6C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662AC" w:rsidRPr="001B0461" w:rsidRDefault="006F4A42" w:rsidP="001B0461">
            <w:pPr>
              <w:pStyle w:val="ListParagraph"/>
              <w:numPr>
                <w:ilvl w:val="0"/>
                <w:numId w:val="6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E7DD3">
              <w:rPr>
                <w:rFonts w:ascii="Arial" w:hAnsi="Arial" w:cs="Arial"/>
                <w:sz w:val="20"/>
                <w:szCs w:val="20"/>
                <w:u w:val="single"/>
              </w:rPr>
              <w:t>Exceptional Dispatch Windows</w:t>
            </w:r>
            <w:r w:rsidRPr="00ED6C21">
              <w:rPr>
                <w:rFonts w:ascii="Arial" w:hAnsi="Arial" w:cs="Arial"/>
                <w:sz w:val="20"/>
                <w:szCs w:val="20"/>
              </w:rPr>
              <w:t xml:space="preserve">:  During all months, the maximum MW amount </w:t>
            </w:r>
            <w:r w:rsidRPr="001B563F">
              <w:rPr>
                <w:rFonts w:ascii="Arial" w:hAnsi="Arial" w:cs="Arial"/>
                <w:sz w:val="20"/>
                <w:szCs w:val="20"/>
              </w:rPr>
              <w:t>shown in Appendix B of the RFO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Protocol</w:t>
            </w:r>
            <w:r w:rsidRPr="001B563F">
              <w:rPr>
                <w:rFonts w:ascii="Arial" w:hAnsi="Arial" w:cs="Arial"/>
                <w:sz w:val="20"/>
                <w:szCs w:val="20"/>
              </w:rPr>
              <w:t xml:space="preserve"> is required to be available once per year for a two-hour dispatch.</w:t>
            </w: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Critical</w:t>
            </w:r>
            <w:r w:rsidRPr="0056352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Milestones</w:t>
            </w:r>
          </w:p>
        </w:tc>
        <w:tc>
          <w:tcPr>
            <w:tcW w:w="6835" w:type="dxa"/>
          </w:tcPr>
          <w:p w:rsidR="00890EDE" w:rsidRPr="0056352C" w:rsidRDefault="00890EDE" w:rsidP="00CE783F">
            <w:pPr>
              <w:pStyle w:val="TableParagraph"/>
              <w:ind w:right="1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shall cause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development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construction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each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following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(“Critical Milestones)”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date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set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forth:</w:t>
            </w:r>
            <w:r w:rsidRPr="0056352C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>[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2"/>
                <w:sz w:val="20"/>
                <w:szCs w:val="20"/>
              </w:rPr>
              <w:t xml:space="preserve">Seller </w:t>
            </w:r>
            <w:r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7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designate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milestone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dates</w:t>
            </w:r>
            <w:r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Filing application for Required Permits: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:rsidR="00DD5CD0" w:rsidRPr="0056352C" w:rsidRDefault="00DD5CD0" w:rsidP="00DD5CD0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Major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equipment ordered: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:rsidR="00DD5CD0" w:rsidRPr="0056352C" w:rsidRDefault="00DD5CD0" w:rsidP="00DD5CD0">
            <w:pPr>
              <w:pStyle w:val="ListParagraph"/>
              <w:tabs>
                <w:tab w:val="left" w:pos="338"/>
              </w:tabs>
              <w:ind w:left="33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50%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75%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:rsidR="00890EDE" w:rsidRPr="0056352C" w:rsidRDefault="00890EDE" w:rsidP="00890EDE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[DR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/EE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: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100%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Customer</w:t>
            </w:r>
            <w:r w:rsidR="00890EDE"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acquisitions: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  <w:r w:rsidR="0093179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</w:p>
          <w:p w:rsidR="00890EDE" w:rsidRPr="0056352C" w:rsidRDefault="00890EDE" w:rsidP="00890EDE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Obtain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890EDE" w:rsidRPr="0056352C">
              <w:rPr>
                <w:rFonts w:ascii="Arial" w:hAnsi="Arial" w:cs="Arial"/>
                <w:spacing w:val="-2"/>
                <w:sz w:val="20"/>
                <w:szCs w:val="20"/>
              </w:rPr>
              <w:t>ite</w:t>
            </w:r>
            <w:r w:rsidR="00890EDE"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EDE" w:rsidRPr="0056352C">
              <w:rPr>
                <w:rFonts w:ascii="Arial" w:hAnsi="Arial" w:cs="Arial"/>
                <w:spacing w:val="-1"/>
                <w:sz w:val="20"/>
                <w:szCs w:val="20"/>
              </w:rPr>
              <w:t>control: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890EDE" w:rsidP="005D6492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Execution of </w:t>
            </w:r>
            <w:r w:rsidR="00DD5CD0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[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interconnection agreement: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890EDE" w:rsidP="005D6492">
            <w:pPr>
              <w:pStyle w:val="ListParagraph"/>
              <w:numPr>
                <w:ilvl w:val="0"/>
                <w:numId w:val="1"/>
              </w:numPr>
              <w:tabs>
                <w:tab w:val="left" w:pos="439"/>
              </w:tabs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Construction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start: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416AEA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Insert </w:t>
            </w:r>
            <w:r w:rsidR="0076342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Date]</w:t>
            </w:r>
          </w:p>
          <w:p w:rsidR="00890EDE" w:rsidRPr="0056352C" w:rsidRDefault="00890EDE" w:rsidP="00890EDE">
            <w:pPr>
              <w:pStyle w:val="TableParagraph"/>
              <w:spacing w:before="5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5CD0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Completion of Interconnection Facilities</w:t>
            </w:r>
            <w:r w:rsidR="001C159F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="001C159F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[Insert Date]</w:t>
            </w:r>
          </w:p>
          <w:p w:rsidR="00DD5CD0" w:rsidRPr="0056352C" w:rsidRDefault="00DD5CD0" w:rsidP="00DD5CD0">
            <w:pPr>
              <w:pStyle w:val="ListParagraph"/>
              <w:ind w:left="646" w:hanging="54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DD5CD0" w:rsidP="001C159F">
            <w:pPr>
              <w:pStyle w:val="ListParagraph"/>
              <w:numPr>
                <w:ilvl w:val="0"/>
                <w:numId w:val="1"/>
              </w:numPr>
              <w:ind w:left="646" w:hanging="5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Test: 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[Seller to designate date that is [</w:t>
            </w:r>
            <w:r w:rsidR="0056352C"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X</w:t>
            </w:r>
            <w:r w:rsidRPr="0056352C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] months prior to IDD.]</w:t>
            </w:r>
          </w:p>
          <w:p w:rsidR="00890EDE" w:rsidRPr="0056352C" w:rsidRDefault="00890EDE" w:rsidP="00890EDE">
            <w:pPr>
              <w:pStyle w:val="TableParagraph"/>
              <w:spacing w:before="3"/>
              <w:ind w:left="646" w:hanging="5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6492" w:rsidRPr="0056352C" w:rsidRDefault="005D6492" w:rsidP="001C159F">
            <w:pPr>
              <w:pStyle w:val="ListParagraph"/>
              <w:numPr>
                <w:ilvl w:val="0"/>
                <w:numId w:val="1"/>
              </w:numPr>
              <w:tabs>
                <w:tab w:val="left" w:pos="646"/>
              </w:tabs>
              <w:ind w:left="646" w:hanging="545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[Other Critical Milestones to be inserted, as necessary, based on the specific distributed energy resource(s)]</w:t>
            </w:r>
          </w:p>
          <w:p w:rsidR="00890EDE" w:rsidRPr="0056352C" w:rsidRDefault="00890EDE" w:rsidP="001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27" w:type="dxa"/>
          </w:tcPr>
          <w:p w:rsidR="00890EDE" w:rsidRPr="0056352C" w:rsidRDefault="00890EDE" w:rsidP="00890EDE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Compensation/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Payments</w:t>
            </w:r>
          </w:p>
        </w:tc>
        <w:tc>
          <w:tcPr>
            <w:tcW w:w="6835" w:type="dxa"/>
          </w:tcPr>
          <w:p w:rsidR="00DD5CD0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shall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pay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Seller </w:t>
            </w:r>
            <w:r w:rsidRPr="0056352C">
              <w:rPr>
                <w:rFonts w:ascii="Arial" w:hAnsi="Arial" w:cs="Arial"/>
                <w:sz w:val="20"/>
                <w:szCs w:val="20"/>
              </w:rPr>
              <w:t>a</w:t>
            </w:r>
            <w:r w:rsidRPr="0056352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Product: </w:t>
            </w:r>
          </w:p>
          <w:p w:rsidR="00DD5CD0" w:rsidRPr="0056352C" w:rsidRDefault="00890EDE" w:rsidP="001063D2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[Insert payment based on </w:t>
            </w:r>
            <w:r w:rsidR="00E15F1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achieving minimum 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capacity</w:t>
            </w:r>
            <w:r w:rsidR="00E15F1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requirement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] 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Measurement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and Verification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The amount of Product the Project delivers will be measured based on the Project’s technology, and will include for: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DE" w:rsidRPr="0056352C" w:rsidRDefault="00890EDE" w:rsidP="00DD5CD0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Energy storage</w:t>
            </w:r>
            <w:r w:rsidRPr="0056352C">
              <w:rPr>
                <w:rFonts w:ascii="Arial" w:hAnsi="Arial" w:cs="Arial"/>
                <w:sz w:val="20"/>
                <w:szCs w:val="20"/>
              </w:rPr>
              <w:t>: revenue-quality interval meter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DE" w:rsidRPr="0056352C" w:rsidRDefault="00890EDE" w:rsidP="002E49DD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Demand response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E49DD" w:rsidRPr="0056352C">
              <w:rPr>
                <w:rFonts w:ascii="Arial" w:hAnsi="Arial" w:cs="Arial"/>
                <w:sz w:val="20"/>
                <w:szCs w:val="20"/>
              </w:rPr>
              <w:t>Parties’ agreed</w:t>
            </w:r>
            <w:r w:rsidR="002E49DD">
              <w:rPr>
                <w:rFonts w:ascii="Arial" w:hAnsi="Arial" w:cs="Arial"/>
                <w:sz w:val="20"/>
                <w:szCs w:val="20"/>
              </w:rPr>
              <w:t>-</w:t>
            </w:r>
            <w:r w:rsidR="002E49DD" w:rsidRPr="0056352C">
              <w:rPr>
                <w:rFonts w:ascii="Arial" w:hAnsi="Arial" w:cs="Arial"/>
                <w:sz w:val="20"/>
                <w:szCs w:val="20"/>
              </w:rPr>
              <w:t xml:space="preserve">upon </w:t>
            </w:r>
            <w:r w:rsidRPr="0056352C">
              <w:rPr>
                <w:rFonts w:ascii="Arial" w:hAnsi="Arial" w:cs="Arial"/>
                <w:sz w:val="20"/>
                <w:szCs w:val="20"/>
              </w:rPr>
              <w:t>baseline methodologies</w:t>
            </w:r>
            <w:r w:rsidR="002E4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9DD" w:rsidRPr="0056352C">
              <w:rPr>
                <w:rFonts w:ascii="Arial" w:hAnsi="Arial" w:cs="Arial"/>
                <w:sz w:val="20"/>
                <w:szCs w:val="20"/>
              </w:rPr>
              <w:t>that incorporates metering against a baseline</w:t>
            </w:r>
            <w:r w:rsidR="002E4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9DD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[Seller to insert </w:t>
            </w:r>
            <w:r w:rsidR="002E49DD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measurement and verification </w:t>
            </w:r>
            <w:r w:rsidR="002E49DD" w:rsidRPr="0056352C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proposal</w:t>
            </w:r>
            <w:r w:rsidR="002E49DD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DE" w:rsidRPr="0056352C" w:rsidRDefault="00890EDE" w:rsidP="002E49DD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Distributed generation</w:t>
            </w:r>
            <w:r w:rsidRPr="0056352C">
              <w:rPr>
                <w:rFonts w:ascii="Arial" w:hAnsi="Arial" w:cs="Arial"/>
                <w:sz w:val="20"/>
                <w:szCs w:val="20"/>
              </w:rPr>
              <w:t>: revenue-quality interval meter for generation, agreed upon forecast methodology for curtailable generation; or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EDE" w:rsidRPr="0056352C" w:rsidRDefault="00890EDE" w:rsidP="00DD5CD0">
            <w:pPr>
              <w:pStyle w:val="ListParagraph"/>
              <w:numPr>
                <w:ilvl w:val="0"/>
                <w:numId w:val="7"/>
              </w:numPr>
              <w:tabs>
                <w:tab w:val="left" w:pos="166"/>
              </w:tabs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  <w:u w:val="single"/>
              </w:rPr>
              <w:t>Energy efficiency or permanent load shift</w:t>
            </w:r>
            <w:r w:rsidRPr="0056352C">
              <w:rPr>
                <w:rFonts w:ascii="Arial" w:hAnsi="Arial" w:cs="Arial"/>
                <w:sz w:val="20"/>
                <w:szCs w:val="20"/>
              </w:rPr>
              <w:t>: Parties’ agreed upon methodology that incorporates metering against a baseline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Testing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ind w:left="16" w:right="192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Parties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test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  <w:r w:rsidR="00E15F1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 xml:space="preserve"> testing </w:t>
            </w:r>
            <w:r w:rsidR="003039DB" w:rsidRPr="0056352C">
              <w:rPr>
                <w:rFonts w:ascii="Arial" w:hAnsi="Arial" w:cs="Arial"/>
                <w:sz w:val="20"/>
                <w:szCs w:val="20"/>
              </w:rPr>
              <w:t xml:space="preserve">dates and parameters for the Critical Milestone schedule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(Performance</w:t>
            </w:r>
            <w:r w:rsidRPr="0056352C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Test).</w:t>
            </w:r>
          </w:p>
          <w:p w:rsidR="00890EDE" w:rsidRPr="0056352C" w:rsidRDefault="00890EDE" w:rsidP="00890EDE">
            <w:pPr>
              <w:pStyle w:val="TableParagraph"/>
              <w:spacing w:before="5"/>
              <w:ind w:left="1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890EDE" w:rsidP="00890EDE">
            <w:pPr>
              <w:pStyle w:val="TableParagraph"/>
              <w:ind w:left="16" w:right="186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z w:val="20"/>
                <w:szCs w:val="20"/>
              </w:rPr>
              <w:t>Prior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Date,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will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an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 Performance</w:t>
            </w:r>
            <w:r w:rsidRPr="0056352C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Test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demonstrate 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is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capable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delivering</w:t>
            </w:r>
            <w:r w:rsidRPr="0056352C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</w:t>
            </w:r>
            <w:r w:rsidR="00E15F1F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for the first Contract Year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56352C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need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take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account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(1)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such Initial Performance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56352C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="00763421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occurring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outside a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Month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(2)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ability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test</w:t>
            </w:r>
            <w:r w:rsidRPr="0056352C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alignment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Operating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Parameters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given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timing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duration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6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Test.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Initial 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Date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occur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if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Seller </w:t>
            </w:r>
            <w:r w:rsidR="00543F10"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reliabl</w:t>
            </w:r>
            <w:r w:rsidR="00543F10" w:rsidRPr="0056352C">
              <w:rPr>
                <w:rFonts w:ascii="Arial" w:eastAsia="Calibri" w:hAnsi="Arial" w:cs="Arial"/>
                <w:spacing w:val="57"/>
                <w:sz w:val="20"/>
                <w:szCs w:val="20"/>
              </w:rPr>
              <w:t>y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demonstrates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100%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6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Contract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Capacity.</w:t>
            </w:r>
          </w:p>
          <w:p w:rsidR="00890EDE" w:rsidRPr="0056352C" w:rsidRDefault="00890EDE" w:rsidP="00890EDE">
            <w:pPr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7" w:type="dxa"/>
          </w:tcPr>
          <w:p w:rsidR="00890EDE" w:rsidRPr="0056352C" w:rsidRDefault="00890EDE" w:rsidP="00E658C8">
            <w:pPr>
              <w:pStyle w:val="TableParagraph"/>
              <w:spacing w:line="239" w:lineRule="auto"/>
              <w:ind w:right="524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Assurance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spacing w:line="239" w:lineRule="auto"/>
              <w:ind w:left="16" w:right="22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 deliver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 and maintain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Performance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Assurance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a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form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acceptable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its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obligations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agreement,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as</w:t>
            </w:r>
            <w:r w:rsidRPr="0056352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follows:</w:t>
            </w:r>
          </w:p>
          <w:p w:rsidR="00890EDE" w:rsidRPr="0056352C" w:rsidRDefault="00890EDE" w:rsidP="00890EDE">
            <w:pPr>
              <w:tabs>
                <w:tab w:val="left" w:pos="338"/>
              </w:tabs>
              <w:ind w:left="16" w:right="281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0EDE" w:rsidRPr="0056352C" w:rsidRDefault="00890EDE" w:rsidP="001C159F">
            <w:pPr>
              <w:pStyle w:val="ListParagraph"/>
              <w:numPr>
                <w:ilvl w:val="0"/>
                <w:numId w:val="2"/>
              </w:numPr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 Security.</w:t>
            </w:r>
            <w:r w:rsidRPr="0056352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 shall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56352C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form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 cash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credit,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$</w:t>
            </w:r>
            <w:r w:rsidR="00BC33D8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="00BC33D8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1C159F" w:rsidRPr="0056352C" w:rsidRDefault="001C159F" w:rsidP="001C159F">
            <w:pPr>
              <w:pStyle w:val="ListParagraph"/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0EDE" w:rsidRPr="0056352C" w:rsidRDefault="00890EDE" w:rsidP="001C159F">
            <w:pPr>
              <w:pStyle w:val="ListParagraph"/>
              <w:numPr>
                <w:ilvl w:val="0"/>
                <w:numId w:val="2"/>
              </w:numPr>
              <w:ind w:left="646" w:right="281" w:hanging="540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Construction Period Security.  Seller shall post Construction Period Security in the form of cash or letter of credit equal to </w:t>
            </w:r>
            <w:r w:rsidR="0056352C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$[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="0056352C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until the Delivery Term Security is due.</w:t>
            </w:r>
          </w:p>
          <w:p w:rsidR="00890EDE" w:rsidRPr="0056352C" w:rsidRDefault="00890EDE" w:rsidP="001C159F">
            <w:pPr>
              <w:pStyle w:val="TableParagraph"/>
              <w:spacing w:before="5"/>
              <w:ind w:left="646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Default="00890EDE" w:rsidP="001C159F">
            <w:pPr>
              <w:pStyle w:val="ListParagraph"/>
              <w:numPr>
                <w:ilvl w:val="0"/>
                <w:numId w:val="2"/>
              </w:numPr>
              <w:spacing w:before="1" w:line="239" w:lineRule="auto"/>
              <w:ind w:left="646" w:right="241" w:hanging="5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Prior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to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IDD,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in the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form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cash</w:t>
            </w:r>
            <w:r w:rsidRPr="0056352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credit,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in an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amount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equal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to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$[</w:t>
            </w:r>
            <w:r w:rsidR="009536B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See RFO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until all amounts are indefeasibly paid in full.</w:t>
            </w:r>
            <w:r w:rsidR="0076342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may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apply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Project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56352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toward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Security.</w:t>
            </w:r>
          </w:p>
          <w:p w:rsidR="009536B2" w:rsidRPr="00F068B1" w:rsidRDefault="009536B2" w:rsidP="00F068B1">
            <w:pPr>
              <w:pStyle w:val="ListParagrap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9536B2" w:rsidRDefault="001B0461" w:rsidP="001A6AA0">
            <w:pPr>
              <w:pStyle w:val="ListParagraph"/>
              <w:spacing w:before="1" w:line="239" w:lineRule="auto"/>
              <w:ind w:left="661" w:right="24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NOTE:  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Such Performance Assurance shall not be a limitation of damages.</w:t>
            </w:r>
          </w:p>
          <w:p w:rsidR="00890EDE" w:rsidRPr="0056352C" w:rsidRDefault="00890EDE" w:rsidP="00105D5D">
            <w:pPr>
              <w:spacing w:before="1" w:line="239" w:lineRule="auto"/>
              <w:ind w:right="2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Events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of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Default</w:t>
            </w:r>
          </w:p>
        </w:tc>
        <w:tc>
          <w:tcPr>
            <w:tcW w:w="6835" w:type="dxa"/>
          </w:tcPr>
          <w:p w:rsidR="00890EDE" w:rsidRDefault="00890EDE" w:rsidP="001C159F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</w:t>
            </w:r>
            <w:r w:rsidR="00BC33D8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meet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 Critical Milestone</w:t>
            </w:r>
            <w:r w:rsidR="00E15F1F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E15F1F" w:rsidRDefault="00E15F1F" w:rsidP="002E49DD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Failure to meet Initial Delivery Date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0EDE" w:rsidRPr="0056352C" w:rsidRDefault="00890EDE" w:rsidP="001C159F">
            <w:pPr>
              <w:pStyle w:val="ListParagraph"/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2E49DD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meet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Minimum </w:t>
            </w:r>
            <w:r w:rsidRPr="001B563F">
              <w:rPr>
                <w:rFonts w:ascii="Arial" w:hAnsi="Arial" w:cs="Arial"/>
                <w:spacing w:val="-1"/>
                <w:sz w:val="20"/>
                <w:szCs w:val="20"/>
              </w:rPr>
              <w:t xml:space="preserve">Availability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 Section 14 of this Term Sheet, including failure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to meet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any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eliability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uarantee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defined in Section 9 of this Term Sheet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(e.g. customer load dropping immediately if generating resource is unavailable)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890EDE" w:rsidRPr="0056352C" w:rsidRDefault="00890EDE" w:rsidP="001C159F">
            <w:pPr>
              <w:pStyle w:val="ListParagraph"/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Results of a Performance Test show that the Project provides Product at less than </w:t>
            </w:r>
            <w:r w:rsidR="00E15F1F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% of the Contract Capacity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763421" w:rsidRPr="0056352C" w:rsidRDefault="00763421" w:rsidP="002E49DD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890EDE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Failure to meet reliability guarantee (</w:t>
            </w:r>
            <w:r w:rsidR="007E1AD1" w:rsidRPr="0056352C">
              <w:rPr>
                <w:rFonts w:ascii="Arial" w:hAnsi="Arial" w:cs="Arial"/>
                <w:spacing w:val="-1"/>
                <w:sz w:val="20"/>
                <w:szCs w:val="20"/>
              </w:rPr>
              <w:t>e.g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. customer load dropping</w:t>
            </w:r>
            <w:r w:rsidR="007E1AD1"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immediately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if generating resource is unavailable)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1C159F" w:rsidRPr="0056352C" w:rsidRDefault="001C159F" w:rsidP="002E49DD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763421" w:rsidRPr="0056352C" w:rsidRDefault="00763421" w:rsidP="001A6AA0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Failure to timely provide or maintain appropriate </w:t>
            </w:r>
            <w:r w:rsidR="002E49D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erformance Assurance</w:t>
            </w:r>
            <w:r w:rsidR="009536B2">
              <w:rPr>
                <w:rFonts w:ascii="Arial" w:hAnsi="Arial" w:cs="Arial"/>
                <w:spacing w:val="-1"/>
                <w:sz w:val="20"/>
                <w:szCs w:val="20"/>
              </w:rPr>
              <w:t>; or</w:t>
            </w:r>
          </w:p>
          <w:p w:rsidR="001C159F" w:rsidRPr="0056352C" w:rsidRDefault="001C159F" w:rsidP="002E49DD">
            <w:pPr>
              <w:pStyle w:val="ListParagraph"/>
              <w:ind w:left="64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039DB" w:rsidRPr="002E49DD" w:rsidRDefault="003039DB" w:rsidP="002E49DD">
            <w:pPr>
              <w:pStyle w:val="ListParagraph"/>
              <w:numPr>
                <w:ilvl w:val="0"/>
                <w:numId w:val="8"/>
              </w:numPr>
              <w:ind w:left="646" w:right="281" w:hanging="505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[Other </w:t>
            </w:r>
            <w:r w:rsidR="005D6492"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events of default</w:t>
            </w:r>
            <w:r w:rsidRPr="002E49D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to be inserted, as necessary, based on the specific distributed energy resource(s)]</w:t>
            </w:r>
          </w:p>
          <w:p w:rsidR="00890EDE" w:rsidRPr="0056352C" w:rsidRDefault="00890EDE" w:rsidP="001C159F">
            <w:pPr>
              <w:tabs>
                <w:tab w:val="left" w:pos="466"/>
              </w:tabs>
              <w:ind w:left="466" w:right="28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Force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Majeure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[Seller to insert aggregate FM delays</w:t>
            </w:r>
            <w:r w:rsidR="001B046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before termination during construction and delivery term.]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Termination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Settlement Amount to Non-Defaulting Party.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Safety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will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be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required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 meet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certain</w:t>
            </w:r>
            <w:r w:rsidRPr="0056352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safety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standards</w:t>
            </w:r>
            <w:r w:rsidRPr="0056352C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respect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3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Project.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safety obligations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will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reflect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agreement and Project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structure,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technology,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Product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along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Seller’s</w:t>
            </w:r>
            <w:r w:rsidRPr="0056352C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commercial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relationship with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Site(s)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Customers.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</w:t>
            </w:r>
          </w:p>
        </w:tc>
        <w:tc>
          <w:tcPr>
            <w:tcW w:w="6835" w:type="dxa"/>
          </w:tcPr>
          <w:p w:rsidR="00890EDE" w:rsidRPr="0056352C" w:rsidRDefault="00890EDE" w:rsidP="00890EDE">
            <w:pPr>
              <w:pStyle w:val="TableParagraph"/>
              <w:ind w:right="249"/>
              <w:rPr>
                <w:rFonts w:ascii="Arial" w:eastAsia="Calibri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occurred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on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before </w:t>
            </w:r>
            <w:r w:rsidRPr="001B0461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[XXX]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[Seller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to</w:t>
            </w:r>
            <w:r w:rsidR="0056352C" w:rsidRPr="0056352C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insert]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days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date </w:t>
            </w:r>
            <w:r w:rsidRPr="0056352C">
              <w:rPr>
                <w:rFonts w:ascii="Arial" w:hAnsi="Arial" w:cs="Arial"/>
                <w:sz w:val="20"/>
                <w:szCs w:val="20"/>
              </w:rPr>
              <w:t>on</w:t>
            </w:r>
            <w:r w:rsidRPr="0056352C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Buyer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files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agreement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>with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CPUC</w:t>
            </w:r>
            <w:r w:rsidRPr="0056352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 xml:space="preserve">seeking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CPUC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Approval,</w:t>
            </w:r>
            <w:r w:rsidRPr="0056352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Party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may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terminate</w:t>
            </w:r>
            <w:r w:rsidRPr="0056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the agreement.</w:t>
            </w:r>
          </w:p>
          <w:p w:rsidR="00890EDE" w:rsidRPr="0056352C" w:rsidRDefault="00890EDE" w:rsidP="00890EDE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0EDE" w:rsidRPr="0056352C" w:rsidRDefault="00890EDE" w:rsidP="00890EDE">
            <w:pPr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“CPUC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Approval”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means a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final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and non-appealable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order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CPUC,</w:t>
            </w:r>
            <w:r w:rsidRPr="0056352C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without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modifications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unacceptable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to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either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of</w:t>
            </w:r>
            <w:r w:rsidRPr="005635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Parties,</w:t>
            </w:r>
            <w:r w:rsidRPr="0056352C">
              <w:rPr>
                <w:rFonts w:ascii="Arial" w:eastAsia="Calibri" w:hAnsi="Arial" w:cs="Arial"/>
                <w:spacing w:val="67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pursuant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to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which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the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>CPUC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approves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this agreement and any requested relief</w:t>
            </w:r>
            <w:r w:rsidRPr="0056352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z w:val="20"/>
                <w:szCs w:val="20"/>
              </w:rPr>
              <w:t>its</w:t>
            </w:r>
            <w:r w:rsidRPr="005635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eastAsia="Calibri" w:hAnsi="Arial" w:cs="Arial"/>
                <w:spacing w:val="-1"/>
                <w:sz w:val="20"/>
                <w:szCs w:val="20"/>
              </w:rPr>
              <w:t>entirety.</w:t>
            </w:r>
          </w:p>
          <w:p w:rsidR="00890EDE" w:rsidRPr="0056352C" w:rsidRDefault="00890EDE" w:rsidP="00890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56352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Precedent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[Seller to insert, including financing, permits, and network upgrade costs for interconnection exceed</w:t>
            </w:r>
            <w:r w:rsidR="00DD5CD0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ing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[INSERT CAP]</w:t>
            </w:r>
            <w:r w:rsidR="00016F71"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]</w:t>
            </w:r>
            <w:r w:rsidRPr="0056352C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.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Confidentiality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Customary</w:t>
            </w:r>
            <w:r w:rsidRPr="0056352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provisions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Dispute</w:t>
            </w:r>
            <w:r w:rsidRPr="0056352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Resolution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Binding Arbitration</w:t>
            </w:r>
            <w:r w:rsidR="00E15F1F">
              <w:rPr>
                <w:rFonts w:ascii="Arial" w:hAnsi="Arial" w:cs="Arial"/>
                <w:spacing w:val="-1"/>
                <w:sz w:val="20"/>
                <w:szCs w:val="20"/>
              </w:rPr>
              <w:t xml:space="preserve"> in San Diego County, California</w:t>
            </w:r>
          </w:p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890EDE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27" w:type="dxa"/>
          </w:tcPr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Governing Law/Venue</w:t>
            </w:r>
          </w:p>
        </w:tc>
        <w:tc>
          <w:tcPr>
            <w:tcW w:w="6835" w:type="dxa"/>
          </w:tcPr>
          <w:p w:rsidR="00890EDE" w:rsidRPr="0056352C" w:rsidRDefault="00890EDE" w:rsidP="001063D2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6352C">
              <w:rPr>
                <w:rFonts w:ascii="Arial" w:hAnsi="Arial" w:cs="Arial"/>
                <w:spacing w:val="-1"/>
                <w:sz w:val="20"/>
                <w:szCs w:val="20"/>
              </w:rPr>
              <w:t>California/Exclusively in the Court located in the County of San Diego, California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C5" w:rsidRPr="0056352C" w:rsidTr="0056352C">
        <w:tc>
          <w:tcPr>
            <w:tcW w:w="688" w:type="dxa"/>
          </w:tcPr>
          <w:p w:rsidR="00890EDE" w:rsidRPr="0056352C" w:rsidRDefault="00461AB8" w:rsidP="0010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827" w:type="dxa"/>
          </w:tcPr>
          <w:p w:rsidR="00890EDE" w:rsidRPr="0056352C" w:rsidRDefault="00461AB8" w:rsidP="001063D2">
            <w:pPr>
              <w:rPr>
                <w:rFonts w:ascii="Arial" w:hAnsi="Arial" w:cs="Arial"/>
                <w:sz w:val="20"/>
                <w:szCs w:val="20"/>
              </w:rPr>
            </w:pPr>
            <w:r w:rsidRPr="0056352C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6835" w:type="dxa"/>
          </w:tcPr>
          <w:p w:rsidR="00857927" w:rsidRPr="0056352C" w:rsidRDefault="00016F71" w:rsidP="001063D2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[Seller to insert</w:t>
            </w:r>
            <w:r w:rsidR="00857927" w:rsidRPr="005635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proposed customary and non-customary insurance solutions Seller deems appropriate based on the Product being bid]</w:t>
            </w:r>
          </w:p>
          <w:p w:rsidR="00890EDE" w:rsidRPr="0056352C" w:rsidRDefault="00890EDE" w:rsidP="0010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EDE" w:rsidRDefault="00890EDE"/>
    <w:sectPr w:rsidR="00890EDE" w:rsidSect="0056352C"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D5" w:rsidRDefault="009D3ED5" w:rsidP="0056352C">
      <w:pPr>
        <w:spacing w:after="0" w:line="240" w:lineRule="auto"/>
      </w:pPr>
      <w:r>
        <w:separator/>
      </w:r>
    </w:p>
  </w:endnote>
  <w:endnote w:type="continuationSeparator" w:id="0">
    <w:p w:rsidR="009D3ED5" w:rsidRDefault="009D3ED5" w:rsidP="005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450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52C" w:rsidRDefault="00563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52C" w:rsidRDefault="0056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D5" w:rsidRDefault="009D3ED5" w:rsidP="0056352C">
      <w:pPr>
        <w:spacing w:after="0" w:line="240" w:lineRule="auto"/>
      </w:pPr>
      <w:r>
        <w:separator/>
      </w:r>
    </w:p>
  </w:footnote>
  <w:footnote w:type="continuationSeparator" w:id="0">
    <w:p w:rsidR="009D3ED5" w:rsidRDefault="009D3ED5" w:rsidP="0056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45"/>
    <w:multiLevelType w:val="hybridMultilevel"/>
    <w:tmpl w:val="5670752E"/>
    <w:lvl w:ilvl="0" w:tplc="040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1FD2050C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2" w15:restartNumberingAfterBreak="0">
    <w:nsid w:val="227462C4"/>
    <w:multiLevelType w:val="hybridMultilevel"/>
    <w:tmpl w:val="86F4A3DA"/>
    <w:lvl w:ilvl="0" w:tplc="1FC4018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7CA8"/>
    <w:multiLevelType w:val="hybridMultilevel"/>
    <w:tmpl w:val="276EF052"/>
    <w:lvl w:ilvl="0" w:tplc="B03EE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0087"/>
    <w:multiLevelType w:val="hybridMultilevel"/>
    <w:tmpl w:val="B8AAC3DA"/>
    <w:lvl w:ilvl="0" w:tplc="1FC40180">
      <w:start w:val="1"/>
      <w:numFmt w:val="lowerRoman"/>
      <w:lvlText w:val="(%1)"/>
      <w:lvlJc w:val="left"/>
      <w:pPr>
        <w:ind w:left="337" w:hanging="236"/>
      </w:pPr>
      <w:rPr>
        <w:rFonts w:ascii="Calibri" w:eastAsia="Calibri" w:hAnsi="Calibri" w:hint="default"/>
        <w:spacing w:val="-1"/>
        <w:sz w:val="22"/>
        <w:szCs w:val="22"/>
      </w:rPr>
    </w:lvl>
    <w:lvl w:ilvl="1" w:tplc="F9887A50">
      <w:start w:val="1"/>
      <w:numFmt w:val="bullet"/>
      <w:lvlText w:val="•"/>
      <w:lvlJc w:val="left"/>
      <w:pPr>
        <w:ind w:left="1004" w:hanging="236"/>
      </w:pPr>
      <w:rPr>
        <w:rFonts w:hint="default"/>
      </w:rPr>
    </w:lvl>
    <w:lvl w:ilvl="2" w:tplc="B48499F6">
      <w:start w:val="1"/>
      <w:numFmt w:val="bullet"/>
      <w:lvlText w:val="•"/>
      <w:lvlJc w:val="left"/>
      <w:pPr>
        <w:ind w:left="1671" w:hanging="236"/>
      </w:pPr>
      <w:rPr>
        <w:rFonts w:hint="default"/>
      </w:rPr>
    </w:lvl>
    <w:lvl w:ilvl="3" w:tplc="0FD84FAC">
      <w:start w:val="1"/>
      <w:numFmt w:val="bullet"/>
      <w:lvlText w:val="•"/>
      <w:lvlJc w:val="left"/>
      <w:pPr>
        <w:ind w:left="2339" w:hanging="236"/>
      </w:pPr>
      <w:rPr>
        <w:rFonts w:hint="default"/>
      </w:rPr>
    </w:lvl>
    <w:lvl w:ilvl="4" w:tplc="DF369A08">
      <w:start w:val="1"/>
      <w:numFmt w:val="bullet"/>
      <w:lvlText w:val="•"/>
      <w:lvlJc w:val="left"/>
      <w:pPr>
        <w:ind w:left="3006" w:hanging="236"/>
      </w:pPr>
      <w:rPr>
        <w:rFonts w:hint="default"/>
      </w:rPr>
    </w:lvl>
    <w:lvl w:ilvl="5" w:tplc="AB42A7BC">
      <w:start w:val="1"/>
      <w:numFmt w:val="bullet"/>
      <w:lvlText w:val="•"/>
      <w:lvlJc w:val="left"/>
      <w:pPr>
        <w:ind w:left="3673" w:hanging="236"/>
      </w:pPr>
      <w:rPr>
        <w:rFonts w:hint="default"/>
      </w:rPr>
    </w:lvl>
    <w:lvl w:ilvl="6" w:tplc="696E0A74">
      <w:start w:val="1"/>
      <w:numFmt w:val="bullet"/>
      <w:lvlText w:val="•"/>
      <w:lvlJc w:val="left"/>
      <w:pPr>
        <w:ind w:left="4340" w:hanging="236"/>
      </w:pPr>
      <w:rPr>
        <w:rFonts w:hint="default"/>
      </w:rPr>
    </w:lvl>
    <w:lvl w:ilvl="7" w:tplc="5F3621F6">
      <w:start w:val="1"/>
      <w:numFmt w:val="bullet"/>
      <w:lvlText w:val="•"/>
      <w:lvlJc w:val="left"/>
      <w:pPr>
        <w:ind w:left="5007" w:hanging="236"/>
      </w:pPr>
      <w:rPr>
        <w:rFonts w:hint="default"/>
      </w:rPr>
    </w:lvl>
    <w:lvl w:ilvl="8" w:tplc="2D4409D0">
      <w:start w:val="1"/>
      <w:numFmt w:val="bullet"/>
      <w:lvlText w:val="•"/>
      <w:lvlJc w:val="left"/>
      <w:pPr>
        <w:ind w:left="5675" w:hanging="236"/>
      </w:pPr>
      <w:rPr>
        <w:rFonts w:hint="default"/>
      </w:rPr>
    </w:lvl>
  </w:abstractNum>
  <w:abstractNum w:abstractNumId="5" w15:restartNumberingAfterBreak="0">
    <w:nsid w:val="4CD67521"/>
    <w:multiLevelType w:val="hybridMultilevel"/>
    <w:tmpl w:val="63D8C460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6" w15:restartNumberingAfterBreak="0">
    <w:nsid w:val="4EDF0AC0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7" w15:restartNumberingAfterBreak="0">
    <w:nsid w:val="4F512C65"/>
    <w:multiLevelType w:val="hybridMultilevel"/>
    <w:tmpl w:val="C7CC7A6A"/>
    <w:lvl w:ilvl="0" w:tplc="1FC40180">
      <w:start w:val="1"/>
      <w:numFmt w:val="lowerRoman"/>
      <w:lvlText w:val="(%1)"/>
      <w:lvlJc w:val="left"/>
      <w:pPr>
        <w:ind w:left="102" w:hanging="235"/>
      </w:pPr>
      <w:rPr>
        <w:rFonts w:ascii="Calibri" w:eastAsia="Calibri" w:hAnsi="Calibri" w:hint="default"/>
        <w:spacing w:val="-1"/>
        <w:sz w:val="22"/>
        <w:szCs w:val="22"/>
      </w:rPr>
    </w:lvl>
    <w:lvl w:ilvl="1" w:tplc="1578E118">
      <w:start w:val="1"/>
      <w:numFmt w:val="bullet"/>
      <w:lvlText w:val="•"/>
      <w:lvlJc w:val="left"/>
      <w:pPr>
        <w:ind w:left="792" w:hanging="235"/>
      </w:pPr>
      <w:rPr>
        <w:rFonts w:hint="default"/>
      </w:rPr>
    </w:lvl>
    <w:lvl w:ilvl="2" w:tplc="DEC0F738">
      <w:start w:val="1"/>
      <w:numFmt w:val="bullet"/>
      <w:lvlText w:val="•"/>
      <w:lvlJc w:val="left"/>
      <w:pPr>
        <w:ind w:left="1483" w:hanging="235"/>
      </w:pPr>
      <w:rPr>
        <w:rFonts w:hint="default"/>
      </w:rPr>
    </w:lvl>
    <w:lvl w:ilvl="3" w:tplc="DBE0D426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4" w:tplc="3F1EB532">
      <w:start w:val="1"/>
      <w:numFmt w:val="bullet"/>
      <w:lvlText w:val="•"/>
      <w:lvlJc w:val="left"/>
      <w:pPr>
        <w:ind w:left="2865" w:hanging="235"/>
      </w:pPr>
      <w:rPr>
        <w:rFonts w:hint="default"/>
      </w:rPr>
    </w:lvl>
    <w:lvl w:ilvl="5" w:tplc="B8C4C76E">
      <w:start w:val="1"/>
      <w:numFmt w:val="bullet"/>
      <w:lvlText w:val="•"/>
      <w:lvlJc w:val="left"/>
      <w:pPr>
        <w:ind w:left="3555" w:hanging="235"/>
      </w:pPr>
      <w:rPr>
        <w:rFonts w:hint="default"/>
      </w:rPr>
    </w:lvl>
    <w:lvl w:ilvl="6" w:tplc="5BDEEB6A">
      <w:start w:val="1"/>
      <w:numFmt w:val="bullet"/>
      <w:lvlText w:val="•"/>
      <w:lvlJc w:val="left"/>
      <w:pPr>
        <w:ind w:left="4246" w:hanging="235"/>
      </w:pPr>
      <w:rPr>
        <w:rFonts w:hint="default"/>
      </w:rPr>
    </w:lvl>
    <w:lvl w:ilvl="7" w:tplc="E7D09CEE">
      <w:start w:val="1"/>
      <w:numFmt w:val="bullet"/>
      <w:lvlText w:val="•"/>
      <w:lvlJc w:val="left"/>
      <w:pPr>
        <w:ind w:left="4937" w:hanging="235"/>
      </w:pPr>
      <w:rPr>
        <w:rFonts w:hint="default"/>
      </w:rPr>
    </w:lvl>
    <w:lvl w:ilvl="8" w:tplc="CAE8D5F4">
      <w:start w:val="1"/>
      <w:numFmt w:val="bullet"/>
      <w:lvlText w:val="•"/>
      <w:lvlJc w:val="left"/>
      <w:pPr>
        <w:ind w:left="5627" w:hanging="235"/>
      </w:pPr>
      <w:rPr>
        <w:rFonts w:hint="default"/>
      </w:rPr>
    </w:lvl>
  </w:abstractNum>
  <w:abstractNum w:abstractNumId="8" w15:restartNumberingAfterBreak="0">
    <w:nsid w:val="6A947751"/>
    <w:multiLevelType w:val="hybridMultilevel"/>
    <w:tmpl w:val="6A5CD8D4"/>
    <w:lvl w:ilvl="0" w:tplc="B9081456">
      <w:start w:val="1"/>
      <w:numFmt w:val="lowerRoman"/>
      <w:lvlText w:val="(%1)"/>
      <w:lvlJc w:val="left"/>
      <w:pPr>
        <w:ind w:left="102" w:hanging="236"/>
      </w:pPr>
      <w:rPr>
        <w:rFonts w:ascii="Calibri" w:eastAsia="Calibri" w:hAnsi="Calibri" w:hint="default"/>
        <w:spacing w:val="-1"/>
        <w:sz w:val="22"/>
        <w:szCs w:val="22"/>
      </w:rPr>
    </w:lvl>
    <w:lvl w:ilvl="1" w:tplc="686E9BB0">
      <w:start w:val="1"/>
      <w:numFmt w:val="bullet"/>
      <w:lvlText w:val="•"/>
      <w:lvlJc w:val="left"/>
      <w:pPr>
        <w:ind w:left="792" w:hanging="236"/>
      </w:pPr>
      <w:rPr>
        <w:rFonts w:hint="default"/>
      </w:rPr>
    </w:lvl>
    <w:lvl w:ilvl="2" w:tplc="48507D5C">
      <w:start w:val="1"/>
      <w:numFmt w:val="bullet"/>
      <w:lvlText w:val="•"/>
      <w:lvlJc w:val="left"/>
      <w:pPr>
        <w:ind w:left="1483" w:hanging="236"/>
      </w:pPr>
      <w:rPr>
        <w:rFonts w:hint="default"/>
      </w:rPr>
    </w:lvl>
    <w:lvl w:ilvl="3" w:tplc="B4F0C7EE">
      <w:start w:val="1"/>
      <w:numFmt w:val="bullet"/>
      <w:lvlText w:val="•"/>
      <w:lvlJc w:val="left"/>
      <w:pPr>
        <w:ind w:left="2174" w:hanging="236"/>
      </w:pPr>
      <w:rPr>
        <w:rFonts w:hint="default"/>
      </w:rPr>
    </w:lvl>
    <w:lvl w:ilvl="4" w:tplc="A258B93E">
      <w:start w:val="1"/>
      <w:numFmt w:val="bullet"/>
      <w:lvlText w:val="•"/>
      <w:lvlJc w:val="left"/>
      <w:pPr>
        <w:ind w:left="2865" w:hanging="236"/>
      </w:pPr>
      <w:rPr>
        <w:rFonts w:hint="default"/>
      </w:rPr>
    </w:lvl>
    <w:lvl w:ilvl="5" w:tplc="ED903CF2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6" w:tplc="9A30D176">
      <w:start w:val="1"/>
      <w:numFmt w:val="bullet"/>
      <w:lvlText w:val="•"/>
      <w:lvlJc w:val="left"/>
      <w:pPr>
        <w:ind w:left="4246" w:hanging="236"/>
      </w:pPr>
      <w:rPr>
        <w:rFonts w:hint="default"/>
      </w:rPr>
    </w:lvl>
    <w:lvl w:ilvl="7" w:tplc="350EA1E2">
      <w:start w:val="1"/>
      <w:numFmt w:val="bullet"/>
      <w:lvlText w:val="•"/>
      <w:lvlJc w:val="left"/>
      <w:pPr>
        <w:ind w:left="4937" w:hanging="236"/>
      </w:pPr>
      <w:rPr>
        <w:rFonts w:hint="default"/>
      </w:rPr>
    </w:lvl>
    <w:lvl w:ilvl="8" w:tplc="FDD69D5E">
      <w:start w:val="1"/>
      <w:numFmt w:val="bullet"/>
      <w:lvlText w:val="•"/>
      <w:lvlJc w:val="left"/>
      <w:pPr>
        <w:ind w:left="5627" w:hanging="236"/>
      </w:pPr>
      <w:rPr>
        <w:rFonts w:hint="default"/>
      </w:rPr>
    </w:lvl>
  </w:abstractNum>
  <w:abstractNum w:abstractNumId="9" w15:restartNumberingAfterBreak="0">
    <w:nsid w:val="72377EA4"/>
    <w:multiLevelType w:val="hybridMultilevel"/>
    <w:tmpl w:val="3B908B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zzo, Michael P - E&amp;FP">
    <w15:presenceInfo w15:providerId="AD" w15:userId="S-1-5-21-1343024091-1078145449-682003330-240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E"/>
    <w:rsid w:val="00016F71"/>
    <w:rsid w:val="000322B9"/>
    <w:rsid w:val="000619FA"/>
    <w:rsid w:val="00105D5D"/>
    <w:rsid w:val="001429F0"/>
    <w:rsid w:val="001A6AA0"/>
    <w:rsid w:val="001B0461"/>
    <w:rsid w:val="001C159F"/>
    <w:rsid w:val="00214733"/>
    <w:rsid w:val="00260D77"/>
    <w:rsid w:val="00293817"/>
    <w:rsid w:val="002E0E7F"/>
    <w:rsid w:val="002E49DD"/>
    <w:rsid w:val="002F74FD"/>
    <w:rsid w:val="003039DB"/>
    <w:rsid w:val="00317803"/>
    <w:rsid w:val="00396DD9"/>
    <w:rsid w:val="00416AEA"/>
    <w:rsid w:val="00461AB8"/>
    <w:rsid w:val="004B1508"/>
    <w:rsid w:val="004C52ED"/>
    <w:rsid w:val="00543F10"/>
    <w:rsid w:val="0056352C"/>
    <w:rsid w:val="005D295E"/>
    <w:rsid w:val="005D6492"/>
    <w:rsid w:val="005F20E6"/>
    <w:rsid w:val="006F1F55"/>
    <w:rsid w:val="006F4A42"/>
    <w:rsid w:val="007179A4"/>
    <w:rsid w:val="00763421"/>
    <w:rsid w:val="007E1AD1"/>
    <w:rsid w:val="00857927"/>
    <w:rsid w:val="00890EDE"/>
    <w:rsid w:val="0090070E"/>
    <w:rsid w:val="00901B98"/>
    <w:rsid w:val="00931791"/>
    <w:rsid w:val="009536B2"/>
    <w:rsid w:val="009D3ED5"/>
    <w:rsid w:val="00A01EE8"/>
    <w:rsid w:val="00BC33D8"/>
    <w:rsid w:val="00C43766"/>
    <w:rsid w:val="00C7546B"/>
    <w:rsid w:val="00CE783F"/>
    <w:rsid w:val="00DD5CD0"/>
    <w:rsid w:val="00E15F1F"/>
    <w:rsid w:val="00E31747"/>
    <w:rsid w:val="00E442C5"/>
    <w:rsid w:val="00E53E69"/>
    <w:rsid w:val="00E658C8"/>
    <w:rsid w:val="00E662AC"/>
    <w:rsid w:val="00F068B1"/>
    <w:rsid w:val="00F4716D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30D6"/>
  <w15:chartTrackingRefBased/>
  <w15:docId w15:val="{6EB175CB-F8EC-4B18-877B-7A9A538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0EDE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90ED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2C"/>
  </w:style>
  <w:style w:type="paragraph" w:styleId="Footer">
    <w:name w:val="footer"/>
    <w:basedOn w:val="Normal"/>
    <w:link w:val="FooterChar"/>
    <w:uiPriority w:val="99"/>
    <w:unhideWhenUsed/>
    <w:rsid w:val="0056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94456B77B14F9A4EE10482C19C19" ma:contentTypeVersion="0" ma:contentTypeDescription="Create a new document." ma:contentTypeScope="" ma:versionID="f593b666a1ea5c44e95ceb02cd6a6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3E5BE-A598-465D-9D2B-4C6A31B6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D23DC-7D23-4CC4-A062-A6996D8E1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80E7D-FCFE-46C9-8014-57AC359D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Ruzzo, Michael P - E&amp;FP</dc:creator>
  <cp:keywords/>
  <dc:description/>
  <cp:lastModifiedBy>Ruzzo, Michael P - E&amp;FP</cp:lastModifiedBy>
  <cp:revision>3</cp:revision>
  <dcterms:created xsi:type="dcterms:W3CDTF">2017-10-18T20:50:00Z</dcterms:created>
  <dcterms:modified xsi:type="dcterms:W3CDTF">2017-10-18T21:30:00Z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0x0101005B4394456B77B14F9A4EE10482C19C19</vt:lpwstr>
  </property>
</Properties>
</file>