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487A" w14:textId="77777777" w:rsidR="00A218AB" w:rsidRDefault="00A218AB" w:rsidP="00A218AB"/>
    <w:p w14:paraId="1D3C34E5"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29C60059"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2C0810ED"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4C7E2F96"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1FF45F04"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7CEDE7E7"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4DE685BF" w14:textId="77777777" w:rsidR="000F73CF" w:rsidRPr="00F01057" w:rsidRDefault="000F73CF" w:rsidP="000F73CF">
      <w:pPr>
        <w:jc w:val="center"/>
        <w:rPr>
          <w:rFonts w:ascii="Times New Roman" w:hAnsi="Times New Roman" w:cs="Times New Roman"/>
          <w:bCs/>
          <w:color w:val="000000"/>
          <w:kern w:val="24"/>
          <w:sz w:val="28"/>
          <w:szCs w:val="28"/>
          <w:highlight w:val="yellow"/>
        </w:rPr>
      </w:pPr>
    </w:p>
    <w:p w14:paraId="1FA5E1E8" w14:textId="77777777" w:rsidR="000F73CF" w:rsidRPr="00F01057" w:rsidRDefault="000F73CF" w:rsidP="000F73CF">
      <w:pPr>
        <w:jc w:val="center"/>
        <w:rPr>
          <w:rFonts w:ascii="Times New Roman" w:hAnsi="Times New Roman" w:cs="Times New Roman"/>
          <w:sz w:val="28"/>
          <w:szCs w:val="28"/>
        </w:rPr>
      </w:pPr>
    </w:p>
    <w:p w14:paraId="39D83BE0" w14:textId="77777777" w:rsidR="000F73CF" w:rsidRPr="00F01057" w:rsidRDefault="000F73CF" w:rsidP="000F73CF">
      <w:pPr>
        <w:jc w:val="center"/>
        <w:rPr>
          <w:rFonts w:ascii="Times New Roman" w:hAnsi="Times New Roman" w:cs="Times New Roman"/>
          <w:sz w:val="28"/>
          <w:szCs w:val="28"/>
        </w:rPr>
      </w:pPr>
      <w:r w:rsidRPr="00F01057">
        <w:rPr>
          <w:rFonts w:ascii="Times New Roman" w:hAnsi="Times New Roman" w:cs="Times New Roman"/>
          <w:i/>
          <w:noProof/>
          <w:sz w:val="28"/>
          <w:szCs w:val="28"/>
        </w:rPr>
        <w:drawing>
          <wp:inline distT="0" distB="0" distL="0" distR="0" wp14:anchorId="646CC41B" wp14:editId="6301F11A">
            <wp:extent cx="1821371" cy="52039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stretch>
                      <a:fillRect/>
                    </a:stretch>
                  </pic:blipFill>
                  <pic:spPr bwMode="auto">
                    <a:xfrm>
                      <a:off x="0" y="0"/>
                      <a:ext cx="1832806" cy="523658"/>
                    </a:xfrm>
                    <a:prstGeom prst="rect">
                      <a:avLst/>
                    </a:prstGeom>
                    <a:noFill/>
                    <a:ln>
                      <a:noFill/>
                    </a:ln>
                  </pic:spPr>
                </pic:pic>
              </a:graphicData>
            </a:graphic>
          </wp:inline>
        </w:drawing>
      </w:r>
    </w:p>
    <w:p w14:paraId="377DDBDD" w14:textId="77777777" w:rsidR="000F73CF" w:rsidRPr="00F01057" w:rsidRDefault="000F73CF" w:rsidP="000F73CF">
      <w:pPr>
        <w:jc w:val="center"/>
        <w:rPr>
          <w:rFonts w:ascii="Times New Roman" w:hAnsi="Times New Roman" w:cs="Times New Roman"/>
          <w:sz w:val="28"/>
          <w:szCs w:val="28"/>
        </w:rPr>
      </w:pPr>
    </w:p>
    <w:p w14:paraId="2DD596A7" w14:textId="77777777" w:rsidR="000F73CF" w:rsidRDefault="000F73CF" w:rsidP="000F73CF">
      <w:pPr>
        <w:jc w:val="center"/>
        <w:rPr>
          <w:rFonts w:ascii="Times New Roman" w:hAnsi="Times New Roman" w:cs="Times New Roman"/>
          <w:b/>
          <w:smallCaps/>
          <w:sz w:val="28"/>
          <w:szCs w:val="28"/>
        </w:rPr>
      </w:pPr>
      <w:bookmarkStart w:id="0" w:name="_Hlk99439370"/>
      <w:r>
        <w:rPr>
          <w:rFonts w:ascii="Times New Roman" w:hAnsi="Times New Roman" w:cs="Times New Roman"/>
          <w:b/>
          <w:smallCaps/>
          <w:sz w:val="28"/>
          <w:szCs w:val="28"/>
        </w:rPr>
        <w:t xml:space="preserve">Market Offer </w:t>
      </w:r>
      <w:r w:rsidRPr="00F01057">
        <w:rPr>
          <w:rFonts w:ascii="Times New Roman" w:hAnsi="Times New Roman" w:cs="Times New Roman"/>
          <w:b/>
          <w:smallCaps/>
          <w:sz w:val="28"/>
          <w:szCs w:val="28"/>
        </w:rPr>
        <w:t>Sales Model PPA</w:t>
      </w:r>
    </w:p>
    <w:p w14:paraId="76015B35" w14:textId="029E3CDC" w:rsidR="000F73CF" w:rsidRDefault="000F73CF" w:rsidP="000F73CF">
      <w:pPr>
        <w:jc w:val="center"/>
        <w:rPr>
          <w:rFonts w:ascii="Times New Roman" w:hAnsi="Times New Roman" w:cs="Times New Roman"/>
          <w:b/>
          <w:smallCaps/>
          <w:sz w:val="28"/>
          <w:szCs w:val="28"/>
        </w:rPr>
      </w:pPr>
      <w:r>
        <w:rPr>
          <w:rFonts w:ascii="Times New Roman" w:hAnsi="Times New Roman" w:cs="Times New Roman"/>
          <w:b/>
          <w:smallCaps/>
          <w:sz w:val="28"/>
          <w:szCs w:val="28"/>
        </w:rPr>
        <w:t>(Unbundled Product)</w:t>
      </w:r>
      <w:bookmarkEnd w:id="0"/>
    </w:p>
    <w:p w14:paraId="2D14F897" w14:textId="77777777" w:rsidR="000F73CF" w:rsidRDefault="000F73CF" w:rsidP="000F73CF">
      <w:pPr>
        <w:jc w:val="center"/>
        <w:rPr>
          <w:rFonts w:ascii="Times New Roman" w:hAnsi="Times New Roman" w:cs="Times New Roman"/>
          <w:b/>
          <w:smallCaps/>
          <w:sz w:val="28"/>
          <w:szCs w:val="28"/>
        </w:rPr>
      </w:pPr>
    </w:p>
    <w:p w14:paraId="189187E8" w14:textId="77777777" w:rsidR="000F73CF" w:rsidRDefault="000F73CF" w:rsidP="000F73CF">
      <w:pPr>
        <w:jc w:val="center"/>
        <w:rPr>
          <w:rFonts w:ascii="Times New Roman" w:hAnsi="Times New Roman" w:cs="Times New Roman"/>
          <w:b/>
          <w:smallCaps/>
          <w:sz w:val="28"/>
          <w:szCs w:val="28"/>
        </w:rPr>
      </w:pPr>
    </w:p>
    <w:p w14:paraId="22179AF6" w14:textId="77777777" w:rsidR="000F73CF" w:rsidRDefault="000F73CF" w:rsidP="000F73CF">
      <w:pPr>
        <w:jc w:val="center"/>
        <w:rPr>
          <w:rFonts w:ascii="Times New Roman" w:hAnsi="Times New Roman" w:cs="Times New Roman"/>
          <w:b/>
          <w:smallCaps/>
          <w:sz w:val="28"/>
          <w:szCs w:val="28"/>
        </w:rPr>
      </w:pPr>
    </w:p>
    <w:p w14:paraId="7EA0945F" w14:textId="77777777" w:rsidR="000F73CF" w:rsidRDefault="000F73CF" w:rsidP="000F73CF">
      <w:pPr>
        <w:jc w:val="center"/>
        <w:rPr>
          <w:rFonts w:ascii="Times New Roman" w:hAnsi="Times New Roman" w:cs="Times New Roman"/>
          <w:b/>
          <w:smallCaps/>
          <w:sz w:val="28"/>
          <w:szCs w:val="28"/>
        </w:rPr>
      </w:pPr>
    </w:p>
    <w:p w14:paraId="71690BE0" w14:textId="77777777" w:rsidR="000F73CF" w:rsidRDefault="000F73CF" w:rsidP="000F73CF">
      <w:pPr>
        <w:jc w:val="center"/>
        <w:rPr>
          <w:rFonts w:ascii="Times New Roman" w:hAnsi="Times New Roman" w:cs="Times New Roman"/>
          <w:b/>
          <w:smallCaps/>
          <w:sz w:val="28"/>
          <w:szCs w:val="28"/>
        </w:rPr>
      </w:pPr>
    </w:p>
    <w:p w14:paraId="65F98AE1" w14:textId="77777777" w:rsidR="000F73CF" w:rsidRDefault="000F73CF" w:rsidP="000F73CF">
      <w:pPr>
        <w:jc w:val="center"/>
        <w:rPr>
          <w:rFonts w:ascii="Times New Roman" w:hAnsi="Times New Roman" w:cs="Times New Roman"/>
          <w:b/>
          <w:smallCaps/>
          <w:sz w:val="28"/>
          <w:szCs w:val="28"/>
        </w:rPr>
      </w:pPr>
    </w:p>
    <w:p w14:paraId="3151D958" w14:textId="77777777" w:rsidR="000F73CF" w:rsidRDefault="000F73CF" w:rsidP="000F73CF">
      <w:pPr>
        <w:jc w:val="center"/>
        <w:rPr>
          <w:rFonts w:ascii="Times New Roman" w:hAnsi="Times New Roman" w:cs="Times New Roman"/>
          <w:b/>
          <w:smallCaps/>
          <w:sz w:val="28"/>
          <w:szCs w:val="28"/>
        </w:rPr>
      </w:pPr>
    </w:p>
    <w:p w14:paraId="2C0BC542" w14:textId="77777777" w:rsidR="000F73CF" w:rsidRDefault="000F73CF" w:rsidP="000F73CF">
      <w:pPr>
        <w:jc w:val="center"/>
        <w:rPr>
          <w:rFonts w:ascii="Times New Roman" w:hAnsi="Times New Roman" w:cs="Times New Roman"/>
          <w:b/>
          <w:smallCaps/>
          <w:sz w:val="28"/>
          <w:szCs w:val="28"/>
        </w:rPr>
      </w:pPr>
    </w:p>
    <w:p w14:paraId="5A9B48F8" w14:textId="77777777" w:rsidR="000F73CF" w:rsidRDefault="000F73CF" w:rsidP="000F73CF">
      <w:pPr>
        <w:jc w:val="center"/>
        <w:rPr>
          <w:rFonts w:ascii="Times New Roman" w:hAnsi="Times New Roman" w:cs="Times New Roman"/>
          <w:b/>
          <w:smallCaps/>
          <w:sz w:val="28"/>
          <w:szCs w:val="28"/>
        </w:rPr>
      </w:pPr>
    </w:p>
    <w:p w14:paraId="124B43B0" w14:textId="77777777" w:rsidR="000F73CF" w:rsidRDefault="000F73CF" w:rsidP="000F73CF">
      <w:pPr>
        <w:jc w:val="center"/>
        <w:rPr>
          <w:rFonts w:ascii="Times New Roman" w:hAnsi="Times New Roman" w:cs="Times New Roman"/>
          <w:b/>
          <w:smallCaps/>
          <w:sz w:val="28"/>
          <w:szCs w:val="28"/>
        </w:rPr>
      </w:pPr>
    </w:p>
    <w:p w14:paraId="6C70787F" w14:textId="77777777" w:rsidR="000F73CF" w:rsidRDefault="000F73CF" w:rsidP="000F73CF">
      <w:pPr>
        <w:jc w:val="center"/>
        <w:rPr>
          <w:rFonts w:ascii="Times New Roman" w:hAnsi="Times New Roman" w:cs="Times New Roman"/>
          <w:b/>
          <w:smallCaps/>
          <w:sz w:val="28"/>
          <w:szCs w:val="28"/>
        </w:rPr>
      </w:pPr>
    </w:p>
    <w:p w14:paraId="31CB9DDE" w14:textId="77777777" w:rsidR="000F73CF" w:rsidRDefault="000F73CF" w:rsidP="000F73CF">
      <w:pPr>
        <w:jc w:val="center"/>
        <w:rPr>
          <w:rFonts w:ascii="Times New Roman" w:hAnsi="Times New Roman" w:cs="Times New Roman"/>
          <w:b/>
          <w:smallCaps/>
          <w:sz w:val="28"/>
          <w:szCs w:val="28"/>
        </w:rPr>
      </w:pPr>
    </w:p>
    <w:p w14:paraId="6B741FB1" w14:textId="77777777" w:rsidR="000F73CF" w:rsidRDefault="000F73CF" w:rsidP="000F73CF">
      <w:pPr>
        <w:jc w:val="center"/>
        <w:rPr>
          <w:rFonts w:ascii="Times New Roman" w:hAnsi="Times New Roman" w:cs="Times New Roman"/>
          <w:b/>
          <w:smallCaps/>
          <w:sz w:val="28"/>
          <w:szCs w:val="28"/>
        </w:rPr>
      </w:pPr>
    </w:p>
    <w:p w14:paraId="60F0C588" w14:textId="77777777" w:rsidR="000F73CF" w:rsidRDefault="000F73CF" w:rsidP="000F73CF">
      <w:pPr>
        <w:jc w:val="center"/>
        <w:rPr>
          <w:rFonts w:ascii="Times New Roman" w:hAnsi="Times New Roman" w:cs="Times New Roman"/>
          <w:b/>
          <w:smallCaps/>
          <w:sz w:val="28"/>
          <w:szCs w:val="28"/>
        </w:rPr>
      </w:pPr>
    </w:p>
    <w:p w14:paraId="0FD6D28B" w14:textId="77777777" w:rsidR="000F73CF" w:rsidRDefault="000F73CF" w:rsidP="000F73CF">
      <w:pPr>
        <w:jc w:val="center"/>
        <w:rPr>
          <w:rFonts w:ascii="Times New Roman" w:hAnsi="Times New Roman" w:cs="Times New Roman"/>
          <w:b/>
          <w:smallCaps/>
          <w:sz w:val="28"/>
          <w:szCs w:val="28"/>
        </w:rPr>
      </w:pPr>
    </w:p>
    <w:p w14:paraId="3F57D3B2" w14:textId="77777777" w:rsidR="000F73CF" w:rsidRDefault="000F73CF" w:rsidP="000F73CF">
      <w:pPr>
        <w:jc w:val="center"/>
        <w:rPr>
          <w:rFonts w:ascii="Times New Roman" w:hAnsi="Times New Roman" w:cs="Times New Roman"/>
          <w:b/>
          <w:smallCaps/>
          <w:sz w:val="28"/>
          <w:szCs w:val="28"/>
        </w:rPr>
      </w:pPr>
    </w:p>
    <w:p w14:paraId="27612C28" w14:textId="77777777" w:rsidR="000F73CF" w:rsidRDefault="000F73CF" w:rsidP="000F73CF">
      <w:pPr>
        <w:jc w:val="center"/>
        <w:rPr>
          <w:rFonts w:ascii="Times New Roman" w:hAnsi="Times New Roman" w:cs="Times New Roman"/>
          <w:b/>
          <w:smallCaps/>
          <w:sz w:val="28"/>
          <w:szCs w:val="28"/>
        </w:rPr>
      </w:pPr>
    </w:p>
    <w:p w14:paraId="55E7C1DD" w14:textId="77777777" w:rsidR="000F73CF" w:rsidRDefault="000F73CF" w:rsidP="000F73CF">
      <w:pPr>
        <w:jc w:val="center"/>
        <w:rPr>
          <w:rFonts w:ascii="Times New Roman" w:hAnsi="Times New Roman" w:cs="Times New Roman"/>
          <w:b/>
          <w:smallCaps/>
          <w:sz w:val="28"/>
          <w:szCs w:val="28"/>
        </w:rPr>
      </w:pPr>
    </w:p>
    <w:p w14:paraId="37051221" w14:textId="77777777" w:rsidR="000F73CF" w:rsidRDefault="000F73CF" w:rsidP="000F73CF">
      <w:pPr>
        <w:jc w:val="center"/>
        <w:rPr>
          <w:rFonts w:ascii="Times New Roman" w:hAnsi="Times New Roman" w:cs="Times New Roman"/>
          <w:b/>
          <w:smallCaps/>
          <w:sz w:val="28"/>
          <w:szCs w:val="28"/>
        </w:rPr>
      </w:pPr>
    </w:p>
    <w:p w14:paraId="58954378" w14:textId="77777777" w:rsidR="000F73CF" w:rsidRDefault="000F73CF" w:rsidP="000F73CF">
      <w:pPr>
        <w:jc w:val="center"/>
        <w:rPr>
          <w:rFonts w:ascii="Times New Roman" w:hAnsi="Times New Roman" w:cs="Times New Roman"/>
          <w:b/>
          <w:smallCaps/>
          <w:sz w:val="28"/>
          <w:szCs w:val="28"/>
        </w:rPr>
      </w:pPr>
    </w:p>
    <w:p w14:paraId="714A375F" w14:textId="77777777" w:rsidR="000F73CF" w:rsidRDefault="000F73CF" w:rsidP="000F73CF">
      <w:pPr>
        <w:jc w:val="center"/>
        <w:rPr>
          <w:rFonts w:ascii="Times New Roman" w:hAnsi="Times New Roman" w:cs="Times New Roman"/>
          <w:b/>
          <w:smallCaps/>
          <w:sz w:val="28"/>
          <w:szCs w:val="28"/>
        </w:rPr>
      </w:pPr>
    </w:p>
    <w:p w14:paraId="473B1D1D" w14:textId="77777777" w:rsidR="000F73CF" w:rsidRDefault="000F73CF" w:rsidP="000F73CF">
      <w:pPr>
        <w:jc w:val="center"/>
        <w:rPr>
          <w:rFonts w:ascii="Times New Roman" w:hAnsi="Times New Roman" w:cs="Times New Roman"/>
          <w:b/>
          <w:smallCaps/>
          <w:sz w:val="28"/>
          <w:szCs w:val="28"/>
        </w:rPr>
      </w:pPr>
    </w:p>
    <w:p w14:paraId="41D8C710" w14:textId="77777777" w:rsidR="000F73CF" w:rsidRDefault="000F73CF" w:rsidP="000F73CF">
      <w:pPr>
        <w:jc w:val="center"/>
        <w:rPr>
          <w:rFonts w:ascii="Times New Roman" w:hAnsi="Times New Roman" w:cs="Times New Roman"/>
          <w:b/>
          <w:smallCaps/>
          <w:sz w:val="28"/>
          <w:szCs w:val="28"/>
        </w:rPr>
      </w:pPr>
    </w:p>
    <w:p w14:paraId="34598F5F" w14:textId="425A2C0C" w:rsidR="000F73CF" w:rsidRDefault="000F73CF" w:rsidP="000F73CF">
      <w:pPr>
        <w:jc w:val="center"/>
        <w:rPr>
          <w:ins w:id="1" w:author="Reyes, Czarina M -  E&amp;FP" w:date="2023-01-05T16:41:00Z"/>
          <w:rFonts w:ascii="Times New Roman" w:hAnsi="Times New Roman" w:cs="Times New Roman"/>
          <w:b/>
          <w:smallCaps/>
          <w:sz w:val="28"/>
          <w:szCs w:val="28"/>
        </w:rPr>
      </w:pPr>
    </w:p>
    <w:p w14:paraId="1858AEF0" w14:textId="348AE97C" w:rsidR="003B72D7" w:rsidRDefault="003B72D7" w:rsidP="000F73CF">
      <w:pPr>
        <w:jc w:val="center"/>
        <w:rPr>
          <w:ins w:id="2" w:author="Reyes, Czarina M -  E&amp;FP" w:date="2023-01-05T16:41:00Z"/>
          <w:rFonts w:ascii="Times New Roman" w:hAnsi="Times New Roman" w:cs="Times New Roman"/>
          <w:b/>
          <w:smallCaps/>
          <w:sz w:val="28"/>
          <w:szCs w:val="28"/>
        </w:rPr>
      </w:pPr>
    </w:p>
    <w:p w14:paraId="502C0D84" w14:textId="77777777" w:rsidR="003B72D7" w:rsidRDefault="003B72D7" w:rsidP="000F73CF">
      <w:pPr>
        <w:jc w:val="center"/>
        <w:rPr>
          <w:rFonts w:ascii="Times New Roman" w:hAnsi="Times New Roman" w:cs="Times New Roman"/>
          <w:b/>
          <w:smallCaps/>
          <w:sz w:val="28"/>
          <w:szCs w:val="28"/>
        </w:rPr>
      </w:pPr>
    </w:p>
    <w:p w14:paraId="6ADE1231" w14:textId="77777777" w:rsidR="000F73CF" w:rsidRDefault="000F73CF" w:rsidP="000F73CF">
      <w:pPr>
        <w:jc w:val="center"/>
        <w:rPr>
          <w:b/>
          <w:color w:val="000000"/>
          <w:sz w:val="20"/>
          <w:szCs w:val="20"/>
        </w:rPr>
      </w:pPr>
    </w:p>
    <w:p w14:paraId="1D2B3B2D" w14:textId="5093DDF5" w:rsidR="00F668DC" w:rsidRPr="007B6A4B" w:rsidRDefault="00141594" w:rsidP="00501AE8">
      <w:pPr>
        <w:jc w:val="center"/>
        <w:rPr>
          <w:b/>
          <w:color w:val="000000"/>
          <w:sz w:val="20"/>
          <w:szCs w:val="20"/>
        </w:rPr>
      </w:pPr>
      <w:r w:rsidRPr="007B6A4B">
        <w:rPr>
          <w:b/>
          <w:color w:val="000000"/>
          <w:sz w:val="20"/>
          <w:szCs w:val="20"/>
        </w:rPr>
        <w:lastRenderedPageBreak/>
        <w:t>MARKET OFFER SALES MODEL PPA (UNBUNDLED PRODUCT)</w:t>
      </w:r>
      <w:r w:rsidR="00501AE8">
        <w:rPr>
          <w:b/>
          <w:color w:val="000000"/>
          <w:sz w:val="20"/>
          <w:szCs w:val="20"/>
        </w:rPr>
        <w:t xml:space="preserve"> </w:t>
      </w:r>
      <w:r w:rsidR="00F668DC" w:rsidRPr="007B6A4B">
        <w:rPr>
          <w:b/>
          <w:color w:val="000000"/>
          <w:sz w:val="20"/>
          <w:szCs w:val="20"/>
        </w:rPr>
        <w:t>CONFIRMATION</w:t>
      </w:r>
      <w:r w:rsidR="00F668DC" w:rsidRPr="007B6A4B">
        <w:rPr>
          <w:b/>
          <w:color w:val="000000"/>
          <w:sz w:val="20"/>
          <w:szCs w:val="20"/>
        </w:rPr>
        <w:br/>
        <w:t>BETWEEN</w:t>
      </w:r>
      <w:r w:rsidR="00F668DC" w:rsidRPr="007B6A4B">
        <w:rPr>
          <w:b/>
          <w:color w:val="000000"/>
          <w:sz w:val="20"/>
          <w:szCs w:val="20"/>
        </w:rPr>
        <w:br/>
      </w:r>
      <w:r w:rsidR="005275A7" w:rsidRPr="007B6A4B">
        <w:rPr>
          <w:b/>
          <w:color w:val="000000"/>
          <w:sz w:val="20"/>
          <w:szCs w:val="20"/>
        </w:rPr>
        <w:t>SAN DIEGO GAS &amp; ELECTRIC</w:t>
      </w:r>
      <w:r w:rsidR="00F668DC" w:rsidRPr="007B6A4B">
        <w:rPr>
          <w:b/>
          <w:color w:val="000000"/>
          <w:sz w:val="20"/>
          <w:szCs w:val="20"/>
        </w:rPr>
        <w:t xml:space="preserve"> COMPANY </w:t>
      </w:r>
      <w:r w:rsidR="00F668DC" w:rsidRPr="007B6A4B">
        <w:rPr>
          <w:b/>
          <w:color w:val="000000"/>
          <w:sz w:val="20"/>
          <w:szCs w:val="20"/>
        </w:rPr>
        <w:br/>
        <w:t>AND</w:t>
      </w:r>
      <w:r w:rsidR="00F668DC" w:rsidRPr="007B6A4B">
        <w:rPr>
          <w:b/>
          <w:color w:val="000000"/>
          <w:sz w:val="20"/>
          <w:szCs w:val="20"/>
        </w:rPr>
        <w:br/>
      </w:r>
      <w:bookmarkStart w:id="3" w:name="_Ref144006007"/>
      <w:bookmarkEnd w:id="3"/>
      <w:r w:rsidR="00303E97" w:rsidRPr="007B6A4B">
        <w:rPr>
          <w:b/>
          <w:color w:val="000000"/>
          <w:sz w:val="20"/>
          <w:szCs w:val="20"/>
        </w:rPr>
        <w:t>[</w:t>
      </w:r>
      <w:r w:rsidR="005275A7" w:rsidRPr="007B6A4B">
        <w:rPr>
          <w:b/>
          <w:color w:val="000000"/>
          <w:sz w:val="20"/>
          <w:szCs w:val="20"/>
        </w:rPr>
        <w:t>INSERT NAME</w:t>
      </w:r>
      <w:r w:rsidR="00303E97" w:rsidRPr="007B6A4B">
        <w:rPr>
          <w:b/>
          <w:color w:val="000000"/>
          <w:sz w:val="20"/>
          <w:szCs w:val="20"/>
        </w:rPr>
        <w:t>]</w:t>
      </w:r>
    </w:p>
    <w:p w14:paraId="1E89F26F" w14:textId="77777777" w:rsidR="005275A7" w:rsidRPr="007B6A4B" w:rsidRDefault="005275A7" w:rsidP="00303E97">
      <w:pPr>
        <w:pStyle w:val="ConfirmNormal"/>
        <w:widowControl/>
        <w:rPr>
          <w:color w:val="000000"/>
        </w:rPr>
      </w:pPr>
      <w:bookmarkStart w:id="4" w:name="_DV_M2"/>
      <w:bookmarkEnd w:id="4"/>
    </w:p>
    <w:p w14:paraId="2D2651EF" w14:textId="1678342A" w:rsidR="00F668DC" w:rsidRPr="007B6A4B" w:rsidRDefault="00F668DC" w:rsidP="00D62EAC">
      <w:pPr>
        <w:pStyle w:val="ConfirmNormal"/>
        <w:widowControl/>
        <w:rPr>
          <w:color w:val="000000"/>
        </w:rPr>
      </w:pPr>
      <w:r w:rsidRPr="007B6A4B">
        <w:rPr>
          <w:color w:val="000000"/>
        </w:rPr>
        <w:t>This confirmation letter ("Confirmation") confirms the</w:t>
      </w:r>
      <w:r w:rsidR="00141594" w:rsidRPr="007B6A4B">
        <w:rPr>
          <w:color w:val="000000"/>
        </w:rPr>
        <w:t xml:space="preserve"> </w:t>
      </w:r>
      <w:bookmarkStart w:id="5" w:name="_Hlk99456418"/>
      <w:r w:rsidR="00EA7277" w:rsidRPr="007B6A4B">
        <w:rPr>
          <w:color w:val="000000"/>
        </w:rPr>
        <w:t>M</w:t>
      </w:r>
      <w:r w:rsidR="00141594" w:rsidRPr="007B6A4B">
        <w:rPr>
          <w:color w:val="000000"/>
        </w:rPr>
        <w:t xml:space="preserve">arket </w:t>
      </w:r>
      <w:r w:rsidR="00EA7277" w:rsidRPr="007B6A4B">
        <w:rPr>
          <w:color w:val="000000"/>
        </w:rPr>
        <w:t>O</w:t>
      </w:r>
      <w:r w:rsidR="00141594" w:rsidRPr="007B6A4B">
        <w:rPr>
          <w:color w:val="000000"/>
        </w:rPr>
        <w:t>ffer</w:t>
      </w:r>
      <w:r w:rsidRPr="007B6A4B">
        <w:rPr>
          <w:color w:val="000000"/>
        </w:rPr>
        <w:t xml:space="preserve"> </w:t>
      </w:r>
      <w:bookmarkEnd w:id="5"/>
      <w:r w:rsidRPr="007B6A4B">
        <w:rPr>
          <w:color w:val="000000"/>
        </w:rPr>
        <w:t>transaction</w:t>
      </w:r>
      <w:r w:rsidR="00141594" w:rsidRPr="007B6A4B">
        <w:rPr>
          <w:color w:val="000000"/>
        </w:rPr>
        <w:t xml:space="preserve"> pursuant to Decision (D.)21-05-030  </w:t>
      </w:r>
      <w:r w:rsidRPr="007B6A4B">
        <w:rPr>
          <w:color w:val="000000"/>
        </w:rPr>
        <w:t xml:space="preserve"> (“Transaction”) between San Diego Gas &amp; Electric Company </w:t>
      </w:r>
      <w:r w:rsidR="00A45A6F" w:rsidRPr="007B6A4B">
        <w:rPr>
          <w:color w:val="000000"/>
        </w:rPr>
        <w:t>("Seller”</w:t>
      </w:r>
      <w:r w:rsidRPr="007B6A4B">
        <w:rPr>
          <w:color w:val="000000"/>
        </w:rPr>
        <w:t xml:space="preserve"> or “SDG&amp;E” “Party B”) and </w:t>
      </w:r>
      <w:r w:rsidR="00C47B1D" w:rsidRPr="007B6A4B">
        <w:rPr>
          <w:color w:val="000000"/>
        </w:rPr>
        <w:t>______________</w:t>
      </w:r>
      <w:r w:rsidRPr="007B6A4B">
        <w:rPr>
          <w:color w:val="000000"/>
        </w:rPr>
        <w:t xml:space="preserve"> (“Buyer” or “Party A”), each individually a "Party" and together the "Parties", effective as of </w:t>
      </w:r>
      <w:r w:rsidR="00C47B1D" w:rsidRPr="007B6A4B">
        <w:rPr>
          <w:color w:val="000000"/>
        </w:rPr>
        <w:t>____________</w:t>
      </w:r>
      <w:r w:rsidRPr="007B6A4B">
        <w:rPr>
          <w:color w:val="000000"/>
        </w:rPr>
        <w:t>, 201</w:t>
      </w:r>
      <w:r w:rsidR="004755D5" w:rsidRPr="007B6A4B">
        <w:rPr>
          <w:color w:val="000000"/>
        </w:rPr>
        <w:t>8</w:t>
      </w:r>
      <w:r w:rsidRPr="007B6A4B">
        <w:rPr>
          <w:i/>
          <w:iCs/>
          <w:color w:val="000000"/>
        </w:rPr>
        <w:t xml:space="preserve"> </w:t>
      </w:r>
      <w:r w:rsidRPr="007B6A4B">
        <w:rPr>
          <w:color w:val="000000"/>
        </w:rPr>
        <w:t xml:space="preserve">(the "Confirmation Effective Date").  This Transaction is governed by the </w:t>
      </w:r>
      <w:r w:rsidR="005D723B" w:rsidRPr="00D6541B">
        <w:rPr>
          <w:b/>
          <w:bCs/>
          <w:i/>
          <w:color w:val="000000"/>
        </w:rPr>
        <w:t>[SELECT:</w:t>
      </w:r>
      <w:r w:rsidR="005D723B">
        <w:rPr>
          <w:b/>
          <w:bCs/>
          <w:iCs/>
          <w:color w:val="000000"/>
        </w:rPr>
        <w:t xml:space="preserve">  </w:t>
      </w:r>
      <w:r w:rsidRPr="007B6A4B">
        <w:rPr>
          <w:b/>
          <w:color w:val="000000"/>
        </w:rPr>
        <w:t>WSPP Agreement</w:t>
      </w:r>
      <w:r w:rsidRPr="007B6A4B">
        <w:rPr>
          <w:color w:val="000000"/>
        </w:rPr>
        <w:t xml:space="preserve"> effective as of </w:t>
      </w:r>
      <w:r w:rsidR="00F51821" w:rsidRPr="007B6A4B">
        <w:rPr>
          <w:color w:val="000000"/>
        </w:rPr>
        <w:t>June 21, 2018</w:t>
      </w:r>
      <w:r w:rsidR="001D0F6D">
        <w:rPr>
          <w:color w:val="000000"/>
        </w:rPr>
        <w:t xml:space="preserve"> </w:t>
      </w:r>
      <w:r w:rsidR="001D0F6D" w:rsidRPr="001D0F6D">
        <w:rPr>
          <w:color w:val="000000"/>
        </w:rPr>
        <w:t>(the “WSPP Agreement”</w:t>
      </w:r>
      <w:proofErr w:type="gramStart"/>
      <w:r w:rsidR="001D0F6D" w:rsidRPr="001D0F6D">
        <w:rPr>
          <w:color w:val="000000"/>
        </w:rPr>
        <w:t>)</w:t>
      </w:r>
      <w:r w:rsidR="001D0F6D" w:rsidRPr="00D6541B">
        <w:rPr>
          <w:b/>
          <w:bCs/>
          <w:i/>
          <w:iCs/>
          <w:color w:val="000000"/>
        </w:rPr>
        <w:t>;</w:t>
      </w:r>
      <w:r w:rsidR="001D0F6D" w:rsidRPr="001D0F6D">
        <w:rPr>
          <w:color w:val="000000"/>
        </w:rPr>
        <w:t xml:space="preserve">  Master</w:t>
      </w:r>
      <w:proofErr w:type="gramEnd"/>
      <w:r w:rsidR="001D0F6D" w:rsidRPr="001D0F6D">
        <w:rPr>
          <w:color w:val="000000"/>
        </w:rPr>
        <w:t xml:space="preserve"> Power Purchase and Sale Agreement published by the Edison Electric Institute and the National Energy Marketers Association (version 2.1 dated 4/25/00)</w:t>
      </w:r>
      <w:r w:rsidR="001D0F6D" w:rsidRPr="001D0F6D">
        <w:rPr>
          <w:szCs w:val="22"/>
        </w:rPr>
        <w:t xml:space="preserve"> </w:t>
      </w:r>
      <w:r w:rsidR="001D0F6D" w:rsidRPr="001D0F6D">
        <w:rPr>
          <w:color w:val="000000"/>
        </w:rPr>
        <w:t>(the “EEI Agreement”)</w:t>
      </w:r>
      <w:r w:rsidR="001D0F6D" w:rsidRPr="00D6541B">
        <w:rPr>
          <w:b/>
          <w:bCs/>
          <w:i/>
          <w:iCs/>
          <w:color w:val="000000"/>
        </w:rPr>
        <w:t>]</w:t>
      </w:r>
      <w:r w:rsidR="00F51821" w:rsidRPr="00D6541B">
        <w:rPr>
          <w:i/>
          <w:iCs/>
          <w:color w:val="000000"/>
        </w:rPr>
        <w:t xml:space="preserve"> </w:t>
      </w:r>
      <w:r w:rsidRPr="007B6A4B">
        <w:rPr>
          <w:color w:val="000000"/>
        </w:rPr>
        <w:t>along with any amendments and annexes executed between the Parties thereto (the "Master Agreement</w:t>
      </w:r>
      <w:r w:rsidR="00A45A6F" w:rsidRPr="007B6A4B">
        <w:rPr>
          <w:color w:val="000000"/>
        </w:rPr>
        <w:t>”).</w:t>
      </w:r>
      <w:r w:rsidRPr="007B6A4B">
        <w:rPr>
          <w:color w:val="000000"/>
        </w:rPr>
        <w:t xml:space="preserve">  The Master Agreement and this Confirmation shall be collectively referred to herein as the “Agreement.”  Capitalized terms used but not otherwise defined in this Confirmation have the meanings ascribed to them in the Master Agreement</w:t>
      </w:r>
      <w:r w:rsidR="00F51821" w:rsidRPr="007B6A4B">
        <w:rPr>
          <w:color w:val="000000"/>
        </w:rPr>
        <w:t>, Tariff,</w:t>
      </w:r>
      <w:r w:rsidRPr="007B6A4B">
        <w:rPr>
          <w:color w:val="000000"/>
        </w:rPr>
        <w:t xml:space="preserve"> or in the RPS (as defined below).  If any term in this Confirmation conflicts with the Master Agreement, the definitions set forth in this Confirmation shall supersede.  </w:t>
      </w:r>
    </w:p>
    <w:tbl>
      <w:tblPr>
        <w:tblW w:w="93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407"/>
        <w:gridCol w:w="5490"/>
      </w:tblGrid>
      <w:tr w:rsidR="00F668DC" w:rsidRPr="007B6A4B" w14:paraId="0C15239E" w14:textId="77777777" w:rsidTr="00773B00">
        <w:trPr>
          <w:trHeight w:val="620"/>
        </w:trPr>
        <w:tc>
          <w:tcPr>
            <w:tcW w:w="1440" w:type="dxa"/>
            <w:vAlign w:val="center"/>
          </w:tcPr>
          <w:p w14:paraId="3C65775C" w14:textId="77777777" w:rsidR="00F668DC" w:rsidRPr="007B6A4B" w:rsidRDefault="00F668DC" w:rsidP="004B05DF">
            <w:pPr>
              <w:pStyle w:val="ConfirmNormal"/>
              <w:widowControl/>
              <w:spacing w:before="120" w:after="120"/>
              <w:rPr>
                <w:b/>
                <w:bCs/>
              </w:rPr>
            </w:pPr>
            <w:r w:rsidRPr="007B6A4B">
              <w:rPr>
                <w:b/>
                <w:bCs/>
              </w:rPr>
              <w:t>Contact Information:</w:t>
            </w:r>
          </w:p>
        </w:tc>
        <w:tc>
          <w:tcPr>
            <w:tcW w:w="2407" w:type="dxa"/>
          </w:tcPr>
          <w:p w14:paraId="1BA0D127" w14:textId="77777777" w:rsidR="00F668DC" w:rsidRPr="007B6A4B" w:rsidRDefault="00F668DC" w:rsidP="00C47B1D">
            <w:pPr>
              <w:tabs>
                <w:tab w:val="right" w:pos="4122"/>
              </w:tabs>
              <w:jc w:val="center"/>
              <w:rPr>
                <w:color w:val="000000"/>
                <w:sz w:val="20"/>
                <w:szCs w:val="20"/>
              </w:rPr>
            </w:pPr>
            <w:r w:rsidRPr="007B6A4B">
              <w:rPr>
                <w:b/>
                <w:color w:val="000000"/>
                <w:sz w:val="20"/>
                <w:szCs w:val="20"/>
              </w:rPr>
              <w:t>Name</w:t>
            </w:r>
            <w:proofErr w:type="gramStart"/>
            <w:r w:rsidRPr="007B6A4B">
              <w:rPr>
                <w:b/>
                <w:color w:val="000000"/>
                <w:sz w:val="20"/>
                <w:szCs w:val="20"/>
              </w:rPr>
              <w:t xml:space="preserve">:  </w:t>
            </w:r>
            <w:r w:rsidR="00F51821" w:rsidRPr="007B6A4B">
              <w:rPr>
                <w:b/>
                <w:color w:val="000000"/>
                <w:sz w:val="20"/>
                <w:szCs w:val="20"/>
              </w:rPr>
              <w:t>[</w:t>
            </w:r>
            <w:proofErr w:type="gramEnd"/>
            <w:r w:rsidR="00F51821" w:rsidRPr="007B6A4B">
              <w:rPr>
                <w:b/>
                <w:color w:val="000000"/>
                <w:sz w:val="20"/>
                <w:szCs w:val="20"/>
              </w:rPr>
              <w:t>INSERT]</w:t>
            </w:r>
            <w:r w:rsidR="00C47B1D" w:rsidRPr="007B6A4B">
              <w:rPr>
                <w:color w:val="000000"/>
                <w:sz w:val="20"/>
                <w:szCs w:val="20"/>
              </w:rPr>
              <w:t xml:space="preserve"> </w:t>
            </w:r>
            <w:r w:rsidRPr="007B6A4B">
              <w:rPr>
                <w:b/>
                <w:color w:val="000000"/>
                <w:sz w:val="20"/>
                <w:szCs w:val="20"/>
              </w:rPr>
              <w:t xml:space="preserve"> </w:t>
            </w:r>
            <w:r w:rsidRPr="007B6A4B">
              <w:rPr>
                <w:color w:val="000000"/>
                <w:sz w:val="20"/>
                <w:szCs w:val="20"/>
              </w:rPr>
              <w:t xml:space="preserve"> </w:t>
            </w:r>
            <w:r w:rsidRPr="007B6A4B">
              <w:rPr>
                <w:b/>
                <w:color w:val="000000"/>
                <w:sz w:val="20"/>
                <w:szCs w:val="20"/>
              </w:rPr>
              <w:t xml:space="preserve"> </w:t>
            </w:r>
            <w:r w:rsidRPr="007B6A4B">
              <w:rPr>
                <w:sz w:val="20"/>
                <w:szCs w:val="20"/>
              </w:rPr>
              <w:t>(“</w:t>
            </w:r>
            <w:r w:rsidRPr="007B6A4B">
              <w:rPr>
                <w:color w:val="000000"/>
                <w:sz w:val="20"/>
                <w:szCs w:val="20"/>
                <w:u w:val="single"/>
              </w:rPr>
              <w:t>Buyer</w:t>
            </w:r>
            <w:r w:rsidRPr="007B6A4B">
              <w:rPr>
                <w:sz w:val="20"/>
                <w:szCs w:val="20"/>
              </w:rPr>
              <w:t>”)</w:t>
            </w:r>
          </w:p>
        </w:tc>
        <w:tc>
          <w:tcPr>
            <w:tcW w:w="5490" w:type="dxa"/>
          </w:tcPr>
          <w:p w14:paraId="038478A6" w14:textId="77777777" w:rsidR="00F668DC" w:rsidRPr="007B6A4B" w:rsidRDefault="00F668DC" w:rsidP="004B05DF">
            <w:pPr>
              <w:tabs>
                <w:tab w:val="right" w:pos="4475"/>
              </w:tabs>
              <w:jc w:val="center"/>
              <w:rPr>
                <w:color w:val="000000"/>
                <w:sz w:val="20"/>
                <w:szCs w:val="20"/>
              </w:rPr>
            </w:pPr>
            <w:r w:rsidRPr="007B6A4B">
              <w:rPr>
                <w:b/>
                <w:color w:val="000000"/>
                <w:sz w:val="20"/>
                <w:szCs w:val="20"/>
              </w:rPr>
              <w:t>Name:</w:t>
            </w:r>
            <w:r w:rsidRPr="007B6A4B">
              <w:rPr>
                <w:sz w:val="20"/>
                <w:szCs w:val="20"/>
              </w:rPr>
              <w:t xml:space="preserve"> San Diego Gas &amp; Electric </w:t>
            </w:r>
            <w:proofErr w:type="gramStart"/>
            <w:r w:rsidRPr="007B6A4B">
              <w:rPr>
                <w:sz w:val="20"/>
                <w:szCs w:val="20"/>
              </w:rPr>
              <w:t>Company  (</w:t>
            </w:r>
            <w:proofErr w:type="gramEnd"/>
            <w:r w:rsidRPr="007B6A4B">
              <w:rPr>
                <w:sz w:val="20"/>
                <w:szCs w:val="20"/>
              </w:rPr>
              <w:t>“</w:t>
            </w:r>
            <w:r w:rsidRPr="007B6A4B">
              <w:rPr>
                <w:color w:val="000000"/>
                <w:sz w:val="20"/>
                <w:szCs w:val="20"/>
                <w:u w:val="single"/>
              </w:rPr>
              <w:t>Seller</w:t>
            </w:r>
            <w:r w:rsidRPr="007B6A4B">
              <w:rPr>
                <w:sz w:val="20"/>
                <w:szCs w:val="20"/>
              </w:rPr>
              <w:t>”)</w:t>
            </w:r>
          </w:p>
        </w:tc>
      </w:tr>
      <w:tr w:rsidR="00F668DC" w:rsidRPr="007B6A4B" w14:paraId="21816337" w14:textId="77777777" w:rsidTr="00773B00">
        <w:trPr>
          <w:trHeight w:val="1871"/>
        </w:trPr>
        <w:tc>
          <w:tcPr>
            <w:tcW w:w="1440" w:type="dxa"/>
            <w:tcBorders>
              <w:top w:val="nil"/>
            </w:tcBorders>
            <w:vAlign w:val="center"/>
          </w:tcPr>
          <w:p w14:paraId="2204176D" w14:textId="77777777" w:rsidR="00F668DC" w:rsidRPr="007B6A4B" w:rsidRDefault="00F668DC" w:rsidP="004B05DF">
            <w:pPr>
              <w:pStyle w:val="ConfirmNormal"/>
              <w:widowControl/>
              <w:spacing w:before="120" w:after="120"/>
              <w:rPr>
                <w:b/>
                <w:bCs/>
              </w:rPr>
            </w:pPr>
          </w:p>
        </w:tc>
        <w:tc>
          <w:tcPr>
            <w:tcW w:w="2407" w:type="dxa"/>
            <w:tcBorders>
              <w:top w:val="nil"/>
            </w:tcBorders>
          </w:tcPr>
          <w:p w14:paraId="12037ED3" w14:textId="77777777" w:rsidR="00F668DC" w:rsidRPr="007B6A4B" w:rsidRDefault="00F668DC" w:rsidP="004B05DF">
            <w:pPr>
              <w:tabs>
                <w:tab w:val="right" w:pos="4122"/>
              </w:tabs>
              <w:ind w:left="288" w:hanging="288"/>
              <w:jc w:val="center"/>
              <w:rPr>
                <w:sz w:val="20"/>
                <w:szCs w:val="20"/>
              </w:rPr>
            </w:pPr>
            <w:r w:rsidRPr="007B6A4B">
              <w:rPr>
                <w:b/>
                <w:color w:val="000000"/>
                <w:sz w:val="20"/>
                <w:szCs w:val="20"/>
              </w:rPr>
              <w:t>All Notices:</w:t>
            </w:r>
          </w:p>
          <w:p w14:paraId="2B253068" w14:textId="77777777" w:rsidR="00F668DC" w:rsidRPr="007B6A4B" w:rsidRDefault="00C47B1D" w:rsidP="000218B5">
            <w:pPr>
              <w:tabs>
                <w:tab w:val="right" w:pos="4122"/>
              </w:tabs>
              <w:ind w:left="288" w:hanging="288"/>
              <w:rPr>
                <w:sz w:val="20"/>
                <w:szCs w:val="20"/>
              </w:rPr>
            </w:pPr>
            <w:r w:rsidRPr="007B6A4B">
              <w:rPr>
                <w:color w:val="000000"/>
                <w:sz w:val="20"/>
                <w:szCs w:val="20"/>
              </w:rPr>
              <w:t xml:space="preserve"> </w:t>
            </w:r>
          </w:p>
          <w:p w14:paraId="4CBED1C2" w14:textId="77777777" w:rsidR="00F668DC" w:rsidRPr="007B6A4B" w:rsidRDefault="00F668DC" w:rsidP="000218B5">
            <w:pPr>
              <w:tabs>
                <w:tab w:val="right" w:pos="4122"/>
              </w:tabs>
              <w:ind w:left="288" w:hanging="288"/>
              <w:rPr>
                <w:sz w:val="20"/>
                <w:szCs w:val="20"/>
              </w:rPr>
            </w:pPr>
            <w:r w:rsidRPr="007B6A4B">
              <w:rPr>
                <w:sz w:val="20"/>
                <w:szCs w:val="20"/>
              </w:rPr>
              <w:t xml:space="preserve">Attn:  </w:t>
            </w:r>
            <w:r w:rsidR="00C47B1D" w:rsidRPr="007B6A4B">
              <w:rPr>
                <w:color w:val="000000"/>
                <w:sz w:val="20"/>
                <w:szCs w:val="20"/>
              </w:rPr>
              <w:t xml:space="preserve"> </w:t>
            </w:r>
          </w:p>
          <w:p w14:paraId="4F81E05C" w14:textId="77777777" w:rsidR="00F668DC" w:rsidRPr="007B6A4B" w:rsidRDefault="00F668DC" w:rsidP="000218B5">
            <w:pPr>
              <w:tabs>
                <w:tab w:val="right" w:pos="4122"/>
              </w:tabs>
              <w:ind w:left="288" w:hanging="288"/>
              <w:rPr>
                <w:sz w:val="20"/>
                <w:szCs w:val="20"/>
              </w:rPr>
            </w:pPr>
            <w:r w:rsidRPr="007B6A4B">
              <w:rPr>
                <w:sz w:val="20"/>
                <w:szCs w:val="20"/>
              </w:rPr>
              <w:t xml:space="preserve">Phone:  </w:t>
            </w:r>
            <w:r w:rsidR="00C47B1D" w:rsidRPr="007B6A4B">
              <w:rPr>
                <w:sz w:val="20"/>
                <w:szCs w:val="20"/>
              </w:rPr>
              <w:t xml:space="preserve"> </w:t>
            </w:r>
          </w:p>
          <w:p w14:paraId="4488FDF1" w14:textId="77777777" w:rsidR="00F668DC" w:rsidRPr="007B6A4B" w:rsidRDefault="00F668DC" w:rsidP="000218B5">
            <w:pPr>
              <w:tabs>
                <w:tab w:val="right" w:pos="4122"/>
              </w:tabs>
              <w:ind w:left="288" w:hanging="288"/>
              <w:rPr>
                <w:sz w:val="20"/>
                <w:szCs w:val="20"/>
              </w:rPr>
            </w:pPr>
            <w:r w:rsidRPr="007B6A4B">
              <w:rPr>
                <w:sz w:val="20"/>
                <w:szCs w:val="20"/>
              </w:rPr>
              <w:t xml:space="preserve">Facsimile:  </w:t>
            </w:r>
            <w:r w:rsidR="00C47B1D" w:rsidRPr="007B6A4B">
              <w:rPr>
                <w:sz w:val="20"/>
                <w:szCs w:val="20"/>
              </w:rPr>
              <w:t xml:space="preserve"> </w:t>
            </w:r>
          </w:p>
          <w:p w14:paraId="5682DC31" w14:textId="77777777" w:rsidR="00F668DC" w:rsidRPr="007B6A4B" w:rsidRDefault="00F668DC" w:rsidP="000218B5">
            <w:pPr>
              <w:tabs>
                <w:tab w:val="right" w:pos="4122"/>
              </w:tabs>
              <w:ind w:left="288" w:hanging="288"/>
              <w:rPr>
                <w:sz w:val="20"/>
                <w:szCs w:val="20"/>
              </w:rPr>
            </w:pPr>
            <w:r w:rsidRPr="007B6A4B">
              <w:rPr>
                <w:sz w:val="20"/>
                <w:szCs w:val="20"/>
              </w:rPr>
              <w:t xml:space="preserve">Duns: </w:t>
            </w:r>
            <w:r w:rsidR="00C47B1D" w:rsidRPr="007B6A4B">
              <w:rPr>
                <w:sz w:val="20"/>
                <w:szCs w:val="20"/>
              </w:rPr>
              <w:t xml:space="preserve"> </w:t>
            </w:r>
          </w:p>
          <w:p w14:paraId="7546353D" w14:textId="77777777" w:rsidR="00F668DC" w:rsidRPr="007B6A4B" w:rsidRDefault="00F668DC" w:rsidP="00C47B1D">
            <w:pPr>
              <w:tabs>
                <w:tab w:val="right" w:pos="4122"/>
              </w:tabs>
              <w:ind w:left="288" w:hanging="288"/>
              <w:rPr>
                <w:color w:val="000000"/>
                <w:sz w:val="20"/>
                <w:szCs w:val="20"/>
              </w:rPr>
            </w:pPr>
            <w:r w:rsidRPr="007B6A4B">
              <w:rPr>
                <w:sz w:val="20"/>
                <w:szCs w:val="20"/>
              </w:rPr>
              <w:t xml:space="preserve">Federal Tax ID Number:  </w:t>
            </w:r>
            <w:r w:rsidR="00C47B1D" w:rsidRPr="007B6A4B">
              <w:rPr>
                <w:sz w:val="20"/>
                <w:szCs w:val="20"/>
              </w:rPr>
              <w:t xml:space="preserve"> </w:t>
            </w:r>
          </w:p>
        </w:tc>
        <w:tc>
          <w:tcPr>
            <w:tcW w:w="5490" w:type="dxa"/>
            <w:tcBorders>
              <w:top w:val="nil"/>
            </w:tcBorders>
          </w:tcPr>
          <w:p w14:paraId="21756584" w14:textId="77777777" w:rsidR="00F668DC" w:rsidRPr="007B6A4B" w:rsidRDefault="00F668DC" w:rsidP="004B05DF">
            <w:pPr>
              <w:tabs>
                <w:tab w:val="right" w:pos="4475"/>
              </w:tabs>
              <w:jc w:val="center"/>
              <w:rPr>
                <w:b/>
                <w:color w:val="000000"/>
                <w:sz w:val="20"/>
                <w:szCs w:val="20"/>
              </w:rPr>
            </w:pPr>
            <w:r w:rsidRPr="007B6A4B">
              <w:rPr>
                <w:b/>
                <w:color w:val="000000"/>
                <w:sz w:val="20"/>
                <w:szCs w:val="20"/>
              </w:rPr>
              <w:t>All Notices:</w:t>
            </w:r>
          </w:p>
          <w:p w14:paraId="2FC43246"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San Diego Gas &amp; Electric Company</w:t>
            </w:r>
          </w:p>
          <w:p w14:paraId="14C97F8C" w14:textId="77777777" w:rsidR="00F51821" w:rsidRPr="007B6A4B" w:rsidRDefault="00F668DC" w:rsidP="00281F13">
            <w:pPr>
              <w:tabs>
                <w:tab w:val="left" w:pos="972"/>
                <w:tab w:val="right" w:pos="4320"/>
              </w:tabs>
              <w:ind w:left="263"/>
              <w:rPr>
                <w:color w:val="000000"/>
                <w:sz w:val="20"/>
                <w:szCs w:val="20"/>
              </w:rPr>
            </w:pPr>
            <w:r w:rsidRPr="007B6A4B">
              <w:rPr>
                <w:color w:val="000000"/>
                <w:sz w:val="20"/>
                <w:szCs w:val="20"/>
              </w:rPr>
              <w:t xml:space="preserve">8315 Century Park Court </w:t>
            </w:r>
          </w:p>
          <w:p w14:paraId="112EE8B7"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 xml:space="preserve">San Diego, </w:t>
            </w:r>
            <w:proofErr w:type="gramStart"/>
            <w:r w:rsidRPr="007B6A4B">
              <w:rPr>
                <w:color w:val="000000"/>
                <w:sz w:val="20"/>
                <w:szCs w:val="20"/>
              </w:rPr>
              <w:t>CA  Zip</w:t>
            </w:r>
            <w:proofErr w:type="gramEnd"/>
            <w:r w:rsidRPr="007B6A4B">
              <w:rPr>
                <w:color w:val="000000"/>
                <w:sz w:val="20"/>
                <w:szCs w:val="20"/>
              </w:rPr>
              <w:t>: 92123</w:t>
            </w:r>
          </w:p>
          <w:p w14:paraId="4FA27990"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Attn:  Electric &amp; Fuel Procurement Contract Administration</w:t>
            </w:r>
          </w:p>
          <w:p w14:paraId="271E7549"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Phone</w:t>
            </w:r>
            <w:proofErr w:type="gramStart"/>
            <w:r w:rsidRPr="007B6A4B">
              <w:rPr>
                <w:color w:val="000000"/>
                <w:sz w:val="20"/>
                <w:szCs w:val="20"/>
              </w:rPr>
              <w:t>:  (</w:t>
            </w:r>
            <w:proofErr w:type="gramEnd"/>
            <w:r w:rsidRPr="007B6A4B">
              <w:rPr>
                <w:color w:val="000000"/>
                <w:sz w:val="20"/>
                <w:szCs w:val="20"/>
              </w:rPr>
              <w:t>858) 650-</w:t>
            </w:r>
            <w:r w:rsidR="00754265" w:rsidRPr="007B6A4B">
              <w:rPr>
                <w:color w:val="000000"/>
                <w:sz w:val="20"/>
                <w:szCs w:val="20"/>
              </w:rPr>
              <w:t>5536</w:t>
            </w:r>
          </w:p>
          <w:p w14:paraId="5686418B"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Facsimile: (858) 650-6190</w:t>
            </w:r>
          </w:p>
          <w:p w14:paraId="778D4B08"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Duns: 006911457</w:t>
            </w:r>
          </w:p>
          <w:p w14:paraId="0284746F" w14:textId="77777777" w:rsidR="00F668DC" w:rsidRPr="007B6A4B" w:rsidRDefault="00F668DC" w:rsidP="00281F13">
            <w:pPr>
              <w:tabs>
                <w:tab w:val="left" w:pos="972"/>
                <w:tab w:val="right" w:pos="4320"/>
              </w:tabs>
              <w:ind w:left="263"/>
              <w:rPr>
                <w:color w:val="000000"/>
                <w:sz w:val="20"/>
                <w:szCs w:val="20"/>
              </w:rPr>
            </w:pPr>
            <w:r w:rsidRPr="007B6A4B">
              <w:rPr>
                <w:color w:val="000000"/>
                <w:sz w:val="20"/>
                <w:szCs w:val="20"/>
              </w:rPr>
              <w:t>Federal Tax ID Number: 95-1184800</w:t>
            </w:r>
          </w:p>
          <w:p w14:paraId="2E7389FC" w14:textId="77777777" w:rsidR="00F51821" w:rsidRPr="007B6A4B" w:rsidRDefault="00F51821" w:rsidP="004B05DF">
            <w:pPr>
              <w:tabs>
                <w:tab w:val="right" w:pos="4475"/>
              </w:tabs>
              <w:rPr>
                <w:color w:val="000000"/>
                <w:sz w:val="20"/>
                <w:szCs w:val="20"/>
              </w:rPr>
            </w:pPr>
          </w:p>
        </w:tc>
      </w:tr>
      <w:tr w:rsidR="00F668DC" w:rsidRPr="007B6A4B" w14:paraId="2B2DE99E" w14:textId="77777777" w:rsidTr="00773B00">
        <w:trPr>
          <w:trHeight w:val="1880"/>
        </w:trPr>
        <w:tc>
          <w:tcPr>
            <w:tcW w:w="1440" w:type="dxa"/>
            <w:vAlign w:val="center"/>
          </w:tcPr>
          <w:p w14:paraId="7BC7F737" w14:textId="77777777" w:rsidR="00F668DC" w:rsidRPr="007B6A4B" w:rsidRDefault="00F668DC" w:rsidP="004B05DF">
            <w:pPr>
              <w:pStyle w:val="ConfirmNormal"/>
              <w:widowControl/>
              <w:spacing w:before="120" w:after="120"/>
              <w:rPr>
                <w:b/>
                <w:bCs/>
              </w:rPr>
            </w:pPr>
          </w:p>
        </w:tc>
        <w:tc>
          <w:tcPr>
            <w:tcW w:w="2407" w:type="dxa"/>
          </w:tcPr>
          <w:p w14:paraId="4163E8B3" w14:textId="77777777" w:rsidR="00F668DC" w:rsidRPr="007B6A4B" w:rsidRDefault="00F668DC" w:rsidP="004B05DF">
            <w:pPr>
              <w:tabs>
                <w:tab w:val="left" w:pos="972"/>
                <w:tab w:val="right" w:pos="4320"/>
              </w:tabs>
              <w:ind w:left="288" w:hanging="288"/>
              <w:jc w:val="center"/>
              <w:rPr>
                <w:sz w:val="20"/>
                <w:szCs w:val="20"/>
              </w:rPr>
            </w:pPr>
            <w:r w:rsidRPr="007B6A4B">
              <w:rPr>
                <w:b/>
                <w:color w:val="000000"/>
                <w:sz w:val="20"/>
                <w:szCs w:val="20"/>
              </w:rPr>
              <w:t xml:space="preserve">Invoices:  </w:t>
            </w:r>
          </w:p>
          <w:p w14:paraId="30E2EE46" w14:textId="77777777" w:rsidR="00F668DC" w:rsidRPr="007B6A4B" w:rsidRDefault="00C47B1D" w:rsidP="00B12A1F">
            <w:pPr>
              <w:tabs>
                <w:tab w:val="right" w:pos="4122"/>
              </w:tabs>
              <w:ind w:left="288" w:hanging="36"/>
              <w:rPr>
                <w:color w:val="000000"/>
                <w:sz w:val="20"/>
                <w:szCs w:val="20"/>
              </w:rPr>
            </w:pPr>
            <w:r w:rsidRPr="007B6A4B">
              <w:rPr>
                <w:color w:val="000000"/>
                <w:sz w:val="20"/>
                <w:szCs w:val="20"/>
              </w:rPr>
              <w:t xml:space="preserve"> </w:t>
            </w:r>
          </w:p>
        </w:tc>
        <w:tc>
          <w:tcPr>
            <w:tcW w:w="5490" w:type="dxa"/>
          </w:tcPr>
          <w:p w14:paraId="0CDBC5B4" w14:textId="77777777" w:rsidR="00F668DC" w:rsidRPr="007B6A4B" w:rsidRDefault="00F668DC" w:rsidP="004B05DF">
            <w:pPr>
              <w:tabs>
                <w:tab w:val="left" w:pos="972"/>
                <w:tab w:val="right" w:pos="4320"/>
              </w:tabs>
              <w:ind w:left="288" w:hanging="288"/>
              <w:jc w:val="center"/>
              <w:rPr>
                <w:sz w:val="20"/>
                <w:szCs w:val="20"/>
              </w:rPr>
            </w:pPr>
            <w:r w:rsidRPr="007B6A4B">
              <w:rPr>
                <w:b/>
                <w:color w:val="000000"/>
                <w:sz w:val="20"/>
                <w:szCs w:val="20"/>
              </w:rPr>
              <w:t>Invoices:</w:t>
            </w:r>
          </w:p>
          <w:p w14:paraId="663C4ECC" w14:textId="77777777" w:rsidR="00F668DC" w:rsidRPr="007B6A4B" w:rsidRDefault="00F668DC" w:rsidP="004B05DF">
            <w:pPr>
              <w:tabs>
                <w:tab w:val="left" w:pos="972"/>
                <w:tab w:val="right" w:pos="4320"/>
              </w:tabs>
              <w:ind w:left="263"/>
              <w:rPr>
                <w:color w:val="000000"/>
                <w:sz w:val="20"/>
                <w:szCs w:val="20"/>
              </w:rPr>
            </w:pPr>
            <w:r w:rsidRPr="007B6A4B">
              <w:rPr>
                <w:color w:val="000000"/>
                <w:sz w:val="20"/>
                <w:szCs w:val="20"/>
              </w:rPr>
              <w:t>San Diego Gas &amp; Electric Company</w:t>
            </w:r>
          </w:p>
          <w:p w14:paraId="32A7E218" w14:textId="77777777" w:rsidR="00F668DC" w:rsidRPr="007B6A4B" w:rsidRDefault="00F668DC" w:rsidP="004B05DF">
            <w:pPr>
              <w:tabs>
                <w:tab w:val="left" w:pos="972"/>
                <w:tab w:val="right" w:pos="4320"/>
              </w:tabs>
              <w:ind w:left="263"/>
              <w:rPr>
                <w:color w:val="000000"/>
                <w:sz w:val="20"/>
                <w:szCs w:val="20"/>
              </w:rPr>
            </w:pPr>
            <w:r w:rsidRPr="007B6A4B">
              <w:rPr>
                <w:color w:val="000000"/>
                <w:sz w:val="20"/>
                <w:szCs w:val="20"/>
              </w:rPr>
              <w:t>8315 Century Park Ct.</w:t>
            </w:r>
          </w:p>
          <w:p w14:paraId="6D998177" w14:textId="77777777" w:rsidR="00F668DC" w:rsidRPr="007B6A4B" w:rsidRDefault="00F668DC" w:rsidP="004B05DF">
            <w:pPr>
              <w:tabs>
                <w:tab w:val="left" w:pos="972"/>
                <w:tab w:val="right" w:pos="4320"/>
              </w:tabs>
              <w:ind w:left="263"/>
              <w:rPr>
                <w:color w:val="000000"/>
                <w:sz w:val="20"/>
                <w:szCs w:val="20"/>
              </w:rPr>
            </w:pPr>
            <w:r w:rsidRPr="007B6A4B">
              <w:rPr>
                <w:color w:val="000000"/>
                <w:sz w:val="20"/>
                <w:szCs w:val="20"/>
              </w:rPr>
              <w:t xml:space="preserve">San Diego, </w:t>
            </w:r>
            <w:proofErr w:type="gramStart"/>
            <w:r w:rsidRPr="007B6A4B">
              <w:rPr>
                <w:color w:val="000000"/>
                <w:sz w:val="20"/>
                <w:szCs w:val="20"/>
              </w:rPr>
              <w:t>California  92123</w:t>
            </w:r>
            <w:proofErr w:type="gramEnd"/>
            <w:r w:rsidRPr="007B6A4B">
              <w:rPr>
                <w:color w:val="000000"/>
                <w:sz w:val="20"/>
                <w:szCs w:val="20"/>
              </w:rPr>
              <w:t>-1593</w:t>
            </w:r>
          </w:p>
          <w:p w14:paraId="3508AEC3" w14:textId="77777777" w:rsidR="00F668DC" w:rsidRPr="007B6A4B" w:rsidRDefault="00F668DC" w:rsidP="004B05DF">
            <w:pPr>
              <w:tabs>
                <w:tab w:val="left" w:pos="972"/>
                <w:tab w:val="right" w:pos="4320"/>
              </w:tabs>
              <w:ind w:left="263"/>
              <w:rPr>
                <w:color w:val="000000"/>
                <w:sz w:val="20"/>
                <w:szCs w:val="20"/>
              </w:rPr>
            </w:pPr>
            <w:r w:rsidRPr="007B6A4B">
              <w:rPr>
                <w:color w:val="000000"/>
                <w:sz w:val="20"/>
                <w:szCs w:val="20"/>
              </w:rPr>
              <w:t>Attn: Energy Accounting Manager</w:t>
            </w:r>
          </w:p>
          <w:p w14:paraId="2925447C" w14:textId="77777777" w:rsidR="00F668DC" w:rsidRPr="007B6A4B" w:rsidRDefault="00F668DC" w:rsidP="004B05DF">
            <w:pPr>
              <w:tabs>
                <w:tab w:val="left" w:pos="972"/>
                <w:tab w:val="right" w:pos="4320"/>
              </w:tabs>
              <w:ind w:left="263"/>
              <w:rPr>
                <w:color w:val="000000"/>
                <w:sz w:val="20"/>
                <w:szCs w:val="20"/>
              </w:rPr>
            </w:pPr>
            <w:r w:rsidRPr="007B6A4B">
              <w:rPr>
                <w:color w:val="000000"/>
                <w:sz w:val="20"/>
                <w:szCs w:val="20"/>
              </w:rPr>
              <w:t>Phone: (858) 650-6177</w:t>
            </w:r>
          </w:p>
          <w:p w14:paraId="15C11421" w14:textId="77777777" w:rsidR="00F668DC" w:rsidRPr="007B6A4B" w:rsidRDefault="00F668DC" w:rsidP="004B05DF">
            <w:pPr>
              <w:tabs>
                <w:tab w:val="left" w:pos="972"/>
                <w:tab w:val="right" w:pos="4320"/>
              </w:tabs>
              <w:ind w:left="263"/>
              <w:rPr>
                <w:color w:val="000000"/>
                <w:sz w:val="20"/>
                <w:szCs w:val="20"/>
              </w:rPr>
            </w:pPr>
            <w:r w:rsidRPr="007B6A4B">
              <w:rPr>
                <w:color w:val="000000"/>
                <w:sz w:val="20"/>
                <w:szCs w:val="20"/>
              </w:rPr>
              <w:t>Facsimile: (858) 650-6190</w:t>
            </w:r>
          </w:p>
        </w:tc>
      </w:tr>
      <w:tr w:rsidR="00F668DC" w:rsidRPr="007B6A4B" w14:paraId="30777259" w14:textId="77777777" w:rsidTr="00773B00">
        <w:trPr>
          <w:trHeight w:val="1790"/>
        </w:trPr>
        <w:tc>
          <w:tcPr>
            <w:tcW w:w="1440" w:type="dxa"/>
            <w:vAlign w:val="center"/>
          </w:tcPr>
          <w:p w14:paraId="1B680BA5" w14:textId="77777777" w:rsidR="00F668DC" w:rsidRPr="007B6A4B" w:rsidRDefault="00F668DC" w:rsidP="004B05DF">
            <w:pPr>
              <w:pStyle w:val="ConfirmNormal"/>
              <w:widowControl/>
              <w:spacing w:before="120" w:after="120"/>
              <w:rPr>
                <w:b/>
                <w:bCs/>
              </w:rPr>
            </w:pPr>
          </w:p>
        </w:tc>
        <w:tc>
          <w:tcPr>
            <w:tcW w:w="2407" w:type="dxa"/>
          </w:tcPr>
          <w:p w14:paraId="01938A18" w14:textId="77777777" w:rsidR="00F668DC" w:rsidRPr="007B6A4B" w:rsidRDefault="00F668DC" w:rsidP="004B05DF">
            <w:pPr>
              <w:tabs>
                <w:tab w:val="left" w:pos="990"/>
                <w:tab w:val="right" w:pos="4320"/>
              </w:tabs>
              <w:ind w:left="288" w:hanging="288"/>
              <w:jc w:val="center"/>
              <w:rPr>
                <w:sz w:val="20"/>
                <w:szCs w:val="20"/>
              </w:rPr>
            </w:pPr>
            <w:r w:rsidRPr="007B6A4B">
              <w:rPr>
                <w:b/>
                <w:color w:val="000000"/>
                <w:sz w:val="20"/>
                <w:szCs w:val="20"/>
              </w:rPr>
              <w:t>Wire Transfer:</w:t>
            </w:r>
          </w:p>
          <w:p w14:paraId="14256355" w14:textId="77777777" w:rsidR="00F668DC" w:rsidRPr="007B6A4B" w:rsidRDefault="00C47B1D" w:rsidP="004B05DF">
            <w:pPr>
              <w:tabs>
                <w:tab w:val="right" w:pos="4122"/>
              </w:tabs>
              <w:ind w:left="288" w:hanging="36"/>
              <w:rPr>
                <w:color w:val="000000"/>
                <w:sz w:val="20"/>
                <w:szCs w:val="20"/>
              </w:rPr>
            </w:pPr>
            <w:r w:rsidRPr="007B6A4B">
              <w:rPr>
                <w:sz w:val="20"/>
                <w:szCs w:val="20"/>
              </w:rPr>
              <w:t xml:space="preserve"> </w:t>
            </w:r>
          </w:p>
        </w:tc>
        <w:tc>
          <w:tcPr>
            <w:tcW w:w="5490" w:type="dxa"/>
          </w:tcPr>
          <w:p w14:paraId="79607896" w14:textId="77777777" w:rsidR="00F668DC" w:rsidRPr="007B6A4B" w:rsidRDefault="00F668DC" w:rsidP="004B05DF">
            <w:pPr>
              <w:tabs>
                <w:tab w:val="left" w:pos="2412"/>
                <w:tab w:val="right" w:pos="4475"/>
              </w:tabs>
              <w:ind w:left="252" w:hanging="288"/>
              <w:jc w:val="center"/>
              <w:rPr>
                <w:sz w:val="20"/>
                <w:szCs w:val="20"/>
              </w:rPr>
            </w:pPr>
            <w:r w:rsidRPr="007B6A4B">
              <w:rPr>
                <w:b/>
                <w:color w:val="000000"/>
                <w:sz w:val="20"/>
                <w:szCs w:val="20"/>
              </w:rPr>
              <w:t>Wire Transfer:</w:t>
            </w:r>
          </w:p>
          <w:p w14:paraId="04FF0D7E" w14:textId="77777777" w:rsidR="00F668DC" w:rsidRPr="007B6A4B" w:rsidRDefault="00F668DC" w:rsidP="004B05DF">
            <w:pPr>
              <w:tabs>
                <w:tab w:val="right" w:pos="4475"/>
              </w:tabs>
              <w:ind w:left="263"/>
              <w:rPr>
                <w:color w:val="000000"/>
                <w:sz w:val="20"/>
                <w:szCs w:val="20"/>
              </w:rPr>
            </w:pPr>
            <w:r w:rsidRPr="007B6A4B">
              <w:rPr>
                <w:color w:val="000000"/>
                <w:sz w:val="20"/>
                <w:szCs w:val="20"/>
              </w:rPr>
              <w:t>BNK: Union Bank of California</w:t>
            </w:r>
          </w:p>
          <w:p w14:paraId="47B5415D" w14:textId="77777777" w:rsidR="00F668DC" w:rsidRPr="007B6A4B" w:rsidRDefault="00F668DC" w:rsidP="004B05DF">
            <w:pPr>
              <w:tabs>
                <w:tab w:val="right" w:pos="4475"/>
              </w:tabs>
              <w:ind w:left="263"/>
              <w:rPr>
                <w:color w:val="000000"/>
                <w:sz w:val="20"/>
                <w:szCs w:val="20"/>
              </w:rPr>
            </w:pPr>
            <w:r w:rsidRPr="007B6A4B">
              <w:rPr>
                <w:color w:val="000000"/>
                <w:sz w:val="20"/>
                <w:szCs w:val="20"/>
              </w:rPr>
              <w:t>for: San Diego Gas &amp; Electric Company</w:t>
            </w:r>
          </w:p>
          <w:p w14:paraId="0F99552B" w14:textId="77777777" w:rsidR="00F668DC" w:rsidRPr="007B6A4B" w:rsidRDefault="00F668DC" w:rsidP="004B05DF">
            <w:pPr>
              <w:tabs>
                <w:tab w:val="right" w:pos="4475"/>
              </w:tabs>
              <w:ind w:left="263"/>
              <w:rPr>
                <w:color w:val="000000"/>
                <w:sz w:val="20"/>
                <w:szCs w:val="20"/>
              </w:rPr>
            </w:pPr>
            <w:r w:rsidRPr="007B6A4B">
              <w:rPr>
                <w:color w:val="000000"/>
                <w:sz w:val="20"/>
                <w:szCs w:val="20"/>
              </w:rPr>
              <w:t>ABA: Routing # 122000496</w:t>
            </w:r>
          </w:p>
          <w:p w14:paraId="086517EF" w14:textId="77777777" w:rsidR="00F668DC" w:rsidRPr="007B6A4B" w:rsidRDefault="00F668DC" w:rsidP="004B05DF">
            <w:pPr>
              <w:tabs>
                <w:tab w:val="right" w:pos="4475"/>
              </w:tabs>
              <w:ind w:left="263"/>
              <w:rPr>
                <w:color w:val="000000"/>
                <w:sz w:val="20"/>
                <w:szCs w:val="20"/>
              </w:rPr>
            </w:pPr>
            <w:r w:rsidRPr="007B6A4B">
              <w:rPr>
                <w:color w:val="000000"/>
                <w:sz w:val="20"/>
                <w:szCs w:val="20"/>
              </w:rPr>
              <w:t>ACCT: #4430000352</w:t>
            </w:r>
          </w:p>
          <w:p w14:paraId="2953DFFA" w14:textId="77777777" w:rsidR="00F668DC" w:rsidRPr="007B6A4B" w:rsidRDefault="00F668DC" w:rsidP="004B05DF">
            <w:pPr>
              <w:tabs>
                <w:tab w:val="right" w:pos="4475"/>
              </w:tabs>
              <w:ind w:left="263"/>
              <w:rPr>
                <w:color w:val="000000"/>
                <w:sz w:val="20"/>
                <w:szCs w:val="20"/>
              </w:rPr>
            </w:pPr>
            <w:r w:rsidRPr="007B6A4B">
              <w:rPr>
                <w:color w:val="000000"/>
                <w:sz w:val="20"/>
                <w:szCs w:val="20"/>
              </w:rPr>
              <w:t>Confirmation: SDG&amp;E, Major Markets</w:t>
            </w:r>
          </w:p>
          <w:p w14:paraId="11C43D7C" w14:textId="77777777" w:rsidR="00F668DC" w:rsidRPr="007B6A4B" w:rsidRDefault="00F668DC" w:rsidP="004B05DF">
            <w:pPr>
              <w:tabs>
                <w:tab w:val="right" w:pos="4475"/>
              </w:tabs>
              <w:ind w:left="263"/>
              <w:rPr>
                <w:color w:val="000000"/>
                <w:sz w:val="20"/>
                <w:szCs w:val="20"/>
              </w:rPr>
            </w:pPr>
            <w:r w:rsidRPr="007B6A4B">
              <w:rPr>
                <w:color w:val="000000"/>
                <w:sz w:val="20"/>
                <w:szCs w:val="20"/>
              </w:rPr>
              <w:t xml:space="preserve">FAX:(213) 244-8316 </w:t>
            </w:r>
          </w:p>
        </w:tc>
      </w:tr>
      <w:tr w:rsidR="00F668DC" w:rsidRPr="007B6A4B" w14:paraId="5E97BFA2" w14:textId="77777777" w:rsidTr="00773B00">
        <w:trPr>
          <w:trHeight w:val="2159"/>
        </w:trPr>
        <w:tc>
          <w:tcPr>
            <w:tcW w:w="1440" w:type="dxa"/>
            <w:tcBorders>
              <w:bottom w:val="nil"/>
            </w:tcBorders>
            <w:vAlign w:val="center"/>
          </w:tcPr>
          <w:p w14:paraId="716A91ED" w14:textId="77777777" w:rsidR="00F668DC" w:rsidRPr="007B6A4B" w:rsidRDefault="00F668DC" w:rsidP="004B05DF">
            <w:pPr>
              <w:pStyle w:val="ConfirmNormal"/>
              <w:widowControl/>
              <w:spacing w:before="120" w:after="120"/>
              <w:rPr>
                <w:b/>
                <w:bCs/>
              </w:rPr>
            </w:pPr>
          </w:p>
        </w:tc>
        <w:tc>
          <w:tcPr>
            <w:tcW w:w="2407" w:type="dxa"/>
            <w:tcBorders>
              <w:bottom w:val="nil"/>
            </w:tcBorders>
          </w:tcPr>
          <w:p w14:paraId="206D29E2" w14:textId="77777777" w:rsidR="00F668DC" w:rsidRPr="007B6A4B" w:rsidRDefault="00F668DC" w:rsidP="004B05DF">
            <w:pPr>
              <w:tabs>
                <w:tab w:val="right" w:pos="4320"/>
              </w:tabs>
              <w:ind w:left="288" w:hanging="288"/>
              <w:jc w:val="center"/>
              <w:rPr>
                <w:sz w:val="20"/>
                <w:szCs w:val="20"/>
              </w:rPr>
            </w:pPr>
            <w:r w:rsidRPr="007B6A4B">
              <w:rPr>
                <w:b/>
                <w:color w:val="000000"/>
                <w:sz w:val="20"/>
                <w:szCs w:val="20"/>
              </w:rPr>
              <w:t>Credit and Collections:</w:t>
            </w:r>
          </w:p>
          <w:p w14:paraId="16EC9573" w14:textId="77777777" w:rsidR="00F668DC" w:rsidRPr="007B6A4B" w:rsidRDefault="00C47B1D" w:rsidP="004B05DF">
            <w:pPr>
              <w:tabs>
                <w:tab w:val="left" w:pos="990"/>
                <w:tab w:val="right" w:pos="4122"/>
              </w:tabs>
              <w:ind w:left="288" w:hanging="36"/>
              <w:rPr>
                <w:color w:val="000000"/>
                <w:sz w:val="20"/>
                <w:szCs w:val="20"/>
              </w:rPr>
            </w:pPr>
            <w:r w:rsidRPr="007B6A4B">
              <w:rPr>
                <w:color w:val="000000"/>
                <w:sz w:val="20"/>
                <w:szCs w:val="20"/>
              </w:rPr>
              <w:t xml:space="preserve"> </w:t>
            </w:r>
          </w:p>
        </w:tc>
        <w:tc>
          <w:tcPr>
            <w:tcW w:w="5490" w:type="dxa"/>
            <w:tcBorders>
              <w:bottom w:val="nil"/>
            </w:tcBorders>
          </w:tcPr>
          <w:p w14:paraId="0D2E2829" w14:textId="77777777" w:rsidR="00F668DC" w:rsidRPr="007B6A4B" w:rsidRDefault="00F668DC" w:rsidP="004B05DF">
            <w:pPr>
              <w:tabs>
                <w:tab w:val="left" w:pos="432"/>
                <w:tab w:val="right" w:pos="4475"/>
              </w:tabs>
              <w:ind w:left="245" w:hanging="288"/>
              <w:jc w:val="center"/>
              <w:rPr>
                <w:sz w:val="20"/>
                <w:szCs w:val="20"/>
              </w:rPr>
            </w:pPr>
            <w:r w:rsidRPr="007B6A4B">
              <w:rPr>
                <w:b/>
                <w:color w:val="000000"/>
                <w:sz w:val="20"/>
                <w:szCs w:val="20"/>
              </w:rPr>
              <w:t>Credit and Collections:</w:t>
            </w:r>
          </w:p>
          <w:p w14:paraId="3EC75608" w14:textId="29749FEE" w:rsidR="00F668DC" w:rsidRPr="00BC2ABE" w:rsidRDefault="00F668DC" w:rsidP="004B05DF">
            <w:pPr>
              <w:tabs>
                <w:tab w:val="right" w:pos="4475"/>
              </w:tabs>
              <w:ind w:left="263"/>
              <w:rPr>
                <w:color w:val="000000"/>
                <w:sz w:val="20"/>
                <w:szCs w:val="20"/>
              </w:rPr>
            </w:pPr>
            <w:r w:rsidRPr="007B6A4B">
              <w:rPr>
                <w:color w:val="000000"/>
                <w:sz w:val="20"/>
                <w:szCs w:val="20"/>
              </w:rPr>
              <w:t xml:space="preserve">San Diego Gas &amp; Electric Company, </w:t>
            </w:r>
            <w:r w:rsidR="00141594" w:rsidRPr="007B6A4B">
              <w:rPr>
                <w:sz w:val="20"/>
                <w:szCs w:val="20"/>
              </w:rPr>
              <w:t>Energy Risk Management</w:t>
            </w:r>
          </w:p>
          <w:p w14:paraId="4B0239DA" w14:textId="77777777" w:rsidR="00141594" w:rsidRPr="007B6A4B" w:rsidRDefault="00141594" w:rsidP="00141594">
            <w:pPr>
              <w:tabs>
                <w:tab w:val="right" w:pos="4475"/>
              </w:tabs>
              <w:ind w:left="263"/>
              <w:rPr>
                <w:color w:val="000000"/>
                <w:sz w:val="20"/>
                <w:szCs w:val="20"/>
              </w:rPr>
            </w:pPr>
            <w:r w:rsidRPr="007B6A4B">
              <w:rPr>
                <w:color w:val="000000"/>
                <w:sz w:val="20"/>
                <w:szCs w:val="20"/>
              </w:rPr>
              <w:t xml:space="preserve">8315 Century Park Court, CP21C </w:t>
            </w:r>
          </w:p>
          <w:p w14:paraId="2F72443A" w14:textId="77777777" w:rsidR="00141594" w:rsidRPr="007B6A4B" w:rsidRDefault="00141594" w:rsidP="00141594">
            <w:pPr>
              <w:tabs>
                <w:tab w:val="right" w:pos="4475"/>
              </w:tabs>
              <w:ind w:left="263"/>
              <w:rPr>
                <w:color w:val="000000"/>
                <w:sz w:val="20"/>
                <w:szCs w:val="20"/>
              </w:rPr>
            </w:pPr>
            <w:r w:rsidRPr="007B6A4B">
              <w:rPr>
                <w:color w:val="000000"/>
                <w:sz w:val="20"/>
                <w:szCs w:val="20"/>
              </w:rPr>
              <w:t>San Diego, CA 92123-1593</w:t>
            </w:r>
          </w:p>
          <w:p w14:paraId="4DB02B5A" w14:textId="77777777" w:rsidR="00141594" w:rsidRPr="007B6A4B" w:rsidRDefault="00141594" w:rsidP="00141594">
            <w:pPr>
              <w:tabs>
                <w:tab w:val="right" w:pos="4475"/>
              </w:tabs>
              <w:ind w:left="263"/>
              <w:rPr>
                <w:color w:val="000000"/>
                <w:sz w:val="20"/>
                <w:szCs w:val="20"/>
              </w:rPr>
            </w:pPr>
            <w:r w:rsidRPr="007B6A4B">
              <w:rPr>
                <w:color w:val="000000"/>
                <w:sz w:val="20"/>
                <w:szCs w:val="20"/>
              </w:rPr>
              <w:t>Attn: Energy Risk Manager</w:t>
            </w:r>
          </w:p>
          <w:p w14:paraId="7A7C0411" w14:textId="77777777" w:rsidR="00141594" w:rsidRPr="007B6A4B" w:rsidRDefault="00141594" w:rsidP="00141594">
            <w:pPr>
              <w:tabs>
                <w:tab w:val="right" w:pos="4475"/>
              </w:tabs>
              <w:ind w:left="263"/>
              <w:rPr>
                <w:color w:val="000000"/>
                <w:sz w:val="20"/>
                <w:szCs w:val="20"/>
              </w:rPr>
            </w:pPr>
            <w:r w:rsidRPr="007B6A4B">
              <w:rPr>
                <w:color w:val="000000"/>
                <w:sz w:val="20"/>
                <w:szCs w:val="20"/>
              </w:rPr>
              <w:t>Telephone: (858) 654-6484</w:t>
            </w:r>
          </w:p>
          <w:p w14:paraId="02B5015B" w14:textId="77777777" w:rsidR="00141594" w:rsidRPr="007B6A4B" w:rsidRDefault="00141594" w:rsidP="00141594">
            <w:pPr>
              <w:tabs>
                <w:tab w:val="right" w:pos="4475"/>
              </w:tabs>
              <w:ind w:left="263"/>
              <w:rPr>
                <w:color w:val="000000"/>
                <w:sz w:val="20"/>
                <w:szCs w:val="20"/>
              </w:rPr>
            </w:pPr>
            <w:r w:rsidRPr="007B6A4B">
              <w:rPr>
                <w:color w:val="000000"/>
                <w:sz w:val="20"/>
                <w:szCs w:val="20"/>
              </w:rPr>
              <w:t>Facsimile: (858) 650-6190</w:t>
            </w:r>
          </w:p>
          <w:p w14:paraId="6C965715" w14:textId="77777777" w:rsidR="00F668DC" w:rsidRPr="007B6A4B" w:rsidRDefault="00F668DC" w:rsidP="00141594">
            <w:pPr>
              <w:tabs>
                <w:tab w:val="right" w:pos="4475"/>
              </w:tabs>
              <w:ind w:left="263"/>
              <w:rPr>
                <w:color w:val="000000"/>
                <w:sz w:val="20"/>
                <w:szCs w:val="20"/>
              </w:rPr>
            </w:pPr>
          </w:p>
        </w:tc>
      </w:tr>
      <w:tr w:rsidR="00F668DC" w:rsidRPr="007B6A4B" w14:paraId="782E62D7" w14:textId="77777777" w:rsidTr="00773B00">
        <w:trPr>
          <w:trHeight w:val="2060"/>
        </w:trPr>
        <w:tc>
          <w:tcPr>
            <w:tcW w:w="1440" w:type="dxa"/>
            <w:tcBorders>
              <w:top w:val="nil"/>
            </w:tcBorders>
            <w:vAlign w:val="center"/>
          </w:tcPr>
          <w:p w14:paraId="7E9F8ABB" w14:textId="77777777" w:rsidR="00F668DC" w:rsidRPr="007B6A4B" w:rsidRDefault="00F668DC" w:rsidP="004B05DF">
            <w:pPr>
              <w:pStyle w:val="ConfirmNormal"/>
              <w:widowControl/>
              <w:spacing w:before="120" w:after="120"/>
              <w:rPr>
                <w:b/>
                <w:bCs/>
              </w:rPr>
            </w:pPr>
          </w:p>
        </w:tc>
        <w:tc>
          <w:tcPr>
            <w:tcW w:w="2407" w:type="dxa"/>
            <w:tcBorders>
              <w:top w:val="nil"/>
            </w:tcBorders>
          </w:tcPr>
          <w:p w14:paraId="499A22D1" w14:textId="77777777" w:rsidR="00F668DC" w:rsidRPr="007B6A4B" w:rsidRDefault="00F668DC" w:rsidP="004B05DF">
            <w:pPr>
              <w:jc w:val="center"/>
              <w:rPr>
                <w:b/>
                <w:sz w:val="20"/>
                <w:szCs w:val="20"/>
              </w:rPr>
            </w:pPr>
            <w:r w:rsidRPr="007B6A4B">
              <w:rPr>
                <w:b/>
                <w:sz w:val="20"/>
                <w:szCs w:val="20"/>
              </w:rPr>
              <w:t xml:space="preserve">Defaults:  </w:t>
            </w:r>
          </w:p>
          <w:p w14:paraId="39368192" w14:textId="77777777" w:rsidR="00F668DC" w:rsidRPr="007B6A4B" w:rsidRDefault="00F668DC" w:rsidP="004B05DF">
            <w:pPr>
              <w:rPr>
                <w:sz w:val="20"/>
                <w:szCs w:val="20"/>
              </w:rPr>
            </w:pPr>
            <w:r w:rsidRPr="007B6A4B">
              <w:rPr>
                <w:sz w:val="20"/>
                <w:szCs w:val="20"/>
              </w:rPr>
              <w:t>With additional Notices of an Event of Default or Potential Event of Default to:</w:t>
            </w:r>
          </w:p>
          <w:p w14:paraId="7B15891D" w14:textId="77777777" w:rsidR="00F668DC" w:rsidRPr="007B6A4B" w:rsidRDefault="00C47B1D" w:rsidP="004B05DF">
            <w:pPr>
              <w:tabs>
                <w:tab w:val="right" w:pos="4122"/>
              </w:tabs>
              <w:ind w:left="288" w:hanging="36"/>
              <w:rPr>
                <w:sz w:val="20"/>
                <w:szCs w:val="20"/>
              </w:rPr>
            </w:pPr>
            <w:r w:rsidRPr="007B6A4B">
              <w:rPr>
                <w:color w:val="000000"/>
                <w:sz w:val="20"/>
                <w:szCs w:val="20"/>
              </w:rPr>
              <w:t xml:space="preserve"> </w:t>
            </w:r>
          </w:p>
        </w:tc>
        <w:tc>
          <w:tcPr>
            <w:tcW w:w="5490" w:type="dxa"/>
            <w:tcBorders>
              <w:top w:val="nil"/>
            </w:tcBorders>
          </w:tcPr>
          <w:p w14:paraId="043A1DE4" w14:textId="77777777" w:rsidR="00F668DC" w:rsidRPr="007B6A4B" w:rsidRDefault="00F668DC" w:rsidP="004B05DF">
            <w:pPr>
              <w:jc w:val="center"/>
              <w:rPr>
                <w:b/>
                <w:sz w:val="20"/>
                <w:szCs w:val="20"/>
              </w:rPr>
            </w:pPr>
            <w:r w:rsidRPr="007B6A4B">
              <w:rPr>
                <w:b/>
                <w:sz w:val="20"/>
                <w:szCs w:val="20"/>
              </w:rPr>
              <w:t xml:space="preserve">Defaults:  </w:t>
            </w:r>
          </w:p>
          <w:p w14:paraId="44996D26" w14:textId="77777777" w:rsidR="00F668DC" w:rsidRPr="007B6A4B" w:rsidRDefault="00F668DC" w:rsidP="004B05DF">
            <w:pPr>
              <w:rPr>
                <w:sz w:val="20"/>
                <w:szCs w:val="20"/>
              </w:rPr>
            </w:pPr>
            <w:r w:rsidRPr="007B6A4B">
              <w:rPr>
                <w:sz w:val="20"/>
                <w:szCs w:val="20"/>
              </w:rPr>
              <w:t>With additional Notices of an Event of Default or Potential Event of Default to:</w:t>
            </w:r>
          </w:p>
          <w:p w14:paraId="4CFD22EB" w14:textId="77777777" w:rsidR="00F51821" w:rsidRPr="007B6A4B" w:rsidRDefault="00F51821" w:rsidP="004B05DF">
            <w:pPr>
              <w:rPr>
                <w:sz w:val="20"/>
                <w:szCs w:val="20"/>
              </w:rPr>
            </w:pPr>
          </w:p>
          <w:p w14:paraId="26318297" w14:textId="77777777" w:rsidR="00F668DC" w:rsidRPr="007B6A4B" w:rsidRDefault="00F668DC" w:rsidP="004B05DF">
            <w:pPr>
              <w:tabs>
                <w:tab w:val="right" w:pos="4475"/>
              </w:tabs>
              <w:ind w:left="263"/>
              <w:rPr>
                <w:color w:val="000000"/>
                <w:sz w:val="20"/>
                <w:szCs w:val="20"/>
              </w:rPr>
            </w:pPr>
            <w:r w:rsidRPr="007B6A4B">
              <w:rPr>
                <w:color w:val="000000"/>
                <w:sz w:val="20"/>
                <w:szCs w:val="20"/>
              </w:rPr>
              <w:t>San Diego Gas &amp; Electric Company</w:t>
            </w:r>
          </w:p>
          <w:p w14:paraId="546B9FF0" w14:textId="77777777" w:rsidR="00F668DC" w:rsidRPr="007B6A4B" w:rsidRDefault="00F668DC" w:rsidP="004B05DF">
            <w:pPr>
              <w:tabs>
                <w:tab w:val="right" w:pos="4475"/>
              </w:tabs>
              <w:ind w:left="263"/>
              <w:rPr>
                <w:color w:val="000000"/>
                <w:sz w:val="20"/>
                <w:szCs w:val="20"/>
              </w:rPr>
            </w:pPr>
            <w:r w:rsidRPr="007B6A4B">
              <w:rPr>
                <w:color w:val="000000"/>
                <w:sz w:val="20"/>
                <w:szCs w:val="20"/>
              </w:rPr>
              <w:t>8330 Century Park Ct.</w:t>
            </w:r>
          </w:p>
          <w:p w14:paraId="3FE3A629" w14:textId="77777777" w:rsidR="00F668DC" w:rsidRPr="007B6A4B" w:rsidRDefault="00F668DC" w:rsidP="004B05DF">
            <w:pPr>
              <w:tabs>
                <w:tab w:val="right" w:pos="4475"/>
              </w:tabs>
              <w:ind w:left="263"/>
              <w:rPr>
                <w:color w:val="000000"/>
                <w:sz w:val="20"/>
                <w:szCs w:val="20"/>
              </w:rPr>
            </w:pPr>
            <w:r w:rsidRPr="007B6A4B">
              <w:rPr>
                <w:color w:val="000000"/>
                <w:sz w:val="20"/>
                <w:szCs w:val="20"/>
              </w:rPr>
              <w:t xml:space="preserve">San Diego, </w:t>
            </w:r>
            <w:proofErr w:type="gramStart"/>
            <w:r w:rsidRPr="007B6A4B">
              <w:rPr>
                <w:color w:val="000000"/>
                <w:sz w:val="20"/>
                <w:szCs w:val="20"/>
              </w:rPr>
              <w:t>California  92123</w:t>
            </w:r>
            <w:proofErr w:type="gramEnd"/>
          </w:p>
          <w:p w14:paraId="1B6A42EC" w14:textId="77777777" w:rsidR="00F668DC" w:rsidRPr="007B6A4B" w:rsidRDefault="00F668DC" w:rsidP="004B05DF">
            <w:pPr>
              <w:tabs>
                <w:tab w:val="right" w:pos="4475"/>
              </w:tabs>
              <w:ind w:left="263"/>
              <w:rPr>
                <w:color w:val="000000"/>
                <w:sz w:val="20"/>
                <w:szCs w:val="20"/>
              </w:rPr>
            </w:pPr>
            <w:r w:rsidRPr="007B6A4B">
              <w:rPr>
                <w:color w:val="000000"/>
                <w:sz w:val="20"/>
                <w:szCs w:val="20"/>
              </w:rPr>
              <w:t>Attn: General Counsel</w:t>
            </w:r>
          </w:p>
          <w:p w14:paraId="56960AE9" w14:textId="77777777" w:rsidR="00F668DC" w:rsidRPr="007B6A4B" w:rsidRDefault="00F668DC" w:rsidP="004B05DF">
            <w:pPr>
              <w:tabs>
                <w:tab w:val="right" w:pos="4475"/>
              </w:tabs>
              <w:ind w:left="263"/>
              <w:rPr>
                <w:color w:val="000000"/>
                <w:sz w:val="20"/>
                <w:szCs w:val="20"/>
              </w:rPr>
            </w:pPr>
            <w:r w:rsidRPr="007B6A4B">
              <w:rPr>
                <w:color w:val="000000"/>
                <w:sz w:val="20"/>
                <w:szCs w:val="20"/>
              </w:rPr>
              <w:t>Phone: (858) 650-6141</w:t>
            </w:r>
          </w:p>
          <w:p w14:paraId="552D68CE" w14:textId="77777777" w:rsidR="00F668DC" w:rsidRPr="007B6A4B" w:rsidRDefault="00F668DC" w:rsidP="004B05DF">
            <w:pPr>
              <w:ind w:left="263"/>
              <w:rPr>
                <w:color w:val="000000"/>
                <w:sz w:val="20"/>
                <w:szCs w:val="20"/>
              </w:rPr>
            </w:pPr>
            <w:r w:rsidRPr="007B6A4B">
              <w:rPr>
                <w:color w:val="000000"/>
                <w:sz w:val="20"/>
                <w:szCs w:val="20"/>
              </w:rPr>
              <w:t>Facsimile: (858) 650-6106</w:t>
            </w:r>
          </w:p>
          <w:p w14:paraId="4A1A90B6" w14:textId="77777777" w:rsidR="00F51821" w:rsidRPr="007B6A4B" w:rsidRDefault="00F51821" w:rsidP="004B05DF">
            <w:pPr>
              <w:ind w:left="263"/>
              <w:rPr>
                <w:sz w:val="20"/>
                <w:szCs w:val="20"/>
              </w:rPr>
            </w:pPr>
          </w:p>
        </w:tc>
      </w:tr>
    </w:tbl>
    <w:p w14:paraId="338C124D" w14:textId="53AFB70A" w:rsidR="00576945" w:rsidRDefault="00576945">
      <w:pPr>
        <w:widowControl/>
        <w:autoSpaceDE/>
        <w:autoSpaceDN/>
        <w:adjustRightInd/>
        <w:rPr>
          <w:color w:val="000000"/>
          <w:sz w:val="20"/>
          <w:szCs w:val="20"/>
        </w:rPr>
      </w:pPr>
    </w:p>
    <w:p w14:paraId="170DD12E" w14:textId="77777777" w:rsidR="00BC2ABE" w:rsidRPr="007B6A4B" w:rsidRDefault="00BC2ABE">
      <w:pPr>
        <w:widowControl/>
        <w:autoSpaceDE/>
        <w:autoSpaceDN/>
        <w:adjustRightInd/>
        <w:rPr>
          <w:color w:val="000000"/>
          <w:sz w:val="20"/>
          <w:szCs w:val="20"/>
        </w:rPr>
      </w:pPr>
    </w:p>
    <w:p w14:paraId="699AF272" w14:textId="77777777" w:rsidR="00F668DC" w:rsidRPr="007B6A4B" w:rsidRDefault="00F668DC">
      <w:pPr>
        <w:pStyle w:val="Heading1"/>
        <w:numPr>
          <w:ilvl w:val="0"/>
          <w:numId w:val="1"/>
        </w:numPr>
        <w:ind w:left="0" w:firstLine="4680"/>
        <w:rPr>
          <w:b/>
          <w:i w:val="0"/>
          <w:caps/>
          <w:color w:val="000000"/>
          <w:sz w:val="20"/>
          <w:szCs w:val="20"/>
        </w:rPr>
      </w:pPr>
    </w:p>
    <w:p w14:paraId="7853DFC5" w14:textId="77777777" w:rsidR="00F668DC" w:rsidRPr="007B6A4B" w:rsidRDefault="00F668DC" w:rsidP="008F44F5">
      <w:pPr>
        <w:pStyle w:val="ConfirmArticle"/>
        <w:widowControl/>
        <w:ind w:left="4320" w:hanging="4320"/>
        <w:outlineLvl w:val="0"/>
        <w:rPr>
          <w:color w:val="000000"/>
        </w:rPr>
      </w:pPr>
      <w:bookmarkStart w:id="6" w:name="_DV_M3"/>
      <w:bookmarkEnd w:id="6"/>
      <w:r w:rsidRPr="007B6A4B">
        <w:rPr>
          <w:color w:val="000000"/>
        </w:rPr>
        <w:t>COMMERCIAL TERMS</w:t>
      </w:r>
      <w:bookmarkStart w:id="7" w:name="_DV_M4"/>
      <w:bookmarkEnd w:id="7"/>
    </w:p>
    <w:p w14:paraId="44BC7909" w14:textId="77777777" w:rsidR="00F51821" w:rsidRPr="007B6A4B" w:rsidRDefault="00F51821" w:rsidP="00D62EAC">
      <w:pPr>
        <w:pStyle w:val="coverbody"/>
        <w:spacing w:after="0" w:line="276" w:lineRule="auto"/>
        <w:rPr>
          <w:rFonts w:ascii="Arial" w:hAnsi="Arial" w:cs="Arial"/>
          <w:color w:val="000000"/>
        </w:rPr>
      </w:pPr>
      <w:r w:rsidRPr="007B6A4B">
        <w:rPr>
          <w:rFonts w:ascii="Arial" w:hAnsi="Arial" w:cs="Arial"/>
          <w:color w:val="000000"/>
        </w:rPr>
        <w:t>The Parties hereby agree that the General Terms and Conditions are incorporated herein, and to the following provisions as provided for in the General Terms and Conditions:</w:t>
      </w:r>
    </w:p>
    <w:p w14:paraId="0D7C1A7A" w14:textId="77777777" w:rsidR="00F668DC" w:rsidRPr="007B6A4B" w:rsidRDefault="00F668DC" w:rsidP="00281F13">
      <w:pPr>
        <w:pStyle w:val="ConfirmArticle"/>
        <w:widowControl/>
        <w:ind w:left="0"/>
        <w:jc w:val="left"/>
        <w:outlineLvl w:val="0"/>
        <w:rPr>
          <w:color w:val="000000"/>
        </w:rPr>
      </w:pPr>
    </w:p>
    <w:tbl>
      <w:tblPr>
        <w:tblW w:w="93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7717"/>
      </w:tblGrid>
      <w:tr w:rsidR="00F668DC" w:rsidRPr="007B6A4B" w14:paraId="78FC0310" w14:textId="77777777" w:rsidTr="52944453">
        <w:trPr>
          <w:trHeight w:val="1880"/>
        </w:trPr>
        <w:tc>
          <w:tcPr>
            <w:tcW w:w="1620" w:type="dxa"/>
            <w:vAlign w:val="center"/>
          </w:tcPr>
          <w:p w14:paraId="11FE1446" w14:textId="77777777" w:rsidR="00F668DC" w:rsidRPr="007B6A4B" w:rsidRDefault="00F668DC" w:rsidP="006B223B">
            <w:pPr>
              <w:pStyle w:val="ConfirmNormal"/>
              <w:widowControl/>
              <w:spacing w:before="120" w:after="120"/>
              <w:jc w:val="left"/>
              <w:rPr>
                <w:b/>
                <w:bCs/>
                <w:color w:val="000000"/>
              </w:rPr>
            </w:pPr>
            <w:r w:rsidRPr="007B6A4B">
              <w:rPr>
                <w:b/>
                <w:bCs/>
                <w:color w:val="000000"/>
              </w:rPr>
              <w:t>Product:</w:t>
            </w:r>
          </w:p>
        </w:tc>
        <w:tc>
          <w:tcPr>
            <w:tcW w:w="7717" w:type="dxa"/>
            <w:vAlign w:val="center"/>
          </w:tcPr>
          <w:p w14:paraId="5B5C7FD8" w14:textId="414E8AC8" w:rsidR="00F668DC" w:rsidRPr="007B6A4B" w:rsidRDefault="00F668DC">
            <w:pPr>
              <w:pStyle w:val="listindent"/>
              <w:tabs>
                <w:tab w:val="clear" w:pos="2160"/>
                <w:tab w:val="left" w:pos="-18"/>
              </w:tabs>
              <w:ind w:left="0" w:firstLine="0"/>
              <w:jc w:val="both"/>
              <w:rPr>
                <w:b/>
                <w:bCs/>
                <w:color w:val="000000"/>
              </w:rPr>
            </w:pPr>
            <w:r w:rsidRPr="007B6A4B">
              <w:rPr>
                <w:color w:val="000000"/>
              </w:rPr>
              <w:t xml:space="preserve">The </w:t>
            </w:r>
            <w:r w:rsidR="00F51821" w:rsidRPr="007B6A4B">
              <w:rPr>
                <w:color w:val="000000"/>
              </w:rPr>
              <w:t>“</w:t>
            </w:r>
            <w:r w:rsidRPr="007B6A4B">
              <w:rPr>
                <w:color w:val="000000"/>
              </w:rPr>
              <w:t>Product</w:t>
            </w:r>
            <w:r w:rsidR="00F51821" w:rsidRPr="007B6A4B">
              <w:rPr>
                <w:color w:val="000000"/>
              </w:rPr>
              <w:t>”</w:t>
            </w:r>
            <w:r w:rsidRPr="007B6A4B">
              <w:rPr>
                <w:color w:val="000000"/>
              </w:rPr>
              <w:t xml:space="preserve"> is </w:t>
            </w:r>
            <w:r w:rsidR="00D5693C" w:rsidRPr="007B6A4B">
              <w:rPr>
                <w:b/>
                <w:bCs/>
                <w:i/>
                <w:iCs/>
                <w:color w:val="000000"/>
              </w:rPr>
              <w:t>[for Firm deliveries:</w:t>
            </w:r>
            <w:r w:rsidR="00D5693C" w:rsidRPr="007B6A4B">
              <w:rPr>
                <w:color w:val="000000"/>
              </w:rPr>
              <w:t xml:space="preserve"> </w:t>
            </w:r>
            <w:r w:rsidRPr="007B6A4B">
              <w:rPr>
                <w:color w:val="000000"/>
              </w:rPr>
              <w:t>Firm Delivery</w:t>
            </w:r>
            <w:r w:rsidR="0087454C" w:rsidRPr="007B6A4B">
              <w:rPr>
                <w:b/>
                <w:bCs/>
                <w:i/>
                <w:iCs/>
                <w:color w:val="000000"/>
              </w:rPr>
              <w:t xml:space="preserve">; for </w:t>
            </w:r>
            <w:r w:rsidR="00B564BD" w:rsidRPr="007B6A4B">
              <w:rPr>
                <w:b/>
                <w:bCs/>
                <w:i/>
                <w:iCs/>
                <w:color w:val="000000"/>
              </w:rPr>
              <w:t>As</w:t>
            </w:r>
            <w:r w:rsidR="002A5CB7" w:rsidRPr="007B6A4B">
              <w:rPr>
                <w:b/>
                <w:bCs/>
                <w:i/>
                <w:iCs/>
                <w:color w:val="000000"/>
              </w:rPr>
              <w:t>-</w:t>
            </w:r>
            <w:r w:rsidR="00605BAA" w:rsidRPr="007B6A4B">
              <w:rPr>
                <w:b/>
                <w:bCs/>
                <w:i/>
                <w:iCs/>
                <w:color w:val="000000"/>
              </w:rPr>
              <w:t>A</w:t>
            </w:r>
            <w:r w:rsidR="002A5CB7" w:rsidRPr="007B6A4B">
              <w:rPr>
                <w:b/>
                <w:bCs/>
                <w:i/>
                <w:iCs/>
                <w:color w:val="000000"/>
              </w:rPr>
              <w:t>vailable</w:t>
            </w:r>
            <w:r w:rsidR="0087454C" w:rsidRPr="007B6A4B">
              <w:rPr>
                <w:b/>
                <w:bCs/>
                <w:i/>
                <w:iCs/>
                <w:color w:val="000000"/>
              </w:rPr>
              <w:t xml:space="preserve"> deliveries: </w:t>
            </w:r>
            <w:r w:rsidR="002A5CB7" w:rsidRPr="007B6A4B">
              <w:rPr>
                <w:color w:val="000000"/>
              </w:rPr>
              <w:t>As-Available Delivery</w:t>
            </w:r>
            <w:r w:rsidR="0087454C" w:rsidRPr="007B6A4B">
              <w:rPr>
                <w:b/>
                <w:bCs/>
                <w:i/>
                <w:iCs/>
                <w:color w:val="000000"/>
              </w:rPr>
              <w:t>]</w:t>
            </w:r>
            <w:r w:rsidRPr="007B6A4B">
              <w:rPr>
                <w:color w:val="000000"/>
              </w:rPr>
              <w:t xml:space="preserve"> Obligation of Green Attributes in the Contract Quantity. </w:t>
            </w:r>
          </w:p>
          <w:p w14:paraId="06A16713" w14:textId="77777777" w:rsidR="00F668DC" w:rsidRPr="007B6A4B" w:rsidRDefault="004C5F37" w:rsidP="00FA3C67">
            <w:pPr>
              <w:pStyle w:val="listindent"/>
              <w:tabs>
                <w:tab w:val="clear" w:pos="2160"/>
                <w:tab w:val="left" w:pos="-18"/>
              </w:tabs>
              <w:ind w:left="0" w:hanging="18"/>
              <w:jc w:val="both"/>
              <w:rPr>
                <w:color w:val="000000"/>
              </w:rPr>
            </w:pPr>
            <w:r w:rsidRPr="007B6A4B">
              <w:rPr>
                <w:color w:val="000000"/>
              </w:rPr>
              <w:t xml:space="preserve">During the Delivery </w:t>
            </w:r>
            <w:r w:rsidR="009415D6" w:rsidRPr="007B6A4B">
              <w:rPr>
                <w:color w:val="000000"/>
              </w:rPr>
              <w:t>Term</w:t>
            </w:r>
            <w:r w:rsidRPr="007B6A4B">
              <w:rPr>
                <w:color w:val="000000"/>
              </w:rPr>
              <w:t xml:space="preserve">, </w:t>
            </w:r>
            <w:r w:rsidR="00F668DC" w:rsidRPr="007B6A4B">
              <w:rPr>
                <w:color w:val="000000"/>
              </w:rPr>
              <w:t>Seller shall deliver and sell, and Buyer shall purchase and receive, this Product, subject to the terms and conditions of this Confirmation.  Seller shall not substitute or purchase any Green Attributes</w:t>
            </w:r>
            <w:r w:rsidR="00F668DC" w:rsidRPr="007B6A4B">
              <w:rPr>
                <w:i/>
                <w:iCs/>
                <w:color w:val="000000"/>
              </w:rPr>
              <w:t xml:space="preserve"> </w:t>
            </w:r>
            <w:r w:rsidR="00F668DC" w:rsidRPr="007B6A4B">
              <w:rPr>
                <w:color w:val="000000"/>
              </w:rPr>
              <w:t>from any generating resource other than the Project for delivery hereunder.</w:t>
            </w:r>
          </w:p>
        </w:tc>
      </w:tr>
      <w:tr w:rsidR="00F668DC" w:rsidRPr="007B6A4B" w14:paraId="40691C96" w14:textId="77777777" w:rsidTr="52944453">
        <w:trPr>
          <w:trHeight w:val="576"/>
        </w:trPr>
        <w:tc>
          <w:tcPr>
            <w:tcW w:w="1620" w:type="dxa"/>
            <w:vAlign w:val="center"/>
          </w:tcPr>
          <w:p w14:paraId="770E81BB" w14:textId="77777777" w:rsidR="00F668DC" w:rsidRPr="007B6A4B" w:rsidRDefault="00F668DC" w:rsidP="006B223B">
            <w:pPr>
              <w:pStyle w:val="ConfirmNormal"/>
              <w:widowControl/>
              <w:spacing w:before="120" w:after="120"/>
              <w:jc w:val="left"/>
              <w:rPr>
                <w:b/>
                <w:bCs/>
                <w:color w:val="000000"/>
              </w:rPr>
            </w:pPr>
            <w:r w:rsidRPr="007B6A4B">
              <w:rPr>
                <w:b/>
                <w:bCs/>
                <w:color w:val="000000"/>
              </w:rPr>
              <w:t>Project:</w:t>
            </w:r>
          </w:p>
        </w:tc>
        <w:tc>
          <w:tcPr>
            <w:tcW w:w="7717" w:type="dxa"/>
            <w:vAlign w:val="center"/>
          </w:tcPr>
          <w:p w14:paraId="0293EC22" w14:textId="252BFD68" w:rsidR="00F668DC" w:rsidRPr="007B6A4B" w:rsidRDefault="00F668DC" w:rsidP="00F23579">
            <w:pPr>
              <w:widowControl/>
              <w:rPr>
                <w:color w:val="000000"/>
                <w:sz w:val="20"/>
                <w:szCs w:val="20"/>
              </w:rPr>
            </w:pPr>
            <w:r w:rsidRPr="007B6A4B">
              <w:rPr>
                <w:color w:val="000000" w:themeColor="text1"/>
                <w:sz w:val="20"/>
                <w:szCs w:val="20"/>
              </w:rPr>
              <w:t>All Product sold hereunder shall be from one or more of the facilities, each meeting the requirement of 6.1(a)</w:t>
            </w:r>
            <w:r w:rsidR="000B677D" w:rsidRPr="007B6A4B">
              <w:rPr>
                <w:color w:val="000000" w:themeColor="text1"/>
                <w:sz w:val="20"/>
                <w:szCs w:val="20"/>
              </w:rPr>
              <w:t xml:space="preserve"> and as</w:t>
            </w:r>
            <w:r w:rsidRPr="007B6A4B">
              <w:rPr>
                <w:color w:val="000000" w:themeColor="text1"/>
                <w:sz w:val="20"/>
                <w:szCs w:val="20"/>
              </w:rPr>
              <w:t xml:space="preserve"> listed in Exhibit A</w:t>
            </w:r>
            <w:r w:rsidR="000B677D" w:rsidRPr="007B6A4B">
              <w:rPr>
                <w:color w:val="000000" w:themeColor="text1"/>
                <w:sz w:val="20"/>
                <w:szCs w:val="20"/>
              </w:rPr>
              <w:t>, as may be updated from time to time by written notice from Seller to Buye</w:t>
            </w:r>
            <w:r w:rsidR="00AB35FD" w:rsidRPr="007B6A4B">
              <w:rPr>
                <w:color w:val="000000" w:themeColor="text1"/>
                <w:sz w:val="20"/>
                <w:szCs w:val="20"/>
              </w:rPr>
              <w:t>r</w:t>
            </w:r>
            <w:r w:rsidRPr="007B6A4B">
              <w:rPr>
                <w:color w:val="000000" w:themeColor="text1"/>
                <w:sz w:val="20"/>
                <w:szCs w:val="20"/>
              </w:rPr>
              <w:t xml:space="preserve"> (collectively, the “Project”). </w:t>
            </w:r>
          </w:p>
          <w:p w14:paraId="7FD677F0" w14:textId="53B6E442" w:rsidR="00F668DC" w:rsidRPr="007B6A4B" w:rsidRDefault="00F668DC" w:rsidP="003A6695">
            <w:pPr>
              <w:spacing w:before="120"/>
              <w:rPr>
                <w:color w:val="000000"/>
                <w:sz w:val="20"/>
                <w:szCs w:val="20"/>
              </w:rPr>
            </w:pPr>
            <w:r w:rsidRPr="007B6A4B">
              <w:rPr>
                <w:color w:val="000000"/>
                <w:sz w:val="20"/>
                <w:szCs w:val="20"/>
              </w:rPr>
              <w:t xml:space="preserve">The Parties acknowledge and agree that the Project consists of a pool of facilities and that Seller is permitted to utilize one or more of these pooled facilities </w:t>
            </w:r>
            <w:proofErr w:type="gramStart"/>
            <w:r w:rsidRPr="007B6A4B">
              <w:rPr>
                <w:color w:val="000000"/>
                <w:sz w:val="20"/>
                <w:szCs w:val="20"/>
              </w:rPr>
              <w:t>in order to</w:t>
            </w:r>
            <w:proofErr w:type="gramEnd"/>
            <w:r w:rsidRPr="007B6A4B">
              <w:rPr>
                <w:color w:val="000000"/>
                <w:sz w:val="20"/>
                <w:szCs w:val="20"/>
              </w:rPr>
              <w:t xml:space="preserve"> satisfy its obligations hereunder.  </w:t>
            </w:r>
          </w:p>
          <w:p w14:paraId="01E97F2F" w14:textId="2A5F932A" w:rsidR="00D5798F" w:rsidRDefault="00F668DC" w:rsidP="00F332FF">
            <w:pPr>
              <w:pStyle w:val="ConfirmNormal"/>
              <w:widowControl/>
              <w:spacing w:before="120" w:after="120"/>
              <w:jc w:val="left"/>
            </w:pPr>
            <w:r w:rsidRPr="007B6A4B">
              <w:rPr>
                <w:color w:val="000000"/>
              </w:rPr>
              <w:t>The Parties further acknowledge and agree that, with respect to Section 3.</w:t>
            </w:r>
            <w:r w:rsidR="00183FE7" w:rsidRPr="007B6A4B">
              <w:rPr>
                <w:color w:val="000000"/>
              </w:rPr>
              <w:t>2</w:t>
            </w:r>
            <w:r w:rsidRPr="007B6A4B">
              <w:rPr>
                <w:color w:val="000000"/>
              </w:rPr>
              <w:t>(a)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w:t>
            </w:r>
            <w:r w:rsidR="00DB1CF7" w:rsidRPr="007B6A4B">
              <w:t xml:space="preserve">  </w:t>
            </w:r>
          </w:p>
          <w:p w14:paraId="61C43D1B" w14:textId="43C62FCA" w:rsidR="00D6541B" w:rsidRPr="007B6A4B" w:rsidRDefault="004406E6" w:rsidP="00F332FF">
            <w:pPr>
              <w:pStyle w:val="ConfirmNormal"/>
              <w:widowControl/>
              <w:spacing w:before="120" w:after="120"/>
              <w:jc w:val="left"/>
              <w:rPr>
                <w:b/>
                <w:bCs/>
                <w:i/>
                <w:iCs/>
                <w:color w:val="000000"/>
              </w:rPr>
            </w:pPr>
            <w:bookmarkStart w:id="8" w:name="_Hlk105511533"/>
            <w:r>
              <w:rPr>
                <w:color w:val="000000"/>
              </w:rPr>
              <w:t>Seller</w:t>
            </w:r>
            <w:r w:rsidRPr="00657A74">
              <w:rPr>
                <w:color w:val="000000"/>
              </w:rPr>
              <w:t xml:space="preserve"> may </w:t>
            </w:r>
            <w:r w:rsidRPr="001A3DF4">
              <w:rPr>
                <w:color w:val="000000"/>
              </w:rPr>
              <w:t>add a facility to, or remove a facility from,</w:t>
            </w:r>
            <w:r w:rsidRPr="00657A74">
              <w:rPr>
                <w:color w:val="000000"/>
              </w:rPr>
              <w:t xml:space="preserve"> the list of facilities in </w:t>
            </w:r>
            <w:r w:rsidRPr="00657A74">
              <w:rPr>
                <w:color w:val="000000"/>
                <w:u w:val="single"/>
              </w:rPr>
              <w:t>Exhibit A</w:t>
            </w:r>
            <w:r w:rsidRPr="00657A74">
              <w:rPr>
                <w:color w:val="000000"/>
              </w:rPr>
              <w:t xml:space="preserve"> from time to time by giving </w:t>
            </w:r>
            <w:r>
              <w:rPr>
                <w:color w:val="000000"/>
              </w:rPr>
              <w:t>Buyer</w:t>
            </w:r>
            <w:r w:rsidRPr="00657A74">
              <w:rPr>
                <w:color w:val="000000"/>
              </w:rPr>
              <w:t xml:space="preserve"> fifteen (15) Business Days prior written notice of any change</w:t>
            </w:r>
            <w:bookmarkStart w:id="9" w:name="_Hlk77688176"/>
            <w:r>
              <w:rPr>
                <w:color w:val="000000"/>
              </w:rPr>
              <w:t>.</w:t>
            </w:r>
            <w:r w:rsidRPr="00657A74">
              <w:rPr>
                <w:color w:val="000000"/>
              </w:rPr>
              <w:t xml:space="preserve"> </w:t>
            </w:r>
            <w:bookmarkEnd w:id="9"/>
            <w:r>
              <w:rPr>
                <w:color w:val="000000"/>
              </w:rPr>
              <w:t xml:space="preserve"> Seller</w:t>
            </w:r>
            <w:r w:rsidRPr="001A3DF4">
              <w:rPr>
                <w:color w:val="000000"/>
              </w:rPr>
              <w:t xml:space="preserve"> may remove a facility from Exhibit A for the following reasons: (</w:t>
            </w:r>
            <w:proofErr w:type="spellStart"/>
            <w:r w:rsidRPr="001A3DF4">
              <w:rPr>
                <w:color w:val="000000"/>
              </w:rPr>
              <w:t>i</w:t>
            </w:r>
            <w:proofErr w:type="spellEnd"/>
            <w:r w:rsidRPr="001A3DF4">
              <w:rPr>
                <w:color w:val="000000"/>
              </w:rPr>
              <w:t>) if</w:t>
            </w:r>
            <w:r>
              <w:rPr>
                <w:color w:val="000000"/>
              </w:rPr>
              <w:t xml:space="preserve"> Seller</w:t>
            </w:r>
            <w:r w:rsidRPr="001A3DF4">
              <w:rPr>
                <w:color w:val="000000"/>
              </w:rPr>
              <w:t xml:space="preserve">’s power purchase agreement corresponding to the facility has been modified, terminated, or assigned to a third party, (ii) if the facility is no longer in </w:t>
            </w:r>
            <w:r>
              <w:rPr>
                <w:color w:val="000000"/>
              </w:rPr>
              <w:t>Seller</w:t>
            </w:r>
            <w:r w:rsidRPr="001A3DF4">
              <w:rPr>
                <w:color w:val="000000"/>
              </w:rPr>
              <w:t xml:space="preserve">’s PCIA-eligible portfolio due to </w:t>
            </w:r>
            <w:r>
              <w:rPr>
                <w:color w:val="000000"/>
              </w:rPr>
              <w:t>a</w:t>
            </w:r>
            <w:r w:rsidRPr="00DA5432">
              <w:rPr>
                <w:color w:val="000000"/>
              </w:rPr>
              <w:t xml:space="preserve">n order or direction from a Governmental </w:t>
            </w:r>
            <w:r w:rsidRPr="00DA5432">
              <w:rPr>
                <w:color w:val="000000"/>
              </w:rPr>
              <w:lastRenderedPageBreak/>
              <w:t>Authority</w:t>
            </w:r>
            <w:r w:rsidRPr="001A3DF4">
              <w:rPr>
                <w:color w:val="000000"/>
              </w:rPr>
              <w:t xml:space="preserve">, or (iii) if the facility is owned by </w:t>
            </w:r>
            <w:r>
              <w:rPr>
                <w:color w:val="000000"/>
              </w:rPr>
              <w:t>Seller</w:t>
            </w:r>
            <w:r w:rsidRPr="001A3DF4">
              <w:rPr>
                <w:color w:val="000000"/>
              </w:rPr>
              <w:t xml:space="preserve"> but ceases operation for </w:t>
            </w:r>
            <w:r>
              <w:rPr>
                <w:color w:val="000000"/>
              </w:rPr>
              <w:t>Seller</w:t>
            </w:r>
            <w:r w:rsidRPr="001A3DF4">
              <w:rPr>
                <w:color w:val="000000"/>
              </w:rPr>
              <w:t xml:space="preserve">. </w:t>
            </w:r>
            <w:r>
              <w:rPr>
                <w:color w:val="000000"/>
              </w:rPr>
              <w:t xml:space="preserve">Seller </w:t>
            </w:r>
            <w:r w:rsidRPr="00567106">
              <w:rPr>
                <w:color w:val="000000"/>
              </w:rPr>
              <w:t>shall retain the sole and absolute discretion to modify, enforce, or terminate its</w:t>
            </w:r>
            <w:r>
              <w:rPr>
                <w:color w:val="000000"/>
              </w:rPr>
              <w:t xml:space="preserve"> </w:t>
            </w:r>
            <w:r w:rsidRPr="00567106">
              <w:rPr>
                <w:color w:val="000000"/>
              </w:rPr>
              <w:t xml:space="preserve">power purchase agreements </w:t>
            </w:r>
            <w:r>
              <w:rPr>
                <w:color w:val="000000"/>
              </w:rPr>
              <w:t xml:space="preserve">with the </w:t>
            </w:r>
            <w:r w:rsidRPr="00657A74">
              <w:rPr>
                <w:color w:val="000000"/>
              </w:rPr>
              <w:t xml:space="preserve">facilities listed in </w:t>
            </w:r>
            <w:r w:rsidRPr="00657A74">
              <w:rPr>
                <w:color w:val="000000"/>
                <w:u w:val="single"/>
              </w:rPr>
              <w:t>Exhibit A</w:t>
            </w:r>
            <w:r w:rsidRPr="00567106">
              <w:rPr>
                <w:color w:val="000000"/>
              </w:rPr>
              <w:t xml:space="preserve"> during the Delivery Period. </w:t>
            </w:r>
            <w:r>
              <w:rPr>
                <w:color w:val="000000"/>
              </w:rPr>
              <w:t>Buyer</w:t>
            </w:r>
            <w:r w:rsidRPr="00567106">
              <w:rPr>
                <w:color w:val="000000"/>
              </w:rPr>
              <w:t xml:space="preserve"> shall not have any</w:t>
            </w:r>
            <w:r>
              <w:rPr>
                <w:color w:val="000000"/>
              </w:rPr>
              <w:t xml:space="preserve"> </w:t>
            </w:r>
            <w:r w:rsidRPr="00567106">
              <w:rPr>
                <w:color w:val="000000"/>
              </w:rPr>
              <w:t xml:space="preserve">right to or discretion to request changes to </w:t>
            </w:r>
            <w:r w:rsidRPr="00657A74">
              <w:rPr>
                <w:color w:val="000000"/>
              </w:rPr>
              <w:t xml:space="preserve">the list of facilities in </w:t>
            </w:r>
            <w:r w:rsidRPr="00657A74">
              <w:rPr>
                <w:color w:val="000000"/>
                <w:u w:val="single"/>
              </w:rPr>
              <w:t>Exhibit A</w:t>
            </w:r>
            <w:r w:rsidRPr="00657A74">
              <w:rPr>
                <w:color w:val="000000"/>
              </w:rPr>
              <w:t xml:space="preserve"> </w:t>
            </w:r>
            <w:r w:rsidRPr="00567106">
              <w:rPr>
                <w:color w:val="000000"/>
              </w:rPr>
              <w:t>during the</w:t>
            </w:r>
            <w:r>
              <w:rPr>
                <w:color w:val="000000"/>
              </w:rPr>
              <w:t xml:space="preserve"> </w:t>
            </w:r>
            <w:r w:rsidRPr="00567106">
              <w:rPr>
                <w:color w:val="000000"/>
              </w:rPr>
              <w:t>Delivery Period.</w:t>
            </w:r>
            <w:bookmarkEnd w:id="8"/>
          </w:p>
        </w:tc>
      </w:tr>
      <w:tr w:rsidR="00F668DC" w:rsidRPr="007B6A4B" w14:paraId="2350D30F" w14:textId="77777777" w:rsidTr="52944453">
        <w:trPr>
          <w:trHeight w:val="576"/>
        </w:trPr>
        <w:tc>
          <w:tcPr>
            <w:tcW w:w="1620" w:type="dxa"/>
            <w:vAlign w:val="center"/>
          </w:tcPr>
          <w:p w14:paraId="039A88DC" w14:textId="77777777" w:rsidR="00F668DC" w:rsidRPr="007B6A4B" w:rsidRDefault="00F668DC" w:rsidP="006B223B">
            <w:pPr>
              <w:pStyle w:val="ConfirmNormal"/>
              <w:widowControl/>
              <w:spacing w:before="120" w:after="120"/>
              <w:jc w:val="left"/>
              <w:rPr>
                <w:b/>
                <w:bCs/>
                <w:color w:val="000000"/>
              </w:rPr>
            </w:pPr>
            <w:r w:rsidRPr="007B6A4B">
              <w:rPr>
                <w:b/>
                <w:bCs/>
                <w:color w:val="000000"/>
              </w:rPr>
              <w:lastRenderedPageBreak/>
              <w:t>Contract Quantity:</w:t>
            </w:r>
          </w:p>
        </w:tc>
        <w:tc>
          <w:tcPr>
            <w:tcW w:w="7717" w:type="dxa"/>
            <w:vAlign w:val="center"/>
          </w:tcPr>
          <w:p w14:paraId="32F6E1C4" w14:textId="11DA6280" w:rsidR="00F668DC" w:rsidRPr="007B6A4B" w:rsidRDefault="00681078" w:rsidP="00206358">
            <w:pPr>
              <w:spacing w:before="120" w:after="120"/>
              <w:rPr>
                <w:sz w:val="20"/>
                <w:szCs w:val="20"/>
              </w:rPr>
            </w:pPr>
            <w:r w:rsidRPr="007B6A4B">
              <w:rPr>
                <w:b/>
                <w:bCs/>
                <w:i/>
                <w:iCs/>
                <w:color w:val="000000"/>
                <w:sz w:val="20"/>
                <w:szCs w:val="20"/>
              </w:rPr>
              <w:t xml:space="preserve">[for Firm deliveries: </w:t>
            </w:r>
            <w:r w:rsidR="00F668DC" w:rsidRPr="007B6A4B">
              <w:rPr>
                <w:color w:val="000000"/>
                <w:sz w:val="20"/>
                <w:szCs w:val="20"/>
              </w:rPr>
              <w:t>“</w:t>
            </w:r>
            <w:r w:rsidR="00F668DC" w:rsidRPr="007B6A4B">
              <w:rPr>
                <w:sz w:val="20"/>
                <w:szCs w:val="20"/>
              </w:rPr>
              <w:t>Contract Quantity” shall be</w:t>
            </w:r>
            <w:r w:rsidR="00976E79" w:rsidRPr="007B6A4B">
              <w:rPr>
                <w:sz w:val="20"/>
                <w:szCs w:val="20"/>
              </w:rPr>
              <w:t xml:space="preserve"> </w:t>
            </w:r>
            <w:r w:rsidR="00976E79" w:rsidRPr="00BC2ABE">
              <w:rPr>
                <w:b/>
                <w:bCs/>
                <w:sz w:val="20"/>
                <w:szCs w:val="20"/>
              </w:rPr>
              <w:t>[</w:t>
            </w:r>
            <w:r w:rsidR="00976E79" w:rsidRPr="007B6A4B">
              <w:rPr>
                <w:b/>
                <w:bCs/>
                <w:sz w:val="20"/>
                <w:szCs w:val="20"/>
              </w:rPr>
              <w:t>INSERT]</w:t>
            </w:r>
            <w:r w:rsidR="00FA0720" w:rsidRPr="007B6A4B">
              <w:rPr>
                <w:sz w:val="20"/>
                <w:szCs w:val="20"/>
              </w:rPr>
              <w:t>.</w:t>
            </w:r>
            <w:r w:rsidR="004C5F37" w:rsidRPr="007B6A4B">
              <w:rPr>
                <w:sz w:val="20"/>
                <w:szCs w:val="20"/>
              </w:rPr>
              <w:t xml:space="preserve"> </w:t>
            </w:r>
            <w:r w:rsidR="007E1AF5" w:rsidRPr="007B6A4B">
              <w:rPr>
                <w:sz w:val="20"/>
                <w:szCs w:val="20"/>
              </w:rPr>
              <w:t>In the event Seller does not deliver any of t</w:t>
            </w:r>
            <w:r w:rsidR="00D6691C" w:rsidRPr="007B6A4B">
              <w:rPr>
                <w:sz w:val="20"/>
                <w:szCs w:val="20"/>
              </w:rPr>
              <w:t xml:space="preserve">he above specified </w:t>
            </w:r>
            <w:r w:rsidR="007E1AF5" w:rsidRPr="007B6A4B">
              <w:rPr>
                <w:sz w:val="20"/>
                <w:szCs w:val="20"/>
              </w:rPr>
              <w:t>quantit</w:t>
            </w:r>
            <w:r w:rsidR="00C30520" w:rsidRPr="007B6A4B">
              <w:rPr>
                <w:sz w:val="20"/>
                <w:szCs w:val="20"/>
              </w:rPr>
              <w:t>y(</w:t>
            </w:r>
            <w:proofErr w:type="spellStart"/>
            <w:r w:rsidR="007E1AF5" w:rsidRPr="007B6A4B">
              <w:rPr>
                <w:sz w:val="20"/>
                <w:szCs w:val="20"/>
              </w:rPr>
              <w:t>ies</w:t>
            </w:r>
            <w:proofErr w:type="spellEnd"/>
            <w:r w:rsidR="00C30520" w:rsidRPr="007B6A4B">
              <w:rPr>
                <w:sz w:val="20"/>
                <w:szCs w:val="20"/>
              </w:rPr>
              <w:t>)</w:t>
            </w:r>
            <w:r w:rsidR="007E1AF5" w:rsidRPr="007B6A4B">
              <w:rPr>
                <w:sz w:val="20"/>
                <w:szCs w:val="20"/>
              </w:rPr>
              <w:t xml:space="preserve"> for any reason</w:t>
            </w:r>
            <w:r w:rsidR="000B677D" w:rsidRPr="007B6A4B">
              <w:rPr>
                <w:sz w:val="20"/>
                <w:szCs w:val="20"/>
              </w:rPr>
              <w:t>,</w:t>
            </w:r>
            <w:r w:rsidR="007E1AF5" w:rsidRPr="007B6A4B">
              <w:rPr>
                <w:sz w:val="20"/>
                <w:szCs w:val="20"/>
              </w:rPr>
              <w:t xml:space="preserve"> except </w:t>
            </w:r>
            <w:r w:rsidR="000B677D" w:rsidRPr="007B6A4B">
              <w:rPr>
                <w:sz w:val="20"/>
                <w:szCs w:val="20"/>
              </w:rPr>
              <w:t xml:space="preserve">as excused by </w:t>
            </w:r>
            <w:r w:rsidR="007E1AF5" w:rsidRPr="007B6A4B">
              <w:rPr>
                <w:sz w:val="20"/>
                <w:szCs w:val="20"/>
              </w:rPr>
              <w:t>Uncontrollable Force, the Parties shall agree upon the make-up schedules for any undelivered quantities</w:t>
            </w:r>
            <w:r w:rsidR="00D6691C" w:rsidRPr="007B6A4B">
              <w:rPr>
                <w:sz w:val="20"/>
                <w:szCs w:val="20"/>
              </w:rPr>
              <w:t xml:space="preserve">. </w:t>
            </w:r>
            <w:r w:rsidR="007E1AF5" w:rsidRPr="007B6A4B">
              <w:rPr>
                <w:sz w:val="20"/>
                <w:szCs w:val="20"/>
              </w:rPr>
              <w:t xml:space="preserve"> If the Parties are unable to come to agreement</w:t>
            </w:r>
            <w:r w:rsidR="000B677D" w:rsidRPr="007B6A4B">
              <w:rPr>
                <w:sz w:val="20"/>
                <w:szCs w:val="20"/>
              </w:rPr>
              <w:t xml:space="preserve"> on such make-up schedule</w:t>
            </w:r>
            <w:r w:rsidR="007E1AF5" w:rsidRPr="007B6A4B">
              <w:rPr>
                <w:sz w:val="20"/>
                <w:szCs w:val="20"/>
              </w:rPr>
              <w:t>, Buyer shall deliver the quantities</w:t>
            </w:r>
            <w:r w:rsidR="000B677D" w:rsidRPr="007B6A4B">
              <w:rPr>
                <w:sz w:val="20"/>
                <w:szCs w:val="20"/>
              </w:rPr>
              <w:t xml:space="preserve"> to Seller</w:t>
            </w:r>
            <w:r w:rsidR="007E1AF5" w:rsidRPr="007B6A4B">
              <w:rPr>
                <w:sz w:val="20"/>
                <w:szCs w:val="20"/>
              </w:rPr>
              <w:t xml:space="preserve"> in a reasonable manner</w:t>
            </w:r>
            <w:r w:rsidR="000B677D" w:rsidRPr="007B6A4B">
              <w:rPr>
                <w:sz w:val="20"/>
                <w:szCs w:val="20"/>
              </w:rPr>
              <w:t xml:space="preserve"> and within a reasonable time</w:t>
            </w:r>
            <w:r w:rsidR="007E1AF5" w:rsidRPr="007B6A4B">
              <w:rPr>
                <w:sz w:val="20"/>
                <w:szCs w:val="20"/>
              </w:rPr>
              <w:t>.</w:t>
            </w:r>
            <w:r w:rsidRPr="007B6A4B">
              <w:rPr>
                <w:b/>
                <w:bCs/>
                <w:i/>
                <w:iCs/>
                <w:sz w:val="20"/>
                <w:szCs w:val="20"/>
              </w:rPr>
              <w:t>]</w:t>
            </w:r>
            <w:r w:rsidR="00C47B1D" w:rsidRPr="007B6A4B">
              <w:rPr>
                <w:sz w:val="20"/>
                <w:szCs w:val="20"/>
              </w:rPr>
              <w:t xml:space="preserve"> </w:t>
            </w:r>
            <w:r w:rsidR="00F668DC" w:rsidRPr="007B6A4B">
              <w:rPr>
                <w:sz w:val="20"/>
                <w:szCs w:val="20"/>
              </w:rPr>
              <w:t xml:space="preserve"> </w:t>
            </w:r>
          </w:p>
          <w:p w14:paraId="5A81095B" w14:textId="7346A4EC" w:rsidR="00734408" w:rsidRPr="007B6A4B" w:rsidRDefault="00734408" w:rsidP="00206358">
            <w:pPr>
              <w:spacing w:before="120" w:after="120"/>
              <w:rPr>
                <w:sz w:val="20"/>
                <w:szCs w:val="20"/>
              </w:rPr>
            </w:pPr>
            <w:r w:rsidRPr="007B6A4B">
              <w:rPr>
                <w:b/>
                <w:bCs/>
                <w:i/>
                <w:iCs/>
                <w:color w:val="000000"/>
                <w:sz w:val="20"/>
                <w:szCs w:val="20"/>
              </w:rPr>
              <w:t xml:space="preserve">[for </w:t>
            </w:r>
            <w:r w:rsidR="0031588F" w:rsidRPr="007B6A4B">
              <w:rPr>
                <w:b/>
                <w:bCs/>
                <w:i/>
                <w:iCs/>
                <w:color w:val="000000"/>
                <w:sz w:val="20"/>
                <w:szCs w:val="20"/>
              </w:rPr>
              <w:t>A</w:t>
            </w:r>
            <w:r w:rsidR="00605BAA" w:rsidRPr="007B6A4B">
              <w:rPr>
                <w:b/>
                <w:bCs/>
                <w:i/>
                <w:iCs/>
                <w:color w:val="000000"/>
                <w:sz w:val="20"/>
                <w:szCs w:val="20"/>
              </w:rPr>
              <w:t>s</w:t>
            </w:r>
            <w:r w:rsidR="0031588F" w:rsidRPr="007B6A4B">
              <w:rPr>
                <w:b/>
                <w:bCs/>
                <w:i/>
                <w:iCs/>
                <w:color w:val="000000"/>
                <w:sz w:val="20"/>
                <w:szCs w:val="20"/>
              </w:rPr>
              <w:t>-</w:t>
            </w:r>
            <w:r w:rsidR="00605BAA" w:rsidRPr="007B6A4B">
              <w:rPr>
                <w:b/>
                <w:bCs/>
                <w:i/>
                <w:iCs/>
                <w:color w:val="000000"/>
                <w:sz w:val="20"/>
                <w:szCs w:val="20"/>
              </w:rPr>
              <w:t>A</w:t>
            </w:r>
            <w:r w:rsidR="0031588F" w:rsidRPr="007B6A4B">
              <w:rPr>
                <w:b/>
                <w:bCs/>
                <w:i/>
                <w:iCs/>
                <w:color w:val="000000"/>
                <w:sz w:val="20"/>
                <w:szCs w:val="20"/>
              </w:rPr>
              <w:t>vailable</w:t>
            </w:r>
            <w:r w:rsidRPr="007B6A4B">
              <w:rPr>
                <w:b/>
                <w:bCs/>
                <w:i/>
                <w:iCs/>
                <w:color w:val="000000"/>
                <w:sz w:val="20"/>
                <w:szCs w:val="20"/>
              </w:rPr>
              <w:t xml:space="preserve"> deliveries</w:t>
            </w:r>
            <w:proofErr w:type="gramStart"/>
            <w:r w:rsidRPr="007B6A4B">
              <w:rPr>
                <w:b/>
                <w:bCs/>
                <w:i/>
                <w:iCs/>
                <w:color w:val="000000"/>
                <w:sz w:val="20"/>
                <w:szCs w:val="20"/>
              </w:rPr>
              <w:t xml:space="preserve">:  </w:t>
            </w:r>
            <w:r w:rsidRPr="007B6A4B">
              <w:rPr>
                <w:color w:val="000000"/>
                <w:sz w:val="20"/>
                <w:szCs w:val="20"/>
              </w:rPr>
              <w:t>“</w:t>
            </w:r>
            <w:proofErr w:type="gramEnd"/>
            <w:r w:rsidRPr="007B6A4B">
              <w:rPr>
                <w:sz w:val="20"/>
                <w:szCs w:val="20"/>
              </w:rPr>
              <w:t xml:space="preserve">Contract Quantity” shall be </w:t>
            </w:r>
            <w:r w:rsidRPr="007B6A4B">
              <w:rPr>
                <w:b/>
                <w:sz w:val="20"/>
                <w:szCs w:val="20"/>
              </w:rPr>
              <w:t>[</w:t>
            </w:r>
            <w:r w:rsidR="0031588F" w:rsidRPr="007B6A4B">
              <w:rPr>
                <w:bCs/>
                <w:sz w:val="20"/>
                <w:szCs w:val="20"/>
              </w:rPr>
              <w:t xml:space="preserve">a quantity </w:t>
            </w:r>
            <w:r w:rsidR="00310DBE" w:rsidRPr="007B6A4B">
              <w:rPr>
                <w:bCs/>
                <w:sz w:val="20"/>
                <w:szCs w:val="20"/>
              </w:rPr>
              <w:t>up to</w:t>
            </w:r>
            <w:r w:rsidR="00310DBE" w:rsidRPr="007B6A4B">
              <w:rPr>
                <w:b/>
                <w:sz w:val="20"/>
                <w:szCs w:val="20"/>
              </w:rPr>
              <w:t xml:space="preserve"> </w:t>
            </w:r>
            <w:r w:rsidRPr="007B6A4B">
              <w:rPr>
                <w:b/>
                <w:sz w:val="20"/>
                <w:szCs w:val="20"/>
              </w:rPr>
              <w:t>INSERT]</w:t>
            </w:r>
            <w:r w:rsidR="00310DBE" w:rsidRPr="007B6A4B">
              <w:rPr>
                <w:sz w:val="20"/>
                <w:szCs w:val="20"/>
              </w:rPr>
              <w:t>, unless excused pursuant to the definition of As-Available Delivery Obligation below</w:t>
            </w:r>
            <w:r w:rsidRPr="007B6A4B">
              <w:rPr>
                <w:sz w:val="20"/>
                <w:szCs w:val="20"/>
              </w:rPr>
              <w:t>.  Seller in its sole discretion shall determine the hourly Contract Quantity during the Delivery Period.</w:t>
            </w:r>
            <w:r w:rsidRPr="007B6A4B">
              <w:rPr>
                <w:b/>
                <w:bCs/>
                <w:i/>
                <w:iCs/>
                <w:color w:val="000000"/>
                <w:sz w:val="20"/>
                <w:szCs w:val="20"/>
              </w:rPr>
              <w:t>]</w:t>
            </w:r>
          </w:p>
        </w:tc>
      </w:tr>
      <w:tr w:rsidR="00F668DC" w:rsidRPr="007B6A4B" w14:paraId="2A1273AD" w14:textId="77777777" w:rsidTr="52944453">
        <w:trPr>
          <w:trHeight w:val="576"/>
        </w:trPr>
        <w:tc>
          <w:tcPr>
            <w:tcW w:w="1620" w:type="dxa"/>
            <w:vAlign w:val="center"/>
          </w:tcPr>
          <w:p w14:paraId="6EBDA89C" w14:textId="77777777" w:rsidR="00F668DC" w:rsidRPr="007B6A4B" w:rsidRDefault="00FA0720" w:rsidP="006B223B">
            <w:pPr>
              <w:pStyle w:val="ConfirmNormal"/>
              <w:widowControl/>
              <w:spacing w:before="120" w:after="120"/>
              <w:jc w:val="left"/>
              <w:rPr>
                <w:b/>
                <w:bCs/>
                <w:color w:val="000000"/>
              </w:rPr>
            </w:pPr>
            <w:r w:rsidRPr="007B6A4B">
              <w:rPr>
                <w:b/>
                <w:bCs/>
                <w:color w:val="000000"/>
              </w:rPr>
              <w:t xml:space="preserve">Contract Price: </w:t>
            </w:r>
          </w:p>
        </w:tc>
        <w:tc>
          <w:tcPr>
            <w:tcW w:w="7717" w:type="dxa"/>
            <w:vAlign w:val="center"/>
          </w:tcPr>
          <w:p w14:paraId="7CFA516B" w14:textId="77777777" w:rsidR="00F668DC" w:rsidRPr="007B6A4B" w:rsidRDefault="00B325F8" w:rsidP="00C47B1D">
            <w:pPr>
              <w:pStyle w:val="ConfirmNormal"/>
              <w:widowControl/>
              <w:spacing w:before="120" w:after="120"/>
              <w:jc w:val="left"/>
              <w:rPr>
                <w:color w:val="000000"/>
              </w:rPr>
            </w:pPr>
            <w:r w:rsidRPr="007B6A4B">
              <w:rPr>
                <w:color w:val="000000"/>
              </w:rPr>
              <w:t>The Green Attributes Price.</w:t>
            </w:r>
          </w:p>
        </w:tc>
      </w:tr>
      <w:tr w:rsidR="00183FE7" w:rsidRPr="007B6A4B" w14:paraId="4F2DC55F" w14:textId="77777777" w:rsidTr="52944453">
        <w:trPr>
          <w:trHeight w:val="576"/>
        </w:trPr>
        <w:tc>
          <w:tcPr>
            <w:tcW w:w="1620" w:type="dxa"/>
            <w:vAlign w:val="center"/>
          </w:tcPr>
          <w:p w14:paraId="20EC8CCA" w14:textId="77777777" w:rsidR="00183FE7" w:rsidRPr="007B6A4B" w:rsidRDefault="00B325F8" w:rsidP="006B223B">
            <w:pPr>
              <w:pStyle w:val="ConfirmNormal"/>
              <w:widowControl/>
              <w:spacing w:before="120" w:after="120"/>
              <w:jc w:val="left"/>
              <w:rPr>
                <w:b/>
                <w:bCs/>
                <w:color w:val="000000"/>
              </w:rPr>
            </w:pPr>
            <w:r w:rsidRPr="007B6A4B">
              <w:rPr>
                <w:b/>
                <w:bCs/>
                <w:color w:val="000000"/>
              </w:rPr>
              <w:t>Green Attributes Price:</w:t>
            </w:r>
          </w:p>
        </w:tc>
        <w:tc>
          <w:tcPr>
            <w:tcW w:w="7717" w:type="dxa"/>
            <w:vAlign w:val="center"/>
          </w:tcPr>
          <w:p w14:paraId="2DE1EC2A" w14:textId="277E4B1D" w:rsidR="00183FE7" w:rsidRPr="007B6A4B" w:rsidRDefault="004C02D0" w:rsidP="00A06843">
            <w:pPr>
              <w:pStyle w:val="ConfirmNormal"/>
              <w:widowControl/>
              <w:spacing w:before="120" w:after="120"/>
              <w:jc w:val="left"/>
              <w:rPr>
                <w:color w:val="000000"/>
              </w:rPr>
            </w:pPr>
            <w:r w:rsidRPr="007B6A4B">
              <w:rPr>
                <w:color w:val="000000"/>
              </w:rPr>
              <w:t>$</w:t>
            </w:r>
            <w:r w:rsidR="00B325F8" w:rsidRPr="007B6A4B">
              <w:rPr>
                <w:color w:val="000000"/>
              </w:rPr>
              <w:t>[XXXX] per MWh of Green Attributes (RECs).</w:t>
            </w:r>
          </w:p>
        </w:tc>
      </w:tr>
      <w:tr w:rsidR="00F668DC" w:rsidRPr="007B6A4B" w14:paraId="293D3E11" w14:textId="77777777" w:rsidTr="52944453">
        <w:trPr>
          <w:trHeight w:val="576"/>
        </w:trPr>
        <w:tc>
          <w:tcPr>
            <w:tcW w:w="1620" w:type="dxa"/>
            <w:vAlign w:val="center"/>
          </w:tcPr>
          <w:p w14:paraId="29F9BD9B" w14:textId="77777777" w:rsidR="00F668DC" w:rsidRPr="007B6A4B" w:rsidRDefault="00F668DC" w:rsidP="006B223B">
            <w:pPr>
              <w:pStyle w:val="ConfirmNormal"/>
              <w:widowControl/>
              <w:spacing w:before="120" w:after="120"/>
              <w:jc w:val="left"/>
              <w:rPr>
                <w:b/>
                <w:bCs/>
                <w:color w:val="000000"/>
              </w:rPr>
            </w:pPr>
            <w:r w:rsidRPr="007B6A4B">
              <w:rPr>
                <w:b/>
                <w:bCs/>
                <w:color w:val="000000"/>
              </w:rPr>
              <w:t>Term:</w:t>
            </w:r>
          </w:p>
        </w:tc>
        <w:tc>
          <w:tcPr>
            <w:tcW w:w="7717" w:type="dxa"/>
            <w:vAlign w:val="center"/>
          </w:tcPr>
          <w:p w14:paraId="6CEBB2F4" w14:textId="77777777" w:rsidR="00F668DC" w:rsidRPr="007B6A4B" w:rsidRDefault="00F668DC" w:rsidP="00A06843">
            <w:pPr>
              <w:pStyle w:val="ConfirmNormal"/>
              <w:widowControl/>
              <w:spacing w:before="120" w:after="120"/>
              <w:jc w:val="left"/>
              <w:rPr>
                <w:i/>
                <w:iCs/>
                <w:color w:val="000000"/>
              </w:rPr>
            </w:pPr>
            <w:r w:rsidRPr="007B6A4B">
              <w:rPr>
                <w:color w:val="000000"/>
              </w:rPr>
              <w:t xml:space="preserve">The </w:t>
            </w:r>
            <w:r w:rsidR="00183FE7" w:rsidRPr="007B6A4B">
              <w:rPr>
                <w:color w:val="000000"/>
              </w:rPr>
              <w:t>“</w:t>
            </w:r>
            <w:r w:rsidRPr="007B6A4B">
              <w:rPr>
                <w:color w:val="000000"/>
              </w:rPr>
              <w:t>Term</w:t>
            </w:r>
            <w:r w:rsidR="00183FE7" w:rsidRPr="007B6A4B">
              <w:rPr>
                <w:color w:val="000000"/>
              </w:rPr>
              <w:t>”</w:t>
            </w:r>
            <w:r w:rsidRPr="007B6A4B">
              <w:rPr>
                <w:color w:val="000000"/>
              </w:rPr>
              <w:t xml:space="preserve"> of this Transaction shall commence upon the Confirmation Effective Date and shall continue until delivery by Seller to Buyer of the Contract Quantity of the Product has been completed and all other obligations of the Parties under this Agreement have been satisfied, unless terminated earlier due to failure to satisfy the Condition </w:t>
            </w:r>
            <w:r w:rsidR="00A02D68" w:rsidRPr="007B6A4B">
              <w:rPr>
                <w:color w:val="000000"/>
              </w:rPr>
              <w:t>Precedent</w:t>
            </w:r>
            <w:r w:rsidR="00A06843" w:rsidRPr="007B6A4B">
              <w:rPr>
                <w:color w:val="000000"/>
              </w:rPr>
              <w:t xml:space="preserve"> </w:t>
            </w:r>
            <w:r w:rsidRPr="007B6A4B">
              <w:rPr>
                <w:color w:val="000000"/>
              </w:rPr>
              <w:t>or as otherwise provided in the Agreement</w:t>
            </w:r>
            <w:r w:rsidRPr="007B6A4B">
              <w:rPr>
                <w:i/>
                <w:iCs/>
                <w:color w:val="000000"/>
              </w:rPr>
              <w:t>.</w:t>
            </w:r>
          </w:p>
        </w:tc>
      </w:tr>
      <w:tr w:rsidR="00F668DC" w:rsidRPr="007B6A4B" w14:paraId="04BE6E53" w14:textId="77777777" w:rsidTr="52944453">
        <w:trPr>
          <w:trHeight w:val="890"/>
        </w:trPr>
        <w:tc>
          <w:tcPr>
            <w:tcW w:w="1620" w:type="dxa"/>
            <w:vAlign w:val="center"/>
          </w:tcPr>
          <w:p w14:paraId="2D82DCBB" w14:textId="77777777" w:rsidR="00F668DC" w:rsidRPr="007B6A4B" w:rsidRDefault="00313889" w:rsidP="00FA3C67">
            <w:pPr>
              <w:pStyle w:val="ConfirmNormal"/>
              <w:widowControl/>
              <w:spacing w:before="120" w:after="120"/>
              <w:jc w:val="left"/>
              <w:rPr>
                <w:b/>
                <w:bCs/>
                <w:color w:val="000000"/>
              </w:rPr>
            </w:pPr>
            <w:r w:rsidRPr="007B6A4B">
              <w:rPr>
                <w:b/>
                <w:bCs/>
                <w:color w:val="000000"/>
              </w:rPr>
              <w:t xml:space="preserve">Delivery </w:t>
            </w:r>
            <w:r w:rsidR="009415D6" w:rsidRPr="007B6A4B">
              <w:rPr>
                <w:b/>
                <w:bCs/>
                <w:color w:val="000000"/>
              </w:rPr>
              <w:t>Term</w:t>
            </w:r>
            <w:r w:rsidRPr="007B6A4B">
              <w:rPr>
                <w:b/>
                <w:bCs/>
                <w:color w:val="000000"/>
              </w:rPr>
              <w:t>:</w:t>
            </w:r>
          </w:p>
        </w:tc>
        <w:tc>
          <w:tcPr>
            <w:tcW w:w="7717" w:type="dxa"/>
            <w:vAlign w:val="center"/>
          </w:tcPr>
          <w:p w14:paraId="105AC183" w14:textId="22D6CCE0" w:rsidR="00F668DC" w:rsidRPr="007B6A4B" w:rsidRDefault="00D64C5D" w:rsidP="001E2956">
            <w:pPr>
              <w:rPr>
                <w:color w:val="000000"/>
                <w:sz w:val="20"/>
                <w:szCs w:val="20"/>
              </w:rPr>
            </w:pPr>
            <w:r w:rsidRPr="007B6A4B">
              <w:rPr>
                <w:color w:val="000000"/>
                <w:sz w:val="20"/>
                <w:szCs w:val="20"/>
              </w:rPr>
              <w:t xml:space="preserve">The “Delivery Term” of this Transaction shall commence on </w:t>
            </w:r>
            <w:r w:rsidRPr="00BC2ABE">
              <w:rPr>
                <w:b/>
                <w:bCs/>
                <w:i/>
                <w:iCs/>
                <w:color w:val="000000"/>
                <w:sz w:val="20"/>
                <w:szCs w:val="20"/>
              </w:rPr>
              <w:t>[MM/DD/YYYY]</w:t>
            </w:r>
            <w:r w:rsidRPr="007B6A4B">
              <w:rPr>
                <w:color w:val="000000"/>
                <w:sz w:val="20"/>
                <w:szCs w:val="20"/>
              </w:rPr>
              <w:t xml:space="preserve"> (the “Start Date”</w:t>
            </w:r>
            <w:proofErr w:type="gramStart"/>
            <w:r w:rsidRPr="007B6A4B">
              <w:rPr>
                <w:color w:val="000000"/>
                <w:sz w:val="20"/>
                <w:szCs w:val="20"/>
              </w:rPr>
              <w:t>), and</w:t>
            </w:r>
            <w:proofErr w:type="gramEnd"/>
            <w:r w:rsidRPr="007B6A4B">
              <w:rPr>
                <w:color w:val="000000"/>
                <w:sz w:val="20"/>
                <w:szCs w:val="20"/>
              </w:rPr>
              <w:t xml:space="preserve"> continue until midnight on </w:t>
            </w:r>
            <w:r w:rsidRPr="00BC2ABE">
              <w:rPr>
                <w:b/>
                <w:bCs/>
                <w:i/>
                <w:iCs/>
                <w:color w:val="000000"/>
                <w:sz w:val="20"/>
                <w:szCs w:val="20"/>
              </w:rPr>
              <w:t>[MM/DD/YYYY]</w:t>
            </w:r>
            <w:r w:rsidRPr="007B6A4B">
              <w:rPr>
                <w:color w:val="000000"/>
                <w:sz w:val="20"/>
                <w:szCs w:val="20"/>
              </w:rPr>
              <w:t>; provided that if CPUC Approval is not received by the Start Date above, then the Start Date shall be the first day of the month following the month in which the Condition Precedent Satisfaction Date occurs.</w:t>
            </w:r>
          </w:p>
        </w:tc>
      </w:tr>
      <w:tr w:rsidR="00F668DC" w:rsidRPr="007B6A4B" w14:paraId="36EA3521" w14:textId="77777777" w:rsidTr="52944453">
        <w:trPr>
          <w:trHeight w:val="576"/>
        </w:trPr>
        <w:tc>
          <w:tcPr>
            <w:tcW w:w="1620" w:type="dxa"/>
            <w:vAlign w:val="center"/>
          </w:tcPr>
          <w:p w14:paraId="189B0E51" w14:textId="60D6623F" w:rsidR="00F668DC" w:rsidRPr="007B6A4B" w:rsidDel="002C6F2E" w:rsidRDefault="00E7121B" w:rsidP="006B223B">
            <w:pPr>
              <w:pStyle w:val="ConfirmNormal"/>
              <w:widowControl/>
              <w:spacing w:before="120" w:after="120"/>
              <w:jc w:val="left"/>
              <w:rPr>
                <w:b/>
                <w:bCs/>
                <w:color w:val="000000"/>
              </w:rPr>
            </w:pPr>
            <w:r w:rsidRPr="00BC2ABE">
              <w:rPr>
                <w:b/>
                <w:bCs/>
                <w:i/>
                <w:iCs/>
                <w:color w:val="000000"/>
              </w:rPr>
              <w:t>[</w:t>
            </w:r>
            <w:r w:rsidR="00F668DC" w:rsidRPr="007B6A4B">
              <w:rPr>
                <w:b/>
                <w:bCs/>
                <w:color w:val="000000"/>
              </w:rPr>
              <w:t>Firm</w:t>
            </w:r>
            <w:r w:rsidRPr="007B6A4B">
              <w:rPr>
                <w:b/>
                <w:bCs/>
                <w:i/>
                <w:iCs/>
                <w:color w:val="000000"/>
              </w:rPr>
              <w:t>;</w:t>
            </w:r>
            <w:r w:rsidRPr="007B6A4B">
              <w:rPr>
                <w:b/>
                <w:bCs/>
                <w:color w:val="000000"/>
              </w:rPr>
              <w:t xml:space="preserve"> </w:t>
            </w:r>
            <w:r w:rsidR="00605BAA" w:rsidRPr="007B6A4B">
              <w:rPr>
                <w:b/>
                <w:bCs/>
                <w:color w:val="000000"/>
              </w:rPr>
              <w:t>As-</w:t>
            </w:r>
            <w:proofErr w:type="gramStart"/>
            <w:r w:rsidR="00605BAA" w:rsidRPr="007B6A4B">
              <w:rPr>
                <w:b/>
                <w:bCs/>
                <w:color w:val="000000"/>
              </w:rPr>
              <w:t>Available</w:t>
            </w:r>
            <w:r w:rsidRPr="007B6A4B">
              <w:rPr>
                <w:b/>
                <w:bCs/>
                <w:i/>
                <w:iCs/>
                <w:color w:val="000000"/>
              </w:rPr>
              <w:t>]</w:t>
            </w:r>
            <w:r w:rsidRPr="007B6A4B">
              <w:rPr>
                <w:b/>
                <w:bCs/>
                <w:color w:val="000000"/>
              </w:rPr>
              <w:t xml:space="preserve"> </w:t>
            </w:r>
            <w:r w:rsidR="00F668DC" w:rsidRPr="007B6A4B">
              <w:rPr>
                <w:b/>
                <w:bCs/>
                <w:color w:val="000000"/>
              </w:rPr>
              <w:t xml:space="preserve"> Delivery</w:t>
            </w:r>
            <w:proofErr w:type="gramEnd"/>
            <w:r w:rsidR="00F668DC" w:rsidRPr="007B6A4B">
              <w:rPr>
                <w:b/>
                <w:bCs/>
                <w:color w:val="000000"/>
              </w:rPr>
              <w:t xml:space="preserve"> Obligation:</w:t>
            </w:r>
          </w:p>
        </w:tc>
        <w:tc>
          <w:tcPr>
            <w:tcW w:w="7717" w:type="dxa"/>
            <w:vAlign w:val="center"/>
          </w:tcPr>
          <w:p w14:paraId="3E0524A5" w14:textId="7EA8E2ED" w:rsidR="00F668DC" w:rsidRPr="007B6A4B" w:rsidRDefault="00F668DC" w:rsidP="00191A82">
            <w:pPr>
              <w:spacing w:before="120" w:after="120"/>
              <w:rPr>
                <w:color w:val="000000"/>
                <w:sz w:val="20"/>
                <w:szCs w:val="20"/>
              </w:rPr>
            </w:pPr>
            <w:r w:rsidRPr="007B6A4B">
              <w:rPr>
                <w:color w:val="000000"/>
                <w:sz w:val="20"/>
                <w:szCs w:val="20"/>
              </w:rPr>
              <w:t xml:space="preserve">“Firm Delivery Obligation” </w:t>
            </w:r>
            <w:r w:rsidR="00191A82" w:rsidRPr="007B6A4B">
              <w:rPr>
                <w:color w:val="000000" w:themeColor="text1"/>
                <w:sz w:val="20"/>
                <w:szCs w:val="20"/>
              </w:rPr>
              <w:t>mean</w:t>
            </w:r>
            <w:r w:rsidR="00636CAE" w:rsidRPr="007B6A4B">
              <w:rPr>
                <w:color w:val="000000" w:themeColor="text1"/>
                <w:sz w:val="20"/>
                <w:szCs w:val="20"/>
              </w:rPr>
              <w:t>s</w:t>
            </w:r>
            <w:r w:rsidR="00191A82" w:rsidRPr="007B6A4B">
              <w:rPr>
                <w:color w:val="000000" w:themeColor="text1"/>
                <w:sz w:val="20"/>
                <w:szCs w:val="20"/>
              </w:rPr>
              <w:t xml:space="preserve"> t</w:t>
            </w:r>
            <w:r w:rsidRPr="007B6A4B">
              <w:rPr>
                <w:color w:val="000000" w:themeColor="text1"/>
                <w:sz w:val="20"/>
                <w:szCs w:val="20"/>
              </w:rPr>
              <w:t xml:space="preserve">he obligation to provide the Contract Quantity is a firm obligation in that Seller shall deliver the quantity of the Product from the Project consistent with the terms of this Confirmation without excuse other than Uncontrollable Force.  If a failure by Seller to deliver the quantity from the Project is not excused by Uncontrollable Force, Seller shall make up such failure in accordance with the “Contract Quantity” Section.  </w:t>
            </w:r>
          </w:p>
          <w:p w14:paraId="621E13CB" w14:textId="7729CE72" w:rsidR="00D3377E" w:rsidRPr="007B6A4B" w:rsidRDefault="007319E7" w:rsidP="00191A82">
            <w:pPr>
              <w:spacing w:before="120" w:after="120"/>
              <w:rPr>
                <w:color w:val="000000"/>
                <w:sz w:val="20"/>
                <w:szCs w:val="20"/>
              </w:rPr>
            </w:pPr>
            <w:r w:rsidRPr="007B6A4B">
              <w:rPr>
                <w:b/>
                <w:bCs/>
                <w:i/>
                <w:iCs/>
                <w:color w:val="000000"/>
                <w:sz w:val="20"/>
                <w:szCs w:val="20"/>
              </w:rPr>
              <w:t>[for As-available deliveries</w:t>
            </w:r>
            <w:proofErr w:type="gramStart"/>
            <w:r w:rsidRPr="007B6A4B">
              <w:rPr>
                <w:b/>
                <w:bCs/>
                <w:i/>
                <w:iCs/>
                <w:color w:val="000000"/>
                <w:sz w:val="20"/>
                <w:szCs w:val="20"/>
              </w:rPr>
              <w:t xml:space="preserve">:  </w:t>
            </w:r>
            <w:r w:rsidRPr="007B6A4B">
              <w:rPr>
                <w:color w:val="000000"/>
                <w:sz w:val="20"/>
                <w:szCs w:val="20"/>
              </w:rPr>
              <w:t>“</w:t>
            </w:r>
            <w:proofErr w:type="gramEnd"/>
            <w:r w:rsidRPr="007B6A4B">
              <w:rPr>
                <w:color w:val="000000"/>
                <w:sz w:val="20"/>
                <w:szCs w:val="20"/>
              </w:rPr>
              <w:t>As-Available Delivery Obligation” shall mean the obligation to provide the Contract Quantity is an as-available obligation in that Seller shall deliver the quantity of the Product from the Project, instantaneously with its receipt of such Product, consistent with the terms of this Confirmation</w:t>
            </w:r>
            <w:bookmarkStart w:id="10" w:name="_Hlk17367853"/>
            <w:r w:rsidRPr="007B6A4B">
              <w:rPr>
                <w:color w:val="000000"/>
                <w:sz w:val="20"/>
                <w:szCs w:val="20"/>
              </w:rPr>
              <w:t>.  Seller’s failure to deliver shall be excused, and Seller shall have no obligation to make up or replace any failure of the Facility to generate</w:t>
            </w:r>
            <w:bookmarkEnd w:id="10"/>
            <w:r w:rsidRPr="007B6A4B">
              <w:rPr>
                <w:color w:val="000000"/>
                <w:sz w:val="20"/>
                <w:szCs w:val="20"/>
              </w:rPr>
              <w:t xml:space="preserve"> and deliver the quantity from the Project: if (</w:t>
            </w:r>
            <w:proofErr w:type="spellStart"/>
            <w:r w:rsidRPr="007B6A4B">
              <w:rPr>
                <w:color w:val="000000"/>
                <w:sz w:val="20"/>
                <w:szCs w:val="20"/>
              </w:rPr>
              <w:t>i</w:t>
            </w:r>
            <w:proofErr w:type="spellEnd"/>
            <w:r w:rsidRPr="007B6A4B">
              <w:rPr>
                <w:color w:val="000000"/>
                <w:sz w:val="20"/>
                <w:szCs w:val="20"/>
              </w:rPr>
              <w:t xml:space="preserve">) the Project is unavailable as a result of a Scheduled or Forced Outage, (ii) by an event or circumstance that affects the Project so as to prevent Seller from performing its obligations, which event or circumstance was not anticipated as of the date the Transaction was agreed to, and which is not within the reasonable control of, or the result of the negligence of, the Seller, (iii) by Buyer’s failure to perform, or (iv) by </w:t>
            </w:r>
            <w:r w:rsidRPr="007B6A4B">
              <w:rPr>
                <w:b/>
                <w:bCs/>
                <w:i/>
                <w:iCs/>
                <w:color w:val="000000"/>
                <w:sz w:val="20"/>
                <w:szCs w:val="20"/>
              </w:rPr>
              <w:t xml:space="preserve">[SELECT APPLICABLE FUEL: </w:t>
            </w:r>
            <w:r w:rsidRPr="007B6A4B">
              <w:rPr>
                <w:color w:val="000000"/>
                <w:sz w:val="20"/>
                <w:szCs w:val="20"/>
              </w:rPr>
              <w:t xml:space="preserve">[the unavailability of landfill gas which was not anticipated as of the Execution Date, which is not within the reasonable control of, or the result of negligence of, Seller or the party supplying such landfill gas to the </w:t>
            </w:r>
            <w:r w:rsidRPr="007B6A4B">
              <w:rPr>
                <w:color w:val="000000"/>
                <w:sz w:val="20"/>
                <w:szCs w:val="20"/>
              </w:rPr>
              <w:lastRenderedPageBreak/>
              <w:t>Project, and which by the exercise of reasonable due diligence, Seller is unable to overcome or avoid or causes to be avoided.] OR [insufficient wind power for the Project to generate energy as determined by the best wind speed and direction standards utilized by other wind producers or purchasers in the vicinity of the Project or if wind speeds exceed the Project’s technical specifications.] OR [the unavailability of water or the unavailability of sufficient pressure required for operation of the hydroelectric turbine-generator as reasonably determined by Seller within its operating procedures, neither of which was anticipated as of the Execution Date, which is not within the reasonable control of, or the result of negligence of, Seller or the party supplying such water to the Project, and which by the exercise of due diligence, such Seller or the party supplying the water is unable to overcome or avoid or causes to be avoided.] OR [insufficient solar power for the Project to generate energy as determined by the best solar standards utilized by other solar producers or purchasers in the vicinity of the Project] OR [a reduction or insufficiency of biomass that causes a reduction or cessation of generation of electric energy by the Project].</w:t>
            </w:r>
            <w:r w:rsidRPr="007B6A4B">
              <w:rPr>
                <w:b/>
                <w:bCs/>
                <w:i/>
                <w:iCs/>
                <w:color w:val="000000"/>
                <w:sz w:val="20"/>
                <w:szCs w:val="20"/>
              </w:rPr>
              <w:t>]</w:t>
            </w:r>
            <w:r w:rsidRPr="007B6A4B">
              <w:rPr>
                <w:color w:val="000000"/>
                <w:sz w:val="20"/>
                <w:szCs w:val="20"/>
              </w:rPr>
              <w:t xml:space="preserve">   </w:t>
            </w:r>
            <w:r w:rsidR="00D3377E" w:rsidRPr="007B6A4B">
              <w:rPr>
                <w:color w:val="000000"/>
                <w:sz w:val="20"/>
                <w:szCs w:val="20"/>
              </w:rPr>
              <w:t xml:space="preserve"> </w:t>
            </w:r>
          </w:p>
        </w:tc>
      </w:tr>
      <w:tr w:rsidR="00F668DC" w:rsidRPr="007B6A4B" w14:paraId="1B3301A6" w14:textId="77777777" w:rsidTr="52944453">
        <w:trPr>
          <w:trHeight w:val="576"/>
        </w:trPr>
        <w:tc>
          <w:tcPr>
            <w:tcW w:w="1620" w:type="dxa"/>
            <w:vAlign w:val="center"/>
          </w:tcPr>
          <w:p w14:paraId="5204F96C" w14:textId="77777777" w:rsidR="00F668DC" w:rsidRPr="007B6A4B" w:rsidRDefault="00FA0720" w:rsidP="006B223B">
            <w:pPr>
              <w:pStyle w:val="ConfirmNormal"/>
              <w:widowControl/>
              <w:spacing w:before="120" w:after="120"/>
              <w:jc w:val="left"/>
              <w:rPr>
                <w:b/>
                <w:bCs/>
                <w:color w:val="000000"/>
              </w:rPr>
            </w:pPr>
            <w:r w:rsidRPr="007B6A4B">
              <w:rPr>
                <w:b/>
                <w:bCs/>
                <w:color w:val="000000"/>
              </w:rPr>
              <w:lastRenderedPageBreak/>
              <w:t>Delivery</w:t>
            </w:r>
          </w:p>
        </w:tc>
        <w:tc>
          <w:tcPr>
            <w:tcW w:w="7717" w:type="dxa"/>
            <w:vAlign w:val="center"/>
          </w:tcPr>
          <w:p w14:paraId="23E1742F" w14:textId="30F7FDCC" w:rsidR="00F668DC" w:rsidRPr="007B6A4B" w:rsidDel="005D16DA" w:rsidRDefault="009963A6" w:rsidP="00DD73C0">
            <w:pPr>
              <w:pStyle w:val="ConfirmNormal"/>
              <w:widowControl/>
              <w:spacing w:before="120" w:after="120"/>
              <w:jc w:val="left"/>
              <w:rPr>
                <w:color w:val="000000"/>
              </w:rPr>
            </w:pPr>
            <w:r w:rsidRPr="007B6A4B">
              <w:rPr>
                <w:color w:val="000000"/>
              </w:rPr>
              <w:t>Buyer hereby authorizes Seller</w:t>
            </w:r>
            <w:r w:rsidR="00B325F8" w:rsidRPr="007B6A4B">
              <w:rPr>
                <w:color w:val="000000"/>
              </w:rPr>
              <w:t xml:space="preserve">, or its </w:t>
            </w:r>
            <w:proofErr w:type="gramStart"/>
            <w:r w:rsidR="00B325F8" w:rsidRPr="007B6A4B">
              <w:rPr>
                <w:color w:val="000000"/>
              </w:rPr>
              <w:t>third party</w:t>
            </w:r>
            <w:proofErr w:type="gramEnd"/>
            <w:r w:rsidR="00B325F8" w:rsidRPr="007B6A4B">
              <w:rPr>
                <w:color w:val="000000"/>
              </w:rPr>
              <w:t xml:space="preserve"> designee,</w:t>
            </w:r>
            <w:r w:rsidRPr="007B6A4B">
              <w:rPr>
                <w:color w:val="000000"/>
              </w:rPr>
              <w:t xml:space="preserve"> to deliver the Product, or cause the Product to be delivered</w:t>
            </w:r>
            <w:r w:rsidR="00C30520" w:rsidRPr="007B6A4B">
              <w:rPr>
                <w:color w:val="000000"/>
              </w:rPr>
              <w:t xml:space="preserve"> into Buyer’s WREGIS account in the quantity(</w:t>
            </w:r>
            <w:proofErr w:type="spellStart"/>
            <w:r w:rsidR="00C30520" w:rsidRPr="007B6A4B">
              <w:rPr>
                <w:color w:val="000000"/>
              </w:rPr>
              <w:t>ies</w:t>
            </w:r>
            <w:proofErr w:type="spellEnd"/>
            <w:r w:rsidR="00C30520" w:rsidRPr="007B6A4B">
              <w:rPr>
                <w:color w:val="000000"/>
              </w:rPr>
              <w:t xml:space="preserve">) and timeline(s) set forth </w:t>
            </w:r>
            <w:r w:rsidR="00FF155F" w:rsidRPr="007B6A4B">
              <w:rPr>
                <w:color w:val="000000"/>
              </w:rPr>
              <w:t>in the “Contract Quantity” Section</w:t>
            </w:r>
            <w:r w:rsidRPr="007B6A4B">
              <w:rPr>
                <w:color w:val="000000"/>
              </w:rPr>
              <w:t xml:space="preserve">.  </w:t>
            </w:r>
            <w:r w:rsidR="00F668DC" w:rsidRPr="007B6A4B">
              <w:rPr>
                <w:color w:val="000000"/>
              </w:rPr>
              <w:t xml:space="preserve"> </w:t>
            </w:r>
          </w:p>
        </w:tc>
      </w:tr>
      <w:tr w:rsidR="00F668DC" w:rsidRPr="007B6A4B" w14:paraId="589A24D1" w14:textId="77777777" w:rsidTr="52944453">
        <w:trPr>
          <w:trHeight w:val="576"/>
        </w:trPr>
        <w:tc>
          <w:tcPr>
            <w:tcW w:w="1620" w:type="dxa"/>
            <w:vAlign w:val="center"/>
          </w:tcPr>
          <w:p w14:paraId="5CE320F1" w14:textId="77777777" w:rsidR="00F668DC" w:rsidRPr="007B6A4B" w:rsidRDefault="00F668DC" w:rsidP="00A06843">
            <w:pPr>
              <w:pStyle w:val="ConfirmNormal"/>
              <w:widowControl/>
              <w:spacing w:before="120" w:after="120"/>
              <w:jc w:val="left"/>
              <w:rPr>
                <w:b/>
                <w:bCs/>
                <w:color w:val="000000"/>
              </w:rPr>
            </w:pPr>
            <w:proofErr w:type="gramStart"/>
            <w:r w:rsidRPr="007B6A4B">
              <w:rPr>
                <w:b/>
                <w:bCs/>
                <w:color w:val="000000"/>
              </w:rPr>
              <w:t xml:space="preserve">Condition </w:t>
            </w:r>
            <w:r w:rsidR="00A06843" w:rsidRPr="007B6A4B">
              <w:rPr>
                <w:b/>
                <w:bCs/>
                <w:color w:val="000000"/>
              </w:rPr>
              <w:t xml:space="preserve"> </w:t>
            </w:r>
            <w:r w:rsidR="00770EFF" w:rsidRPr="007B6A4B">
              <w:rPr>
                <w:b/>
                <w:bCs/>
                <w:color w:val="000000"/>
              </w:rPr>
              <w:t>Precedent</w:t>
            </w:r>
            <w:proofErr w:type="gramEnd"/>
            <w:r w:rsidRPr="007B6A4B">
              <w:rPr>
                <w:b/>
                <w:bCs/>
                <w:color w:val="000000"/>
              </w:rPr>
              <w:t>:</w:t>
            </w:r>
          </w:p>
        </w:tc>
        <w:tc>
          <w:tcPr>
            <w:tcW w:w="7717" w:type="dxa"/>
            <w:vAlign w:val="center"/>
          </w:tcPr>
          <w:p w14:paraId="1073B3B7" w14:textId="1B4757B3" w:rsidR="00A06843" w:rsidRPr="007B6A4B" w:rsidRDefault="00B325F8" w:rsidP="00A06843">
            <w:pPr>
              <w:pStyle w:val="ConfirmNormal"/>
              <w:widowControl/>
              <w:spacing w:before="120" w:after="120"/>
              <w:ind w:left="72"/>
              <w:jc w:val="left"/>
            </w:pPr>
            <w:r w:rsidRPr="007B6A4B">
              <w:rPr>
                <w:rStyle w:val="DeltaViewInsertion"/>
                <w:color w:val="000000" w:themeColor="text1"/>
                <w:u w:val="none"/>
              </w:rPr>
              <w:t xml:space="preserve">Seller’s obligation to sell and deliver the Product </w:t>
            </w:r>
            <w:r w:rsidR="00A06843" w:rsidRPr="007B6A4B">
              <w:rPr>
                <w:color w:val="000000" w:themeColor="text1"/>
              </w:rPr>
              <w:t>shall be contingent upon the Seller obtaining or waiving CPU</w:t>
            </w:r>
            <w:r w:rsidR="00DD73C0" w:rsidRPr="007B6A4B">
              <w:rPr>
                <w:color w:val="000000" w:themeColor="text1"/>
              </w:rPr>
              <w:t>C</w:t>
            </w:r>
            <w:r w:rsidR="00A06843" w:rsidRPr="007B6A4B">
              <w:rPr>
                <w:color w:val="000000" w:themeColor="text1"/>
              </w:rPr>
              <w:t xml:space="preserve"> </w:t>
            </w:r>
            <w:r w:rsidR="00CD1AE6" w:rsidRPr="007B6A4B">
              <w:rPr>
                <w:color w:val="000000" w:themeColor="text1"/>
              </w:rPr>
              <w:t xml:space="preserve">Approval </w:t>
            </w:r>
            <w:r w:rsidR="00A06843" w:rsidRPr="007B6A4B">
              <w:rPr>
                <w:color w:val="000000" w:themeColor="text1"/>
              </w:rPr>
              <w:t xml:space="preserve">of this Confirmation. </w:t>
            </w:r>
            <w:r w:rsidR="00A06843" w:rsidRPr="007B6A4B">
              <w:t xml:space="preserve"> </w:t>
            </w:r>
            <w:r w:rsidR="00A06843" w:rsidRPr="007B6A4B">
              <w:rPr>
                <w:color w:val="000000" w:themeColor="text1"/>
              </w:rPr>
              <w:t xml:space="preserve">Either Party has the right to terminate this Confirmation upon notice in accordance with Section </w:t>
            </w:r>
            <w:r w:rsidR="009A5C10" w:rsidRPr="00EE76EA">
              <w:rPr>
                <w:b/>
                <w:bCs/>
                <w:i/>
                <w:iCs/>
                <w:color w:val="000000"/>
              </w:rPr>
              <w:t>[SELECT: EEI:</w:t>
            </w:r>
            <w:r w:rsidR="009A5C10" w:rsidRPr="002E56D7">
              <w:rPr>
                <w:b/>
                <w:bCs/>
                <w:color w:val="000000"/>
              </w:rPr>
              <w:t xml:space="preserve"> </w:t>
            </w:r>
            <w:r w:rsidR="009A5C10" w:rsidRPr="00EE76EA">
              <w:rPr>
                <w:color w:val="000000"/>
              </w:rPr>
              <w:t>Section</w:t>
            </w:r>
            <w:r w:rsidR="009A5C10">
              <w:rPr>
                <w:b/>
                <w:bCs/>
                <w:color w:val="000000"/>
              </w:rPr>
              <w:t xml:space="preserve"> </w:t>
            </w:r>
            <w:r w:rsidR="009A5C10">
              <w:rPr>
                <w:color w:val="000000"/>
              </w:rPr>
              <w:t>10.7 of the EEI</w:t>
            </w:r>
            <w:r w:rsidR="009A5C10" w:rsidRPr="00EE76EA">
              <w:rPr>
                <w:b/>
                <w:bCs/>
                <w:i/>
                <w:iCs/>
                <w:color w:val="000000"/>
              </w:rPr>
              <w:t>; WSPP:</w:t>
            </w:r>
            <w:r w:rsidR="009A5C10" w:rsidRPr="00BD3075">
              <w:rPr>
                <w:color w:val="000000"/>
              </w:rPr>
              <w:t xml:space="preserve"> </w:t>
            </w:r>
            <w:r w:rsidR="009A5C10">
              <w:rPr>
                <w:color w:val="000000"/>
              </w:rPr>
              <w:t xml:space="preserve">Section </w:t>
            </w:r>
            <w:r w:rsidR="00A06843" w:rsidRPr="007B6A4B">
              <w:rPr>
                <w:color w:val="000000" w:themeColor="text1"/>
              </w:rPr>
              <w:t>12 of the WSPP</w:t>
            </w:r>
            <w:r w:rsidR="00F94359">
              <w:rPr>
                <w:b/>
                <w:bCs/>
                <w:i/>
                <w:iCs/>
                <w:color w:val="000000" w:themeColor="text1"/>
              </w:rPr>
              <w:t>]</w:t>
            </w:r>
            <w:r w:rsidR="00A06843" w:rsidRPr="007B6A4B">
              <w:rPr>
                <w:color w:val="000000" w:themeColor="text1"/>
              </w:rPr>
              <w:t xml:space="preserve"> Agreement, which will be effective five (5) Business Days after such notice is given, if:</w:t>
            </w:r>
            <w:r w:rsidR="00DD73C0" w:rsidRPr="007B6A4B">
              <w:rPr>
                <w:rStyle w:val="DeltaViewInsertion"/>
                <w:color w:val="000000" w:themeColor="text1"/>
                <w:u w:val="none"/>
              </w:rPr>
              <w:t xml:space="preserve"> (</w:t>
            </w:r>
            <w:proofErr w:type="spellStart"/>
            <w:r w:rsidR="00DD73C0" w:rsidRPr="007B6A4B">
              <w:rPr>
                <w:rStyle w:val="DeltaViewInsertion"/>
                <w:color w:val="000000" w:themeColor="text1"/>
                <w:u w:val="none"/>
              </w:rPr>
              <w:t>i</w:t>
            </w:r>
            <w:proofErr w:type="spellEnd"/>
            <w:r w:rsidR="00DD73C0" w:rsidRPr="007B6A4B">
              <w:rPr>
                <w:rStyle w:val="DeltaViewInsertion"/>
                <w:color w:val="000000" w:themeColor="text1"/>
                <w:u w:val="none"/>
              </w:rPr>
              <w:t xml:space="preserve">) the CPUC does not issue a final and non-appealable order approving this Agreement or the requested relief contained in the related advice letter filing, both in their entirety, (ii) the CPUC issues a final and non-appealable order which contains conditions or modifications unacceptable </w:t>
            </w:r>
            <w:r w:rsidR="00DD73C0" w:rsidRPr="007B6A4B">
              <w:rPr>
                <w:rStyle w:val="DeltaViewInsertion"/>
                <w:color w:val="auto"/>
                <w:u w:val="none"/>
              </w:rPr>
              <w:t xml:space="preserve">to either Party, or (iii) the final and non-appealable approval by the CPUC has not been obtained by Seller, on or before </w:t>
            </w:r>
            <w:r w:rsidR="00DD73C0" w:rsidRPr="007B6A4B">
              <w:rPr>
                <w:rStyle w:val="DeltaViewInsertion"/>
                <w:b/>
                <w:bCs/>
                <w:color w:val="auto"/>
                <w:u w:val="none"/>
              </w:rPr>
              <w:t>[INSERT DEADLINE DATE]</w:t>
            </w:r>
            <w:r w:rsidR="00DD73C0" w:rsidRPr="007B6A4B">
              <w:rPr>
                <w:color w:val="000000" w:themeColor="text1"/>
              </w:rPr>
              <w:t>.</w:t>
            </w:r>
            <w:r w:rsidR="00A06843" w:rsidRPr="007B6A4B">
              <w:t xml:space="preserve"> </w:t>
            </w:r>
          </w:p>
          <w:p w14:paraId="41C2381D" w14:textId="77777777" w:rsidR="00C718B7" w:rsidRPr="007B6A4B" w:rsidRDefault="00C718B7" w:rsidP="00A06843">
            <w:pPr>
              <w:pStyle w:val="ConfirmNormal"/>
              <w:widowControl/>
              <w:spacing w:before="120" w:after="120"/>
              <w:ind w:left="72"/>
              <w:jc w:val="left"/>
            </w:pPr>
            <w:r w:rsidRPr="007B6A4B">
              <w:t xml:space="preserve">The date on which approval of the CPUC of this Confirmation has been obtained or waived, by Seller, in its sole discretion, shall hereinafter be the “Condition </w:t>
            </w:r>
            <w:r w:rsidR="00770EFF" w:rsidRPr="007B6A4B">
              <w:t xml:space="preserve">Precedent </w:t>
            </w:r>
            <w:r w:rsidRPr="007B6A4B">
              <w:t xml:space="preserve">Satisfaction Date.”  </w:t>
            </w:r>
          </w:p>
          <w:p w14:paraId="52EF990F" w14:textId="77777777" w:rsidR="00A06843" w:rsidRPr="007B6A4B" w:rsidRDefault="00A06843" w:rsidP="00A06843">
            <w:pPr>
              <w:pStyle w:val="ConfirmNormal"/>
              <w:widowControl/>
              <w:spacing w:before="120" w:after="120"/>
              <w:ind w:left="72"/>
              <w:jc w:val="left"/>
            </w:pPr>
            <w:r w:rsidRPr="007B6A4B">
              <w:t xml:space="preserve">Any termination made by a Party under this section shall be without liability or obligation to the other Party.  </w:t>
            </w:r>
          </w:p>
          <w:p w14:paraId="4CCFBD33" w14:textId="77777777" w:rsidR="00A06843" w:rsidRPr="007B6A4B" w:rsidRDefault="00A06843" w:rsidP="00C718B7">
            <w:pPr>
              <w:pStyle w:val="ConfirmNormal"/>
              <w:widowControl/>
              <w:spacing w:before="120" w:after="120"/>
              <w:ind w:left="72"/>
              <w:jc w:val="left"/>
            </w:pPr>
            <w:r w:rsidRPr="007B6A4B">
              <w:t>Notwithstanding any other provision in this Confirmation, Seller will have no obligation to transfer Green Attributes to Purchaser unless</w:t>
            </w:r>
            <w:r w:rsidR="00D6691C" w:rsidRPr="007B6A4B">
              <w:t xml:space="preserve"> </w:t>
            </w:r>
            <w:r w:rsidR="00C718B7" w:rsidRPr="007B6A4B">
              <w:t xml:space="preserve">the Condition </w:t>
            </w:r>
            <w:r w:rsidR="00770EFF" w:rsidRPr="007B6A4B">
              <w:t xml:space="preserve">Precedent </w:t>
            </w:r>
            <w:r w:rsidR="00C718B7" w:rsidRPr="007B6A4B">
              <w:t>Satisfaction Date has occurred.</w:t>
            </w:r>
          </w:p>
        </w:tc>
      </w:tr>
    </w:tbl>
    <w:p w14:paraId="17D10CFE" w14:textId="2B191AB6" w:rsidR="00576945" w:rsidRDefault="00576945">
      <w:pPr>
        <w:widowControl/>
        <w:autoSpaceDE/>
        <w:autoSpaceDN/>
        <w:adjustRightInd/>
        <w:rPr>
          <w:color w:val="000000"/>
          <w:sz w:val="20"/>
          <w:szCs w:val="20"/>
        </w:rPr>
      </w:pPr>
    </w:p>
    <w:p w14:paraId="7D228D75" w14:textId="77777777" w:rsidR="00BC2ABE" w:rsidRPr="007B6A4B" w:rsidRDefault="00BC2ABE">
      <w:pPr>
        <w:widowControl/>
        <w:autoSpaceDE/>
        <w:autoSpaceDN/>
        <w:adjustRightInd/>
        <w:rPr>
          <w:color w:val="000000"/>
          <w:sz w:val="20"/>
          <w:szCs w:val="20"/>
        </w:rPr>
      </w:pPr>
    </w:p>
    <w:p w14:paraId="45B5CB65" w14:textId="77777777" w:rsidR="00F668DC" w:rsidRPr="007B6A4B" w:rsidRDefault="00F668DC" w:rsidP="00801801">
      <w:pPr>
        <w:pStyle w:val="Heading1"/>
        <w:numPr>
          <w:ilvl w:val="0"/>
          <w:numId w:val="1"/>
        </w:numPr>
        <w:ind w:left="0" w:firstLine="720"/>
        <w:jc w:val="center"/>
        <w:rPr>
          <w:b/>
          <w:i w:val="0"/>
          <w:caps/>
          <w:color w:val="000000"/>
          <w:sz w:val="20"/>
          <w:szCs w:val="20"/>
        </w:rPr>
      </w:pPr>
    </w:p>
    <w:p w14:paraId="6A48C98A" w14:textId="77777777" w:rsidR="00F668DC" w:rsidRPr="007B6A4B" w:rsidRDefault="00F668DC" w:rsidP="007F0F0C">
      <w:pPr>
        <w:pStyle w:val="ConfirmArticle"/>
        <w:widowControl/>
        <w:ind w:left="0"/>
        <w:outlineLvl w:val="0"/>
        <w:rPr>
          <w:color w:val="000000"/>
        </w:rPr>
      </w:pPr>
      <w:bookmarkStart w:id="11" w:name="_DV_M6"/>
      <w:bookmarkEnd w:id="11"/>
      <w:r w:rsidRPr="007B6A4B">
        <w:rPr>
          <w:color w:val="000000"/>
        </w:rPr>
        <w:t>DEFINITIONS</w:t>
      </w:r>
      <w:bookmarkStart w:id="12" w:name="_DV_M7"/>
      <w:bookmarkEnd w:id="12"/>
    </w:p>
    <w:p w14:paraId="0568A9E6" w14:textId="77777777" w:rsidR="00F668DC" w:rsidRPr="007B6A4B" w:rsidRDefault="00F668DC" w:rsidP="00654659">
      <w:pPr>
        <w:pStyle w:val="Heading2definitions"/>
        <w:keepNext w:val="0"/>
        <w:widowControl/>
        <w:outlineLvl w:val="1"/>
        <w:rPr>
          <w:color w:val="000000"/>
          <w:sz w:val="20"/>
          <w:szCs w:val="20"/>
          <w:lang w:val="en-US"/>
        </w:rPr>
      </w:pPr>
      <w:r w:rsidRPr="007B6A4B">
        <w:rPr>
          <w:color w:val="000000"/>
          <w:sz w:val="20"/>
          <w:szCs w:val="20"/>
          <w:lang w:val="en-US"/>
        </w:rPr>
        <w:t xml:space="preserve">“Buyer” means “Purchaser”.  </w:t>
      </w:r>
    </w:p>
    <w:p w14:paraId="1B4A8C36" w14:textId="77777777" w:rsidR="00F668DC" w:rsidRPr="007B6A4B" w:rsidRDefault="00F668DC" w:rsidP="00654659">
      <w:pPr>
        <w:pStyle w:val="Heading2definitions"/>
        <w:keepNext w:val="0"/>
        <w:widowControl/>
        <w:outlineLvl w:val="1"/>
        <w:rPr>
          <w:color w:val="000000"/>
          <w:sz w:val="20"/>
          <w:szCs w:val="20"/>
          <w:lang w:val="en-US"/>
        </w:rPr>
      </w:pPr>
      <w:r w:rsidRPr="007B6A4B">
        <w:rPr>
          <w:color w:val="000000"/>
          <w:sz w:val="20"/>
          <w:szCs w:val="20"/>
          <w:lang w:val="en-US"/>
        </w:rPr>
        <w:t>“CAISO” means the California Independent System Operator.</w:t>
      </w:r>
    </w:p>
    <w:p w14:paraId="75A672BA" w14:textId="2A3D3F73" w:rsidR="00F668DC" w:rsidRPr="007B6A4B" w:rsidRDefault="00F668DC" w:rsidP="0075422E">
      <w:pPr>
        <w:tabs>
          <w:tab w:val="left" w:pos="0"/>
        </w:tabs>
        <w:spacing w:before="36" w:after="120"/>
        <w:jc w:val="both"/>
        <w:rPr>
          <w:color w:val="000000"/>
          <w:sz w:val="20"/>
          <w:szCs w:val="20"/>
        </w:rPr>
      </w:pPr>
      <w:bookmarkStart w:id="13" w:name="_DV_M8"/>
      <w:bookmarkEnd w:id="13"/>
      <w:r w:rsidRPr="007B6A4B">
        <w:rPr>
          <w:color w:val="000000"/>
          <w:sz w:val="20"/>
          <w:szCs w:val="20"/>
        </w:rPr>
        <w:t xml:space="preserve">“Condition </w:t>
      </w:r>
      <w:r w:rsidR="00297194" w:rsidRPr="007B6A4B">
        <w:rPr>
          <w:color w:val="000000"/>
          <w:sz w:val="20"/>
          <w:szCs w:val="20"/>
        </w:rPr>
        <w:t xml:space="preserve">Precedent </w:t>
      </w:r>
      <w:r w:rsidRPr="007B6A4B">
        <w:rPr>
          <w:color w:val="000000"/>
          <w:sz w:val="20"/>
          <w:szCs w:val="20"/>
        </w:rPr>
        <w:t xml:space="preserve">Satisfaction Date” means the date on which CPUC </w:t>
      </w:r>
      <w:r w:rsidR="00CD1AE6" w:rsidRPr="007B6A4B">
        <w:rPr>
          <w:color w:val="000000"/>
          <w:sz w:val="20"/>
          <w:szCs w:val="20"/>
        </w:rPr>
        <w:t>A</w:t>
      </w:r>
      <w:r w:rsidRPr="007B6A4B">
        <w:rPr>
          <w:color w:val="000000"/>
          <w:sz w:val="20"/>
          <w:szCs w:val="20"/>
        </w:rPr>
        <w:t xml:space="preserve">pproval, as fully described in the “Condition </w:t>
      </w:r>
      <w:r w:rsidR="00297194" w:rsidRPr="007B6A4B">
        <w:rPr>
          <w:color w:val="000000"/>
          <w:sz w:val="20"/>
          <w:szCs w:val="20"/>
        </w:rPr>
        <w:t>Precedent</w:t>
      </w:r>
      <w:r w:rsidRPr="007B6A4B">
        <w:rPr>
          <w:color w:val="000000"/>
          <w:sz w:val="20"/>
          <w:szCs w:val="20"/>
        </w:rPr>
        <w:t>” provision, has bee</w:t>
      </w:r>
      <w:r w:rsidR="00D6691C" w:rsidRPr="007B6A4B">
        <w:rPr>
          <w:color w:val="000000"/>
          <w:sz w:val="20"/>
          <w:szCs w:val="20"/>
        </w:rPr>
        <w:t>n obtained or waived, by Seller, in its</w:t>
      </w:r>
      <w:r w:rsidRPr="007B6A4B">
        <w:rPr>
          <w:color w:val="000000"/>
          <w:sz w:val="20"/>
          <w:szCs w:val="20"/>
        </w:rPr>
        <w:t xml:space="preserve"> sole discretion.</w:t>
      </w:r>
    </w:p>
    <w:p w14:paraId="0D8C516B" w14:textId="77777777" w:rsidR="00F668DC" w:rsidRPr="007B6A4B" w:rsidRDefault="00F668DC" w:rsidP="009A7FBB">
      <w:pPr>
        <w:pStyle w:val="Heading2definitions"/>
        <w:keepNext w:val="0"/>
        <w:widowControl/>
        <w:outlineLvl w:val="1"/>
        <w:rPr>
          <w:color w:val="000000"/>
          <w:sz w:val="20"/>
          <w:szCs w:val="20"/>
          <w:lang w:val="en-US"/>
        </w:rPr>
      </w:pPr>
      <w:r w:rsidRPr="007B6A4B">
        <w:rPr>
          <w:color w:val="000000"/>
          <w:sz w:val="20"/>
          <w:szCs w:val="20"/>
          <w:lang w:val="en-US"/>
        </w:rPr>
        <w:t xml:space="preserve">"CPUC" means the California Public Utilities Commission or its regulatory successor.  </w:t>
      </w:r>
    </w:p>
    <w:p w14:paraId="74AD532F" w14:textId="032DC5B7" w:rsidR="00F668DC" w:rsidRPr="007B6A4B" w:rsidRDefault="00F668DC" w:rsidP="00976E79">
      <w:pPr>
        <w:pStyle w:val="Heading2definitions"/>
        <w:keepNext w:val="0"/>
        <w:widowControl/>
        <w:outlineLvl w:val="1"/>
        <w:rPr>
          <w:color w:val="000000"/>
          <w:sz w:val="20"/>
          <w:szCs w:val="20"/>
          <w:lang w:val="en-US"/>
        </w:rPr>
      </w:pPr>
      <w:r w:rsidRPr="007B6A4B">
        <w:rPr>
          <w:color w:val="000000"/>
          <w:sz w:val="20"/>
          <w:szCs w:val="20"/>
          <w:lang w:val="en-US"/>
        </w:rPr>
        <w:t xml:space="preserve">"CPUC Approval" means a final and non-appealable order of the CPUC, without conditions or modifications unacceptable to the Parties, or either of them, which </w:t>
      </w:r>
      <w:r w:rsidR="00D64C5D" w:rsidRPr="007B6A4B">
        <w:rPr>
          <w:color w:val="000000" w:themeColor="text1"/>
          <w:sz w:val="20"/>
          <w:szCs w:val="20"/>
          <w:lang w:val="en-US"/>
        </w:rPr>
        <w:t>a</w:t>
      </w:r>
      <w:r w:rsidRPr="007B6A4B">
        <w:rPr>
          <w:color w:val="000000"/>
          <w:sz w:val="20"/>
          <w:szCs w:val="20"/>
          <w:lang w:val="en-US"/>
        </w:rPr>
        <w:t xml:space="preserve">pproves this Agreement in its entirety, including </w:t>
      </w:r>
      <w:r w:rsidRPr="007B6A4B">
        <w:rPr>
          <w:color w:val="000000"/>
          <w:sz w:val="20"/>
          <w:szCs w:val="20"/>
          <w:lang w:val="en-US"/>
        </w:rPr>
        <w:lastRenderedPageBreak/>
        <w:t xml:space="preserve">payments to be made by the Buyer, subject to CPUC review of the </w:t>
      </w:r>
      <w:r w:rsidR="00C9539C" w:rsidRPr="007B6A4B">
        <w:rPr>
          <w:color w:val="000000"/>
          <w:sz w:val="20"/>
          <w:szCs w:val="20"/>
          <w:lang w:val="en-US"/>
        </w:rPr>
        <w:t>Seller</w:t>
      </w:r>
      <w:r w:rsidRPr="007B6A4B">
        <w:rPr>
          <w:color w:val="000000"/>
          <w:sz w:val="20"/>
          <w:szCs w:val="20"/>
          <w:lang w:val="en-US"/>
        </w:rPr>
        <w:t>'s administration of the Agreement.</w:t>
      </w:r>
      <w:r w:rsidR="00D64C5D" w:rsidRPr="007B6A4B">
        <w:rPr>
          <w:color w:val="000000"/>
          <w:sz w:val="20"/>
          <w:szCs w:val="20"/>
          <w:lang w:val="en-US"/>
        </w:rPr>
        <w:t xml:space="preserve">  </w:t>
      </w:r>
      <w:r w:rsidRPr="007B6A4B">
        <w:rPr>
          <w:color w:val="000000"/>
          <w:sz w:val="20"/>
          <w:szCs w:val="20"/>
          <w:lang w:val="en-US"/>
        </w:rPr>
        <w:t>CPUC Approval will be deemed to have occurred on the date that a CPUC decision containing such findings becomes final and non-appealable.</w:t>
      </w:r>
    </w:p>
    <w:p w14:paraId="385D2923" w14:textId="77777777" w:rsidR="00F668DC" w:rsidRPr="007B6A4B" w:rsidRDefault="00F668DC" w:rsidP="00B03DDF">
      <w:pPr>
        <w:pStyle w:val="Heading2definitions"/>
        <w:keepNext w:val="0"/>
        <w:widowControl/>
        <w:ind w:left="360"/>
        <w:outlineLvl w:val="1"/>
        <w:rPr>
          <w:color w:val="000000"/>
          <w:sz w:val="20"/>
          <w:szCs w:val="20"/>
          <w:lang w:val="en-US"/>
        </w:rPr>
      </w:pPr>
      <w:r w:rsidRPr="007B6A4B">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3D8CDAD5" w14:textId="77777777" w:rsidR="00ED5569" w:rsidRPr="007B6A4B" w:rsidRDefault="00F668DC" w:rsidP="009A7FBB">
      <w:pPr>
        <w:widowControl/>
        <w:rPr>
          <w:color w:val="000000"/>
          <w:sz w:val="20"/>
          <w:szCs w:val="20"/>
        </w:rPr>
      </w:pPr>
      <w:r w:rsidRPr="007B6A4B">
        <w:rPr>
          <w:color w:val="000000"/>
          <w:sz w:val="20"/>
          <w:szCs w:val="20"/>
        </w:rPr>
        <w:t xml:space="preserve">"Green Attributes" means </w:t>
      </w:r>
      <w:proofErr w:type="gramStart"/>
      <w:r w:rsidRPr="007B6A4B">
        <w:rPr>
          <w:color w:val="000000"/>
          <w:sz w:val="20"/>
          <w:szCs w:val="20"/>
        </w:rPr>
        <w:t>any and all</w:t>
      </w:r>
      <w:proofErr w:type="gramEnd"/>
      <w:r w:rsidRPr="007B6A4B">
        <w:rPr>
          <w:color w:val="000000"/>
          <w:sz w:val="20"/>
          <w:szCs w:val="20"/>
        </w:rPr>
        <w:t xml:space="preserve"> credits, benefits, emissions reductions, offsets, and allowances, howsoever entitled, attributable to the generation from the Project, and its avoided emission of pollutants.  Green</w:t>
      </w:r>
      <w:r w:rsidRPr="007B6A4B">
        <w:rPr>
          <w:b/>
          <w:bCs/>
          <w:color w:val="000000"/>
          <w:sz w:val="20"/>
          <w:szCs w:val="20"/>
        </w:rPr>
        <w:t xml:space="preserve"> </w:t>
      </w:r>
      <w:r w:rsidRPr="007B6A4B">
        <w:rPr>
          <w:color w:val="000000"/>
          <w:sz w:val="20"/>
          <w:szCs w:val="20"/>
        </w:rPr>
        <w:t xml:space="preserve">Attributes include but are not limited to Renewable Energy Credits, as well as: </w:t>
      </w:r>
    </w:p>
    <w:p w14:paraId="5FB3E023" w14:textId="77777777" w:rsidR="00F668DC" w:rsidRPr="007B6A4B" w:rsidRDefault="00F668DC" w:rsidP="009A7FBB">
      <w:pPr>
        <w:widowControl/>
        <w:rPr>
          <w:color w:val="000000"/>
          <w:sz w:val="20"/>
          <w:szCs w:val="20"/>
        </w:rPr>
      </w:pPr>
      <w:r w:rsidRPr="007B6A4B">
        <w:rPr>
          <w:color w:val="000000"/>
          <w:sz w:val="20"/>
          <w:szCs w:val="20"/>
        </w:rPr>
        <w:t xml:space="preserve"> </w:t>
      </w:r>
    </w:p>
    <w:p w14:paraId="12AA98DA" w14:textId="77777777" w:rsidR="00F668DC" w:rsidRPr="007B6A4B" w:rsidRDefault="00F668DC" w:rsidP="001C0EBB">
      <w:pPr>
        <w:widowControl/>
        <w:ind w:left="1440" w:hanging="720"/>
        <w:jc w:val="both"/>
        <w:rPr>
          <w:color w:val="000000"/>
          <w:sz w:val="20"/>
          <w:szCs w:val="20"/>
        </w:rPr>
      </w:pPr>
      <w:r w:rsidRPr="007B6A4B">
        <w:rPr>
          <w:color w:val="000000"/>
          <w:sz w:val="20"/>
          <w:szCs w:val="20"/>
        </w:rPr>
        <w:t xml:space="preserve">(1) </w:t>
      </w:r>
      <w:r w:rsidRPr="007B6A4B">
        <w:rPr>
          <w:color w:val="000000"/>
          <w:sz w:val="20"/>
          <w:szCs w:val="20"/>
        </w:rPr>
        <w:tab/>
        <w:t>any avoided emission of pollutants to the air, soil or water such as sulfur oxides (</w:t>
      </w:r>
      <w:proofErr w:type="spellStart"/>
      <w:r w:rsidRPr="007B6A4B">
        <w:rPr>
          <w:color w:val="000000"/>
          <w:sz w:val="20"/>
          <w:szCs w:val="20"/>
        </w:rPr>
        <w:t>SOx</w:t>
      </w:r>
      <w:proofErr w:type="spellEnd"/>
      <w:r w:rsidRPr="007B6A4B">
        <w:rPr>
          <w:color w:val="000000"/>
          <w:sz w:val="20"/>
          <w:szCs w:val="20"/>
        </w:rPr>
        <w:t xml:space="preserve">), nitrogen oxides (NOx), carbon monoxide (CO) and other </w:t>
      </w:r>
      <w:proofErr w:type="gramStart"/>
      <w:r w:rsidRPr="007B6A4B">
        <w:rPr>
          <w:color w:val="000000"/>
          <w:sz w:val="20"/>
          <w:szCs w:val="20"/>
        </w:rPr>
        <w:t>pollutants;</w:t>
      </w:r>
      <w:proofErr w:type="gramEnd"/>
      <w:r w:rsidRPr="007B6A4B">
        <w:rPr>
          <w:color w:val="000000"/>
          <w:sz w:val="20"/>
          <w:szCs w:val="20"/>
        </w:rPr>
        <w:t xml:space="preserve"> </w:t>
      </w:r>
    </w:p>
    <w:p w14:paraId="35B69985" w14:textId="77777777" w:rsidR="00F668DC" w:rsidRPr="007B6A4B" w:rsidRDefault="00F668DC" w:rsidP="001C0EBB">
      <w:pPr>
        <w:widowControl/>
        <w:ind w:left="1440" w:hanging="720"/>
        <w:jc w:val="both"/>
        <w:rPr>
          <w:color w:val="000000"/>
          <w:sz w:val="20"/>
          <w:szCs w:val="20"/>
        </w:rPr>
      </w:pPr>
      <w:r w:rsidRPr="007B6A4B">
        <w:rPr>
          <w:color w:val="000000"/>
          <w:sz w:val="20"/>
          <w:szCs w:val="20"/>
        </w:rPr>
        <w:t xml:space="preserve">(2) </w:t>
      </w:r>
      <w:r w:rsidRPr="007B6A4B">
        <w:rPr>
          <w:color w:val="000000"/>
          <w:sz w:val="20"/>
          <w:szCs w:val="20"/>
        </w:rPr>
        <w:tab/>
        <w:t>any avoided emissions of carbon dioxide (CO2), methane (CH4), nitrous oxide, hydrofluorocarbons, perfluorocarbons, sulfur hexafluoride</w:t>
      </w:r>
      <w:r w:rsidRPr="007B6A4B">
        <w:rPr>
          <w:b/>
          <w:bCs/>
          <w:color w:val="000000"/>
          <w:sz w:val="20"/>
          <w:szCs w:val="20"/>
        </w:rPr>
        <w:t xml:space="preserve"> </w:t>
      </w:r>
      <w:r w:rsidRPr="007B6A4B">
        <w:rPr>
          <w:color w:val="000000"/>
          <w:sz w:val="20"/>
          <w:szCs w:val="20"/>
        </w:rPr>
        <w:t>and other greenhouse gases (GHGs) that have been determined by the United Nations Intergovernmental Panel on Climate Change, or otherwise by law</w:t>
      </w:r>
      <w:r w:rsidRPr="007B6A4B">
        <w:rPr>
          <w:b/>
          <w:bCs/>
          <w:color w:val="000000"/>
          <w:sz w:val="20"/>
          <w:szCs w:val="20"/>
        </w:rPr>
        <w:t xml:space="preserve">, </w:t>
      </w:r>
      <w:r w:rsidRPr="007B6A4B">
        <w:rPr>
          <w:color w:val="000000"/>
          <w:sz w:val="20"/>
          <w:szCs w:val="20"/>
        </w:rPr>
        <w:t>to contribute to the actual or potential threat of altering the Earth’s climate by trapping heat in the atmosphere;</w:t>
      </w:r>
      <w:bookmarkStart w:id="14" w:name="_DV_M13"/>
      <w:bookmarkEnd w:id="14"/>
      <w:r w:rsidRPr="007B6A4B">
        <w:rPr>
          <w:rStyle w:val="FootnoteReference"/>
          <w:color w:val="000000"/>
          <w:sz w:val="20"/>
          <w:szCs w:val="20"/>
        </w:rPr>
        <w:footnoteReference w:id="2"/>
      </w:r>
      <w:r w:rsidRPr="007B6A4B">
        <w:rPr>
          <w:color w:val="000000"/>
          <w:sz w:val="20"/>
          <w:szCs w:val="20"/>
        </w:rPr>
        <w:t xml:space="preserve"> </w:t>
      </w:r>
    </w:p>
    <w:p w14:paraId="458C74AA" w14:textId="77777777" w:rsidR="00ED5569" w:rsidRPr="007B6A4B" w:rsidRDefault="00F668DC" w:rsidP="001C0EBB">
      <w:pPr>
        <w:widowControl/>
        <w:ind w:left="1440" w:hanging="720"/>
        <w:jc w:val="both"/>
        <w:rPr>
          <w:color w:val="000000"/>
          <w:sz w:val="20"/>
          <w:szCs w:val="20"/>
        </w:rPr>
      </w:pPr>
      <w:r w:rsidRPr="007B6A4B">
        <w:rPr>
          <w:color w:val="000000"/>
          <w:sz w:val="20"/>
          <w:szCs w:val="20"/>
        </w:rPr>
        <w:t xml:space="preserve">(3) </w:t>
      </w:r>
      <w:r w:rsidRPr="007B6A4B">
        <w:rPr>
          <w:color w:val="000000"/>
          <w:sz w:val="20"/>
          <w:szCs w:val="20"/>
        </w:rPr>
        <w:tab/>
        <w:t>the reporting rights to these avoided emissions, such as</w:t>
      </w:r>
      <w:r w:rsidRPr="007B6A4B">
        <w:rPr>
          <w:b/>
          <w:bCs/>
          <w:color w:val="000000"/>
          <w:sz w:val="20"/>
          <w:szCs w:val="20"/>
        </w:rPr>
        <w:t xml:space="preserve"> </w:t>
      </w:r>
      <w:r w:rsidRPr="007B6A4B">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7B6A4B">
        <w:rPr>
          <w:b/>
          <w:bCs/>
          <w:color w:val="000000"/>
          <w:sz w:val="20"/>
          <w:szCs w:val="20"/>
        </w:rPr>
        <w:t xml:space="preserve"> </w:t>
      </w:r>
      <w:r w:rsidRPr="007B6A4B">
        <w:rPr>
          <w:color w:val="000000"/>
          <w:sz w:val="20"/>
          <w:szCs w:val="20"/>
        </w:rPr>
        <w:t xml:space="preserve">Attributes associated with one (1) MWh of Energy. </w:t>
      </w:r>
    </w:p>
    <w:p w14:paraId="38647D4B" w14:textId="77777777" w:rsidR="00F668DC" w:rsidRPr="007B6A4B" w:rsidRDefault="00F668DC" w:rsidP="00185979">
      <w:pPr>
        <w:widowControl/>
        <w:ind w:left="1440" w:hanging="720"/>
        <w:rPr>
          <w:color w:val="000000"/>
          <w:sz w:val="20"/>
          <w:szCs w:val="20"/>
        </w:rPr>
      </w:pPr>
      <w:r w:rsidRPr="007B6A4B">
        <w:rPr>
          <w:color w:val="000000"/>
          <w:sz w:val="20"/>
          <w:szCs w:val="20"/>
        </w:rPr>
        <w:t xml:space="preserve"> </w:t>
      </w:r>
    </w:p>
    <w:p w14:paraId="0227706E" w14:textId="77777777" w:rsidR="00F668DC" w:rsidRPr="007B6A4B" w:rsidRDefault="00F668DC" w:rsidP="00FA1952">
      <w:pPr>
        <w:widowControl/>
        <w:ind w:firstLine="720"/>
        <w:rPr>
          <w:color w:val="000000"/>
          <w:sz w:val="20"/>
          <w:szCs w:val="20"/>
        </w:rPr>
      </w:pPr>
      <w:r w:rsidRPr="007B6A4B">
        <w:rPr>
          <w:color w:val="000000"/>
          <w:sz w:val="20"/>
          <w:szCs w:val="20"/>
        </w:rPr>
        <w:t>Green</w:t>
      </w:r>
      <w:r w:rsidRPr="007B6A4B">
        <w:rPr>
          <w:b/>
          <w:bCs/>
          <w:color w:val="000000"/>
          <w:sz w:val="20"/>
          <w:szCs w:val="20"/>
        </w:rPr>
        <w:t xml:space="preserve"> </w:t>
      </w:r>
      <w:r w:rsidRPr="007B6A4B">
        <w:rPr>
          <w:color w:val="000000"/>
          <w:sz w:val="20"/>
          <w:szCs w:val="20"/>
        </w:rPr>
        <w:t xml:space="preserve">Attributes do not </w:t>
      </w:r>
      <w:proofErr w:type="gramStart"/>
      <w:r w:rsidRPr="007B6A4B">
        <w:rPr>
          <w:color w:val="000000"/>
          <w:sz w:val="20"/>
          <w:szCs w:val="20"/>
        </w:rPr>
        <w:t>include;</w:t>
      </w:r>
      <w:proofErr w:type="gramEnd"/>
      <w:r w:rsidRPr="007B6A4B">
        <w:rPr>
          <w:color w:val="000000"/>
          <w:sz w:val="20"/>
          <w:szCs w:val="20"/>
        </w:rPr>
        <w:t xml:space="preserve"> </w:t>
      </w:r>
    </w:p>
    <w:p w14:paraId="3E10D8B2" w14:textId="77777777" w:rsidR="00ED5569" w:rsidRPr="007B6A4B" w:rsidRDefault="00ED5569" w:rsidP="00FA1952">
      <w:pPr>
        <w:widowControl/>
        <w:ind w:firstLine="720"/>
        <w:rPr>
          <w:color w:val="000000"/>
          <w:sz w:val="20"/>
          <w:szCs w:val="20"/>
        </w:rPr>
      </w:pPr>
    </w:p>
    <w:p w14:paraId="2755E901" w14:textId="77777777" w:rsidR="00F668DC" w:rsidRPr="007B6A4B" w:rsidRDefault="00F668DC" w:rsidP="001C0EBB">
      <w:pPr>
        <w:widowControl/>
        <w:ind w:firstLine="720"/>
        <w:jc w:val="both"/>
        <w:rPr>
          <w:color w:val="000000"/>
          <w:sz w:val="20"/>
          <w:szCs w:val="20"/>
        </w:rPr>
      </w:pPr>
      <w:r w:rsidRPr="007B6A4B">
        <w:rPr>
          <w:color w:val="000000"/>
          <w:sz w:val="20"/>
          <w:szCs w:val="20"/>
        </w:rPr>
        <w:t>(</w:t>
      </w:r>
      <w:proofErr w:type="spellStart"/>
      <w:r w:rsidRPr="007B6A4B">
        <w:rPr>
          <w:color w:val="000000"/>
          <w:sz w:val="20"/>
          <w:szCs w:val="20"/>
        </w:rPr>
        <w:t>i</w:t>
      </w:r>
      <w:proofErr w:type="spellEnd"/>
      <w:r w:rsidRPr="007B6A4B">
        <w:rPr>
          <w:color w:val="000000"/>
          <w:sz w:val="20"/>
          <w:szCs w:val="20"/>
        </w:rPr>
        <w:t xml:space="preserve">) </w:t>
      </w:r>
      <w:r w:rsidRPr="007B6A4B">
        <w:rPr>
          <w:color w:val="000000"/>
          <w:sz w:val="20"/>
          <w:szCs w:val="20"/>
        </w:rPr>
        <w:tab/>
        <w:t xml:space="preserve">any energy, capacity, </w:t>
      </w:r>
      <w:proofErr w:type="gramStart"/>
      <w:r w:rsidRPr="007B6A4B">
        <w:rPr>
          <w:color w:val="000000"/>
          <w:sz w:val="20"/>
          <w:szCs w:val="20"/>
        </w:rPr>
        <w:t>reliability</w:t>
      </w:r>
      <w:proofErr w:type="gramEnd"/>
      <w:r w:rsidRPr="007B6A4B">
        <w:rPr>
          <w:color w:val="000000"/>
          <w:sz w:val="20"/>
          <w:szCs w:val="20"/>
        </w:rPr>
        <w:t xml:space="preserve"> or other power attributes from the Project, </w:t>
      </w:r>
    </w:p>
    <w:p w14:paraId="25D888A8" w14:textId="77777777" w:rsidR="00F668DC" w:rsidRPr="007B6A4B" w:rsidRDefault="00F668DC" w:rsidP="001C0EBB">
      <w:pPr>
        <w:widowControl/>
        <w:ind w:left="1440" w:hanging="720"/>
        <w:jc w:val="both"/>
        <w:rPr>
          <w:color w:val="000000"/>
          <w:sz w:val="20"/>
          <w:szCs w:val="20"/>
        </w:rPr>
      </w:pPr>
      <w:r w:rsidRPr="007B6A4B">
        <w:rPr>
          <w:color w:val="000000"/>
          <w:sz w:val="20"/>
          <w:szCs w:val="20"/>
        </w:rPr>
        <w:t xml:space="preserve">(ii) </w:t>
      </w:r>
      <w:r w:rsidRPr="007B6A4B">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7EFF5ED5" w14:textId="77777777" w:rsidR="00F668DC" w:rsidRPr="007B6A4B" w:rsidRDefault="00F668DC" w:rsidP="00185979">
      <w:pPr>
        <w:widowControl/>
        <w:ind w:left="1440" w:hanging="720"/>
        <w:rPr>
          <w:color w:val="000000"/>
          <w:sz w:val="20"/>
          <w:szCs w:val="20"/>
        </w:rPr>
      </w:pPr>
      <w:r w:rsidRPr="007B6A4B">
        <w:rPr>
          <w:color w:val="000000"/>
          <w:sz w:val="20"/>
          <w:szCs w:val="20"/>
        </w:rPr>
        <w:t xml:space="preserve">(iii) </w:t>
      </w:r>
      <w:r w:rsidRPr="007B6A4B">
        <w:rPr>
          <w:color w:val="000000"/>
          <w:sz w:val="20"/>
          <w:szCs w:val="20"/>
        </w:rPr>
        <w:tab/>
        <w:t xml:space="preserve">fuel-related subsidies or “tipping fees” that may be paid to Seller to accept certain fuels, or local subsidies received by the generator for the destruction of </w:t>
      </w:r>
      <w:proofErr w:type="gramStart"/>
      <w:r w:rsidRPr="007B6A4B">
        <w:rPr>
          <w:color w:val="000000"/>
          <w:sz w:val="20"/>
          <w:szCs w:val="20"/>
        </w:rPr>
        <w:t>particular preexisting</w:t>
      </w:r>
      <w:proofErr w:type="gramEnd"/>
      <w:r w:rsidRPr="007B6A4B">
        <w:rPr>
          <w:color w:val="000000"/>
          <w:sz w:val="20"/>
          <w:szCs w:val="20"/>
        </w:rPr>
        <w:t xml:space="preserve"> pollutants or the promotion of local environmental benefits, or </w:t>
      </w:r>
    </w:p>
    <w:p w14:paraId="25E60E5C" w14:textId="77777777" w:rsidR="00F668DC" w:rsidRPr="007B6A4B" w:rsidRDefault="00F668DC" w:rsidP="00185979">
      <w:pPr>
        <w:widowControl/>
        <w:ind w:left="1440" w:hanging="720"/>
        <w:rPr>
          <w:color w:val="000000"/>
          <w:sz w:val="20"/>
          <w:szCs w:val="20"/>
        </w:rPr>
      </w:pPr>
      <w:r w:rsidRPr="007B6A4B">
        <w:rPr>
          <w:color w:val="000000"/>
          <w:sz w:val="20"/>
          <w:szCs w:val="20"/>
        </w:rPr>
        <w:t xml:space="preserve">(iv) </w:t>
      </w:r>
      <w:r w:rsidRPr="007B6A4B">
        <w:rPr>
          <w:color w:val="000000"/>
          <w:sz w:val="20"/>
          <w:szCs w:val="20"/>
        </w:rPr>
        <w:tab/>
        <w:t xml:space="preserve">emission reduction credits encumbered or used by the Project for compliance with local, state, or federal operating and/or air quality permits.  </w:t>
      </w:r>
    </w:p>
    <w:p w14:paraId="05C1B85E" w14:textId="77777777" w:rsidR="00F668DC" w:rsidRPr="007B6A4B" w:rsidRDefault="00F668DC" w:rsidP="00523736">
      <w:pPr>
        <w:widowControl/>
        <w:ind w:left="720"/>
        <w:rPr>
          <w:color w:val="000000"/>
          <w:sz w:val="20"/>
          <w:szCs w:val="20"/>
        </w:rPr>
      </w:pPr>
    </w:p>
    <w:p w14:paraId="73CA9290" w14:textId="2BBEF65A" w:rsidR="00F668DC" w:rsidRPr="007B6A4B" w:rsidRDefault="00F668DC" w:rsidP="00523736">
      <w:pPr>
        <w:widowControl/>
        <w:ind w:left="720"/>
        <w:rPr>
          <w:color w:val="000000"/>
          <w:sz w:val="20"/>
          <w:szCs w:val="20"/>
        </w:rPr>
      </w:pPr>
      <w:r w:rsidRPr="007B6A4B">
        <w:rPr>
          <w:color w:val="000000"/>
          <w:sz w:val="20"/>
          <w:szCs w:val="20"/>
        </w:rPr>
        <w:t>If the Project is a biomass or biogas facility and Seller receives any tradable Green</w:t>
      </w:r>
      <w:r w:rsidRPr="007B6A4B">
        <w:rPr>
          <w:b/>
          <w:bCs/>
          <w:color w:val="000000"/>
          <w:sz w:val="20"/>
          <w:szCs w:val="20"/>
        </w:rPr>
        <w:t xml:space="preserve"> </w:t>
      </w:r>
      <w:r w:rsidRPr="007B6A4B">
        <w:rPr>
          <w:color w:val="000000"/>
          <w:sz w:val="20"/>
          <w:szCs w:val="20"/>
        </w:rPr>
        <w:t>Attributes based on the greenhouse gas reduction benefits or other emission offsets attributed to its fuel usage, it shall provide Buyer with sufficient Green</w:t>
      </w:r>
      <w:r w:rsidRPr="007B6A4B">
        <w:rPr>
          <w:b/>
          <w:bCs/>
          <w:color w:val="000000"/>
          <w:sz w:val="20"/>
          <w:szCs w:val="20"/>
        </w:rPr>
        <w:t xml:space="preserve"> </w:t>
      </w:r>
      <w:r w:rsidRPr="007B6A4B">
        <w:rPr>
          <w:color w:val="000000"/>
          <w:sz w:val="20"/>
          <w:szCs w:val="20"/>
        </w:rPr>
        <w:t>Attributes to ensure that there are zero net emissions associated with the production of electricity from the Project.</w:t>
      </w:r>
      <w:r w:rsidR="00D64C5D" w:rsidRPr="007B6A4B">
        <w:rPr>
          <w:color w:val="000000"/>
          <w:sz w:val="20"/>
          <w:szCs w:val="20"/>
        </w:rPr>
        <w:t xml:space="preserve">  </w:t>
      </w:r>
      <w:r w:rsidR="00D64C5D" w:rsidRPr="007B6A4B">
        <w:rPr>
          <w:b/>
          <w:bCs/>
          <w:color w:val="000000"/>
          <w:sz w:val="20"/>
          <w:szCs w:val="20"/>
        </w:rPr>
        <w:t>[STC 2 – GREEN ATTRIBUTES, NON-MODIFIABLE]</w:t>
      </w:r>
    </w:p>
    <w:p w14:paraId="3D6582CB" w14:textId="77777777" w:rsidR="004C5F37" w:rsidRPr="007B6A4B" w:rsidRDefault="004C5F37" w:rsidP="004A7005">
      <w:pPr>
        <w:pStyle w:val="Heading2definitions"/>
        <w:keepNext w:val="0"/>
        <w:widowControl/>
        <w:spacing w:after="0"/>
        <w:outlineLvl w:val="1"/>
        <w:rPr>
          <w:color w:val="000000"/>
          <w:sz w:val="20"/>
          <w:szCs w:val="20"/>
        </w:rPr>
      </w:pPr>
    </w:p>
    <w:p w14:paraId="7A576F8C" w14:textId="77777777" w:rsidR="004C5F37" w:rsidRPr="007B6A4B" w:rsidRDefault="004C5F37" w:rsidP="004A7005">
      <w:pPr>
        <w:pStyle w:val="Heading2definitions"/>
        <w:keepNext w:val="0"/>
        <w:widowControl/>
        <w:spacing w:after="0"/>
        <w:outlineLvl w:val="1"/>
        <w:rPr>
          <w:color w:val="000000"/>
          <w:sz w:val="20"/>
          <w:szCs w:val="20"/>
        </w:rPr>
      </w:pPr>
      <w:r w:rsidRPr="007B6A4B">
        <w:rPr>
          <w:color w:val="000000"/>
          <w:sz w:val="20"/>
          <w:szCs w:val="20"/>
        </w:rPr>
        <w:t xml:space="preserve">“Governmental </w:t>
      </w:r>
      <w:proofErr w:type="gramStart"/>
      <w:r w:rsidRPr="007B6A4B">
        <w:rPr>
          <w:color w:val="000000"/>
          <w:sz w:val="20"/>
          <w:szCs w:val="20"/>
        </w:rPr>
        <w:t>Authority”  means</w:t>
      </w:r>
      <w:proofErr w:type="gramEnd"/>
      <w:r w:rsidRPr="007B6A4B">
        <w:rPr>
          <w:color w:val="000000"/>
          <w:sz w:val="20"/>
          <w:szCs w:val="20"/>
        </w:rPr>
        <w:t xml:space="preserve"> any federal, state, local or municipal </w:t>
      </w:r>
      <w:proofErr w:type="spellStart"/>
      <w:r w:rsidRPr="007B6A4B">
        <w:rPr>
          <w:color w:val="000000"/>
          <w:sz w:val="20"/>
          <w:szCs w:val="20"/>
        </w:rPr>
        <w:t>goverhment</w:t>
      </w:r>
      <w:proofErr w:type="spellEnd"/>
      <w:r w:rsidRPr="007B6A4B">
        <w:rPr>
          <w:color w:val="000000"/>
          <w:sz w:val="20"/>
          <w:szCs w:val="20"/>
        </w:rPr>
        <w:t>, governmental department, commission, board, bureau, agency, or instrumentality, or any judicial, regulatory or administrative body, having jurisdiction as to the matter in question.</w:t>
      </w:r>
    </w:p>
    <w:p w14:paraId="075F4AD8" w14:textId="77777777" w:rsidR="00F668DC" w:rsidRPr="007B6A4B" w:rsidRDefault="00F668DC" w:rsidP="00281F13">
      <w:pPr>
        <w:pStyle w:val="Heading2definitions"/>
        <w:keepNext w:val="0"/>
        <w:widowControl/>
        <w:spacing w:after="0"/>
        <w:outlineLvl w:val="1"/>
        <w:rPr>
          <w:sz w:val="20"/>
          <w:szCs w:val="20"/>
        </w:rPr>
      </w:pPr>
    </w:p>
    <w:p w14:paraId="6DC6F30B" w14:textId="77777777" w:rsidR="00F668DC" w:rsidRPr="007B6A4B" w:rsidRDefault="00ED5569" w:rsidP="003275A9">
      <w:pPr>
        <w:pStyle w:val="Heading2definitions"/>
        <w:keepNext w:val="0"/>
        <w:widowControl/>
        <w:outlineLvl w:val="1"/>
        <w:rPr>
          <w:color w:val="000000"/>
          <w:sz w:val="20"/>
          <w:szCs w:val="20"/>
          <w:lang w:val="en-US"/>
        </w:rPr>
      </w:pPr>
      <w:r w:rsidRPr="007B6A4B" w:rsidDel="00ED5569">
        <w:rPr>
          <w:color w:val="000000"/>
          <w:sz w:val="20"/>
          <w:szCs w:val="20"/>
        </w:rPr>
        <w:lastRenderedPageBreak/>
        <w:t xml:space="preserve"> </w:t>
      </w:r>
      <w:bookmarkStart w:id="15" w:name="_DV_M14"/>
      <w:bookmarkEnd w:id="15"/>
      <w:r w:rsidR="00F668DC" w:rsidRPr="007B6A4B">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0466DE24" w14:textId="77777777" w:rsidR="00F668DC" w:rsidRPr="007B6A4B" w:rsidRDefault="00F668DC" w:rsidP="009A7FBB">
      <w:pPr>
        <w:pStyle w:val="Heading2definitions"/>
        <w:keepNext w:val="0"/>
        <w:widowControl/>
        <w:outlineLvl w:val="1"/>
        <w:rPr>
          <w:color w:val="000000"/>
          <w:sz w:val="20"/>
          <w:szCs w:val="20"/>
          <w:lang w:val="en-US"/>
        </w:rPr>
      </w:pPr>
      <w:r w:rsidRPr="007B6A4B">
        <w:rPr>
          <w:color w:val="000000"/>
          <w:sz w:val="20"/>
          <w:szCs w:val="20"/>
          <w:lang w:val="en-US"/>
        </w:rPr>
        <w:t xml:space="preserve">“Vintage” </w:t>
      </w:r>
      <w:r w:rsidRPr="007B6A4B">
        <w:rPr>
          <w:color w:val="000000"/>
          <w:sz w:val="20"/>
          <w:szCs w:val="20"/>
        </w:rPr>
        <w:t xml:space="preserve">means the calendar year and month in which </w:t>
      </w:r>
      <w:r w:rsidR="00FF155F" w:rsidRPr="007B6A4B">
        <w:rPr>
          <w:color w:val="000000"/>
          <w:sz w:val="20"/>
          <w:szCs w:val="20"/>
        </w:rPr>
        <w:t xml:space="preserve">the underlying energy for the Product </w:t>
      </w:r>
      <w:proofErr w:type="spellStart"/>
      <w:r w:rsidR="00FF155F" w:rsidRPr="007B6A4B">
        <w:rPr>
          <w:color w:val="000000"/>
          <w:sz w:val="20"/>
          <w:szCs w:val="20"/>
        </w:rPr>
        <w:t>is</w:t>
      </w:r>
      <w:r w:rsidR="00CD1AE6" w:rsidRPr="007B6A4B">
        <w:rPr>
          <w:color w:val="000000"/>
          <w:sz w:val="20"/>
          <w:szCs w:val="20"/>
        </w:rPr>
        <w:t>generated</w:t>
      </w:r>
      <w:proofErr w:type="spellEnd"/>
      <w:r w:rsidRPr="007B6A4B">
        <w:rPr>
          <w:color w:val="000000"/>
          <w:sz w:val="20"/>
          <w:szCs w:val="20"/>
        </w:rPr>
        <w:t xml:space="preserve">.  </w:t>
      </w:r>
    </w:p>
    <w:p w14:paraId="7964C957" w14:textId="77777777" w:rsidR="00F668DC" w:rsidRPr="007B6A4B" w:rsidRDefault="00F668DC" w:rsidP="009A7FBB">
      <w:pPr>
        <w:pStyle w:val="Heading2definitions"/>
        <w:keepNext w:val="0"/>
        <w:widowControl/>
        <w:outlineLvl w:val="1"/>
        <w:rPr>
          <w:color w:val="000000"/>
          <w:sz w:val="20"/>
          <w:szCs w:val="20"/>
          <w:lang w:val="en-US"/>
        </w:rPr>
      </w:pPr>
      <w:r w:rsidRPr="007B6A4B">
        <w:rPr>
          <w:color w:val="000000"/>
          <w:sz w:val="20"/>
          <w:szCs w:val="20"/>
          <w:lang w:val="en-US"/>
        </w:rPr>
        <w:t xml:space="preserve">"WREGIS" means the Western Renewable Energy Generation Information System or other process recognized under applicable laws for the registration, </w:t>
      </w:r>
      <w:proofErr w:type="gramStart"/>
      <w:r w:rsidRPr="007B6A4B">
        <w:rPr>
          <w:color w:val="000000"/>
          <w:sz w:val="20"/>
          <w:szCs w:val="20"/>
          <w:lang w:val="en-US"/>
        </w:rPr>
        <w:t>transfer</w:t>
      </w:r>
      <w:proofErr w:type="gramEnd"/>
      <w:r w:rsidRPr="007B6A4B">
        <w:rPr>
          <w:color w:val="000000"/>
          <w:sz w:val="20"/>
          <w:szCs w:val="20"/>
          <w:lang w:val="en-US"/>
        </w:rPr>
        <w:t xml:space="preserve"> or ownership of Green Attributes.  </w:t>
      </w:r>
    </w:p>
    <w:p w14:paraId="2A8D0CA3" w14:textId="77777777" w:rsidR="00F668DC" w:rsidRPr="007B6A4B" w:rsidRDefault="00F668DC" w:rsidP="009A7FBB">
      <w:pPr>
        <w:pStyle w:val="Heading2definitions"/>
        <w:keepNext w:val="0"/>
        <w:widowControl/>
        <w:outlineLvl w:val="1"/>
        <w:rPr>
          <w:color w:val="000000"/>
          <w:sz w:val="20"/>
          <w:szCs w:val="20"/>
          <w:lang w:val="en-US"/>
        </w:rPr>
      </w:pPr>
      <w:bookmarkStart w:id="16" w:name="_DV_M15"/>
      <w:bookmarkEnd w:id="16"/>
      <w:r w:rsidRPr="007B6A4B">
        <w:rPr>
          <w:color w:val="000000"/>
          <w:sz w:val="20"/>
          <w:szCs w:val="20"/>
          <w:lang w:val="en-US"/>
        </w:rPr>
        <w:t xml:space="preserve">"WREGIS Certificate" means </w:t>
      </w:r>
      <w:r w:rsidRPr="007B6A4B">
        <w:rPr>
          <w:b/>
          <w:bCs/>
          <w:color w:val="000000"/>
          <w:sz w:val="20"/>
          <w:szCs w:val="20"/>
          <w:lang w:val="en-US"/>
        </w:rPr>
        <w:t>"</w:t>
      </w:r>
      <w:r w:rsidRPr="007B6A4B">
        <w:rPr>
          <w:color w:val="000000"/>
          <w:sz w:val="20"/>
          <w:szCs w:val="20"/>
          <w:lang w:val="en-US"/>
        </w:rPr>
        <w:t>Certificate</w:t>
      </w:r>
      <w:r w:rsidRPr="007B6A4B">
        <w:rPr>
          <w:b/>
          <w:bCs/>
          <w:color w:val="000000"/>
          <w:sz w:val="20"/>
          <w:szCs w:val="20"/>
          <w:lang w:val="en-US"/>
        </w:rPr>
        <w:t>"</w:t>
      </w:r>
      <w:r w:rsidRPr="007B6A4B">
        <w:rPr>
          <w:color w:val="000000"/>
          <w:sz w:val="20"/>
          <w:szCs w:val="20"/>
          <w:lang w:val="en-US"/>
        </w:rPr>
        <w:t xml:space="preserve"> as defined by WREGIS in the WREGIS Operating Rules.</w:t>
      </w:r>
    </w:p>
    <w:p w14:paraId="7C00C14F" w14:textId="7B022365" w:rsidR="00576945" w:rsidRDefault="00F668DC" w:rsidP="00BC2ABE">
      <w:pPr>
        <w:pStyle w:val="Heading2definitions"/>
        <w:keepNext w:val="0"/>
        <w:widowControl/>
        <w:outlineLvl w:val="1"/>
        <w:rPr>
          <w:color w:val="000000"/>
          <w:sz w:val="20"/>
          <w:szCs w:val="20"/>
          <w:lang w:val="en-US"/>
        </w:rPr>
      </w:pPr>
      <w:bookmarkStart w:id="17" w:name="_DV_M16"/>
      <w:bookmarkEnd w:id="17"/>
      <w:r w:rsidRPr="007B6A4B">
        <w:rPr>
          <w:color w:val="000000"/>
          <w:sz w:val="20"/>
          <w:szCs w:val="20"/>
          <w:lang w:val="en-US"/>
        </w:rPr>
        <w:t>"WREGIS Operating Rules" means the operating rules and requirements adopted by WREGIS.</w:t>
      </w:r>
    </w:p>
    <w:p w14:paraId="1C14C105" w14:textId="77777777" w:rsidR="00BC2ABE" w:rsidRPr="007B6A4B" w:rsidRDefault="00BC2ABE" w:rsidP="00BC2ABE">
      <w:pPr>
        <w:pStyle w:val="Heading2definitions"/>
        <w:keepNext w:val="0"/>
        <w:widowControl/>
        <w:outlineLvl w:val="1"/>
        <w:rPr>
          <w:color w:val="000000"/>
          <w:sz w:val="20"/>
          <w:szCs w:val="20"/>
        </w:rPr>
      </w:pPr>
    </w:p>
    <w:p w14:paraId="4404FB8C" w14:textId="77777777" w:rsidR="00F668DC" w:rsidRPr="007B6A4B" w:rsidRDefault="00F668DC">
      <w:pPr>
        <w:pStyle w:val="Heading1"/>
        <w:numPr>
          <w:ilvl w:val="0"/>
          <w:numId w:val="1"/>
        </w:numPr>
        <w:ind w:left="0" w:firstLine="4680"/>
        <w:rPr>
          <w:b/>
          <w:i w:val="0"/>
          <w:caps/>
          <w:color w:val="000000"/>
          <w:sz w:val="20"/>
          <w:szCs w:val="20"/>
        </w:rPr>
      </w:pPr>
    </w:p>
    <w:p w14:paraId="0E32F7DD" w14:textId="77777777" w:rsidR="00F668DC" w:rsidRPr="007B6A4B" w:rsidRDefault="00F668DC" w:rsidP="009A7FBB">
      <w:pPr>
        <w:pStyle w:val="ConfirmArticle"/>
        <w:widowControl/>
        <w:ind w:left="0"/>
        <w:outlineLvl w:val="0"/>
        <w:rPr>
          <w:color w:val="000000"/>
        </w:rPr>
      </w:pPr>
      <w:bookmarkStart w:id="18" w:name="_DV_M17"/>
      <w:bookmarkEnd w:id="18"/>
      <w:r w:rsidRPr="007B6A4B">
        <w:rPr>
          <w:color w:val="000000"/>
        </w:rPr>
        <w:t>conveyance of renewable energy</w:t>
      </w:r>
    </w:p>
    <w:p w14:paraId="545B9022" w14:textId="77777777" w:rsidR="00F668DC" w:rsidRPr="007B6A4B" w:rsidRDefault="00F668DC" w:rsidP="009A7FBB">
      <w:pPr>
        <w:pStyle w:val="Heading2"/>
        <w:widowControl/>
        <w:numPr>
          <w:ilvl w:val="1"/>
          <w:numId w:val="2"/>
        </w:numPr>
        <w:tabs>
          <w:tab w:val="clear" w:pos="0"/>
        </w:tabs>
        <w:rPr>
          <w:color w:val="000000"/>
          <w:sz w:val="20"/>
          <w:szCs w:val="20"/>
          <w:u w:val="none"/>
          <w:lang w:val="en-US"/>
        </w:rPr>
      </w:pPr>
      <w:r w:rsidRPr="007B6A4B">
        <w:rPr>
          <w:color w:val="000000"/>
          <w:sz w:val="20"/>
          <w:szCs w:val="20"/>
          <w:u w:val="none"/>
          <w:lang w:val="en-US"/>
        </w:rPr>
        <w:t xml:space="preserve">Seller’s Conveyance </w:t>
      </w:r>
      <w:proofErr w:type="gramStart"/>
      <w:r w:rsidRPr="007B6A4B">
        <w:rPr>
          <w:color w:val="000000"/>
          <w:sz w:val="20"/>
          <w:szCs w:val="20"/>
          <w:u w:val="none"/>
          <w:lang w:val="en-US"/>
        </w:rPr>
        <w:t>Of</w:t>
      </w:r>
      <w:proofErr w:type="gramEnd"/>
      <w:r w:rsidRPr="007B6A4B">
        <w:rPr>
          <w:color w:val="000000"/>
          <w:sz w:val="20"/>
          <w:szCs w:val="20"/>
          <w:u w:val="none"/>
          <w:lang w:val="en-US"/>
        </w:rPr>
        <w:t xml:space="preserve"> </w:t>
      </w:r>
      <w:r w:rsidR="00C30520" w:rsidRPr="007B6A4B">
        <w:rPr>
          <w:color w:val="000000"/>
          <w:sz w:val="20"/>
          <w:szCs w:val="20"/>
          <w:u w:val="none"/>
          <w:lang w:val="en-US"/>
        </w:rPr>
        <w:t>Green Attributes</w:t>
      </w:r>
    </w:p>
    <w:p w14:paraId="57B540B1" w14:textId="77777777" w:rsidR="00F668DC" w:rsidRPr="007B6A4B" w:rsidRDefault="00B137DA" w:rsidP="00AD28E2">
      <w:pPr>
        <w:pStyle w:val="Level3withunderscore"/>
        <w:numPr>
          <w:ilvl w:val="0"/>
          <w:numId w:val="0"/>
        </w:numPr>
        <w:rPr>
          <w:color w:val="000000"/>
          <w:sz w:val="20"/>
          <w:szCs w:val="20"/>
        </w:rPr>
      </w:pPr>
      <w:r w:rsidRPr="007B6A4B">
        <w:rPr>
          <w:color w:val="000000"/>
          <w:sz w:val="20"/>
          <w:szCs w:val="20"/>
        </w:rPr>
        <w:t>Except as stated in this Section 3.1</w:t>
      </w:r>
      <w:r w:rsidR="00F668DC" w:rsidRPr="007B6A4B">
        <w:rPr>
          <w:color w:val="000000"/>
          <w:sz w:val="20"/>
          <w:szCs w:val="20"/>
        </w:rPr>
        <w:t xml:space="preserve">, Seller shall deliver and sell, and Buyer shall purchase and receive, the Product, subject to the terms and conditions of this Confirmation.  </w:t>
      </w:r>
      <w:r w:rsidRPr="007B6A4B">
        <w:rPr>
          <w:color w:val="000000"/>
          <w:sz w:val="20"/>
          <w:szCs w:val="20"/>
        </w:rPr>
        <w:t>Seller</w:t>
      </w:r>
      <w:r w:rsidR="00F668DC" w:rsidRPr="007B6A4B">
        <w:rPr>
          <w:color w:val="000000"/>
          <w:sz w:val="20"/>
          <w:szCs w:val="20"/>
        </w:rPr>
        <w:t xml:space="preserve"> will not be obligated to </w:t>
      </w:r>
      <w:r w:rsidRPr="007B6A4B">
        <w:rPr>
          <w:color w:val="000000"/>
          <w:sz w:val="20"/>
          <w:szCs w:val="20"/>
        </w:rPr>
        <w:t xml:space="preserve">sell or replace </w:t>
      </w:r>
      <w:r w:rsidR="00F668DC" w:rsidRPr="007B6A4B">
        <w:rPr>
          <w:color w:val="000000"/>
          <w:sz w:val="20"/>
          <w:szCs w:val="20"/>
        </w:rPr>
        <w:t xml:space="preserve">any Product that is not or cannot be delivered </w:t>
      </w:r>
      <w:proofErr w:type="gramStart"/>
      <w:r w:rsidR="00F668DC" w:rsidRPr="007B6A4B">
        <w:rPr>
          <w:color w:val="000000"/>
          <w:sz w:val="20"/>
          <w:szCs w:val="20"/>
        </w:rPr>
        <w:t>as a result of</w:t>
      </w:r>
      <w:proofErr w:type="gramEnd"/>
      <w:r w:rsidR="00F668DC" w:rsidRPr="007B6A4B">
        <w:rPr>
          <w:color w:val="000000"/>
          <w:sz w:val="20"/>
          <w:szCs w:val="20"/>
        </w:rPr>
        <w:t xml:space="preserve"> Uncontrollable Force.</w:t>
      </w:r>
    </w:p>
    <w:p w14:paraId="5F7FA60F" w14:textId="77777777" w:rsidR="00F668DC" w:rsidRPr="007B6A4B" w:rsidRDefault="00F668DC" w:rsidP="00FC656D">
      <w:pPr>
        <w:rPr>
          <w:color w:val="000000"/>
          <w:sz w:val="20"/>
          <w:szCs w:val="20"/>
        </w:rPr>
      </w:pPr>
    </w:p>
    <w:p w14:paraId="3F126C89" w14:textId="6F6FFE96" w:rsidR="00F668DC" w:rsidRDefault="00F668DC" w:rsidP="00E65194">
      <w:pPr>
        <w:rPr>
          <w:color w:val="000000"/>
          <w:sz w:val="20"/>
          <w:szCs w:val="20"/>
        </w:rPr>
      </w:pPr>
      <w:r w:rsidRPr="007B6A4B">
        <w:rPr>
          <w:color w:val="000000"/>
          <w:sz w:val="20"/>
          <w:szCs w:val="20"/>
        </w:rPr>
        <w:t xml:space="preserve">Should any </w:t>
      </w:r>
      <w:r w:rsidR="009E61F3" w:rsidRPr="007B6A4B">
        <w:rPr>
          <w:color w:val="000000"/>
          <w:sz w:val="20"/>
          <w:szCs w:val="20"/>
        </w:rPr>
        <w:t xml:space="preserve">Green Attributes </w:t>
      </w:r>
      <w:r w:rsidRPr="007B6A4B">
        <w:rPr>
          <w:color w:val="000000"/>
          <w:sz w:val="20"/>
          <w:szCs w:val="20"/>
        </w:rPr>
        <w:t xml:space="preserve">provided by Seller under this Confirmation be determined to have originated from a resource other than the Project, Seller shall remedy such failure in a manner reasonably acceptable to Buyer within a reasonable </w:t>
      </w:r>
      <w:proofErr w:type="gramStart"/>
      <w:r w:rsidRPr="007B6A4B">
        <w:rPr>
          <w:color w:val="000000"/>
          <w:sz w:val="20"/>
          <w:szCs w:val="20"/>
        </w:rPr>
        <w:t>period of time</w:t>
      </w:r>
      <w:proofErr w:type="gramEnd"/>
      <w:r w:rsidRPr="007B6A4B">
        <w:rPr>
          <w:color w:val="000000"/>
          <w:sz w:val="20"/>
          <w:szCs w:val="20"/>
        </w:rPr>
        <w:t xml:space="preserve"> after written notice of such failure is given to the Seller by the Buyer.  </w:t>
      </w:r>
    </w:p>
    <w:p w14:paraId="3686C591" w14:textId="77777777" w:rsidR="00BC2ABE" w:rsidRPr="007B6A4B" w:rsidRDefault="00BC2ABE" w:rsidP="00E65194">
      <w:pPr>
        <w:rPr>
          <w:color w:val="000000"/>
          <w:sz w:val="20"/>
          <w:szCs w:val="20"/>
        </w:rPr>
      </w:pPr>
    </w:p>
    <w:p w14:paraId="1B003C53" w14:textId="3E4932D4" w:rsidR="00F668DC" w:rsidRPr="007B6A4B" w:rsidRDefault="00F668DC" w:rsidP="00F52292">
      <w:pPr>
        <w:pStyle w:val="Heading2"/>
        <w:widowControl/>
        <w:numPr>
          <w:ilvl w:val="1"/>
          <w:numId w:val="2"/>
        </w:numPr>
        <w:tabs>
          <w:tab w:val="clear" w:pos="0"/>
        </w:tabs>
        <w:rPr>
          <w:color w:val="000000"/>
          <w:sz w:val="20"/>
          <w:szCs w:val="20"/>
          <w:lang w:val="en-US"/>
        </w:rPr>
      </w:pPr>
      <w:bookmarkStart w:id="19" w:name="_Toc173044736"/>
      <w:bookmarkEnd w:id="19"/>
      <w:r w:rsidRPr="007B6A4B">
        <w:rPr>
          <w:color w:val="000000"/>
          <w:sz w:val="20"/>
          <w:szCs w:val="20"/>
          <w:u w:val="none"/>
          <w:lang w:val="en-US"/>
        </w:rPr>
        <w:t xml:space="preserve">Seller’s Conveyance </w:t>
      </w:r>
      <w:proofErr w:type="gramStart"/>
      <w:r w:rsidRPr="007B6A4B">
        <w:rPr>
          <w:color w:val="000000"/>
          <w:sz w:val="20"/>
          <w:szCs w:val="20"/>
          <w:u w:val="none"/>
          <w:lang w:val="en-US"/>
        </w:rPr>
        <w:t>Of</w:t>
      </w:r>
      <w:proofErr w:type="gramEnd"/>
      <w:r w:rsidRPr="007B6A4B">
        <w:rPr>
          <w:color w:val="000000"/>
          <w:sz w:val="20"/>
          <w:szCs w:val="20"/>
          <w:u w:val="none"/>
          <w:lang w:val="en-US"/>
        </w:rPr>
        <w:t xml:space="preserve"> Green Attributes</w:t>
      </w:r>
    </w:p>
    <w:p w14:paraId="7316FE3C" w14:textId="7DA39C42" w:rsidR="00F668DC" w:rsidRPr="007B6A4B" w:rsidRDefault="00F668DC" w:rsidP="00F52292">
      <w:pPr>
        <w:numPr>
          <w:ilvl w:val="2"/>
          <w:numId w:val="2"/>
        </w:numPr>
        <w:spacing w:before="120" w:after="120"/>
        <w:ind w:left="0" w:firstLine="720"/>
        <w:jc w:val="both"/>
        <w:outlineLvl w:val="2"/>
        <w:rPr>
          <w:color w:val="000000"/>
          <w:sz w:val="20"/>
          <w:szCs w:val="20"/>
        </w:rPr>
      </w:pPr>
      <w:bookmarkStart w:id="20" w:name="_DV_M20"/>
      <w:bookmarkStart w:id="21" w:name="_DV_M21"/>
      <w:bookmarkStart w:id="22" w:name="_DV_M24"/>
      <w:bookmarkEnd w:id="20"/>
      <w:bookmarkEnd w:id="21"/>
      <w:bookmarkEnd w:id="22"/>
      <w:r w:rsidRPr="007B6A4B">
        <w:rPr>
          <w:color w:val="000000"/>
          <w:sz w:val="20"/>
          <w:szCs w:val="20"/>
        </w:rPr>
        <w:t>The Green Attributes are delivered and conveyed upon completion of all actions described in Section 3.</w:t>
      </w:r>
      <w:r w:rsidR="00ED5569" w:rsidRPr="007B6A4B">
        <w:rPr>
          <w:color w:val="000000"/>
          <w:sz w:val="20"/>
          <w:szCs w:val="20"/>
        </w:rPr>
        <w:t>2</w:t>
      </w:r>
      <w:r w:rsidRPr="007B6A4B">
        <w:rPr>
          <w:color w:val="000000"/>
          <w:sz w:val="20"/>
          <w:szCs w:val="20"/>
        </w:rPr>
        <w:t xml:space="preserve">(b) below. </w:t>
      </w:r>
    </w:p>
    <w:p w14:paraId="54244BF1" w14:textId="2C6AFA9E" w:rsidR="00F668DC" w:rsidRPr="007B6A4B" w:rsidRDefault="00F668DC" w:rsidP="00F52292">
      <w:pPr>
        <w:pStyle w:val="Heading4"/>
        <w:tabs>
          <w:tab w:val="left" w:pos="1440"/>
        </w:tabs>
        <w:ind w:firstLine="720"/>
        <w:rPr>
          <w:color w:val="000000"/>
          <w:sz w:val="20"/>
          <w:szCs w:val="20"/>
        </w:rPr>
      </w:pPr>
      <w:r w:rsidRPr="007B6A4B">
        <w:rPr>
          <w:color w:val="000000"/>
          <w:sz w:val="20"/>
          <w:szCs w:val="20"/>
        </w:rPr>
        <w:t xml:space="preserve">(b)  </w:t>
      </w:r>
      <w:r w:rsidR="00F52292" w:rsidRPr="007B6A4B">
        <w:rPr>
          <w:color w:val="000000"/>
          <w:sz w:val="20"/>
          <w:szCs w:val="20"/>
        </w:rPr>
        <w:tab/>
      </w:r>
      <w:r w:rsidRPr="007B6A4B">
        <w:rPr>
          <w:color w:val="000000"/>
          <w:sz w:val="20"/>
          <w:szCs w:val="20"/>
          <w:u w:val="single"/>
        </w:rPr>
        <w:t>Green Attributes Initially Credited to Seller’s WREGIS Account</w:t>
      </w:r>
      <w:r w:rsidRPr="007B6A4B">
        <w:rPr>
          <w:color w:val="000000"/>
          <w:sz w:val="20"/>
          <w:szCs w:val="20"/>
        </w:rPr>
        <w:t xml:space="preserve">  </w:t>
      </w:r>
    </w:p>
    <w:p w14:paraId="0F82380B" w14:textId="77777777" w:rsidR="00F668DC" w:rsidRPr="007B6A4B" w:rsidRDefault="00F668DC" w:rsidP="00F52292">
      <w:pPr>
        <w:pStyle w:val="Heading2definitions"/>
        <w:keepNext w:val="0"/>
        <w:widowControl/>
        <w:outlineLvl w:val="1"/>
        <w:rPr>
          <w:color w:val="000000"/>
          <w:sz w:val="20"/>
          <w:szCs w:val="20"/>
          <w:lang w:val="en-US"/>
        </w:rPr>
      </w:pPr>
      <w:r w:rsidRPr="007B6A4B">
        <w:rPr>
          <w:color w:val="000000"/>
          <w:sz w:val="20"/>
          <w:szCs w:val="20"/>
          <w:lang w:val="en-US"/>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27E22EFC" w14:textId="325B2B11" w:rsidR="00576945" w:rsidRPr="007B6A4B" w:rsidRDefault="00F668DC" w:rsidP="00BC2ABE">
      <w:pPr>
        <w:pStyle w:val="Heading4"/>
        <w:ind w:left="720" w:hanging="720"/>
        <w:rPr>
          <w:color w:val="000000"/>
          <w:sz w:val="20"/>
          <w:szCs w:val="20"/>
        </w:rPr>
      </w:pPr>
      <w:r w:rsidRPr="007B6A4B">
        <w:rPr>
          <w:color w:val="000000"/>
          <w:sz w:val="20"/>
          <w:szCs w:val="20"/>
          <w:lang w:val="en-US"/>
        </w:rPr>
        <w:tab/>
        <w:t xml:space="preserve"> </w:t>
      </w:r>
      <w:bookmarkStart w:id="23" w:name="_DV_M26"/>
      <w:bookmarkStart w:id="24" w:name="_DV_M27"/>
      <w:bookmarkStart w:id="25" w:name="_DV_M28"/>
      <w:bookmarkStart w:id="26" w:name="_DV_M33"/>
      <w:bookmarkStart w:id="27" w:name="_DV_M34"/>
      <w:bookmarkStart w:id="28" w:name="_DV_M36"/>
      <w:bookmarkStart w:id="29" w:name="_DV_M37"/>
      <w:bookmarkStart w:id="30" w:name="_DV_M38"/>
      <w:bookmarkStart w:id="31" w:name="_DV_M40"/>
      <w:bookmarkStart w:id="32" w:name="_DV_M41"/>
      <w:bookmarkStart w:id="33" w:name="_DV_M42"/>
      <w:bookmarkStart w:id="34" w:name="_DV_M44"/>
      <w:bookmarkStart w:id="35" w:name="_DV_M45"/>
      <w:bookmarkStart w:id="36" w:name="_DV_M47"/>
      <w:bookmarkStart w:id="37" w:name="_Ref144206237"/>
      <w:bookmarkEnd w:id="23"/>
      <w:bookmarkEnd w:id="24"/>
      <w:bookmarkEnd w:id="25"/>
      <w:bookmarkEnd w:id="26"/>
      <w:bookmarkEnd w:id="27"/>
      <w:bookmarkEnd w:id="28"/>
      <w:bookmarkEnd w:id="29"/>
      <w:bookmarkEnd w:id="30"/>
      <w:bookmarkEnd w:id="31"/>
      <w:bookmarkEnd w:id="32"/>
      <w:bookmarkEnd w:id="33"/>
      <w:bookmarkEnd w:id="34"/>
      <w:bookmarkEnd w:id="35"/>
      <w:bookmarkEnd w:id="36"/>
    </w:p>
    <w:bookmarkEnd w:id="37"/>
    <w:p w14:paraId="2B315004" w14:textId="77777777" w:rsidR="00F668DC" w:rsidRPr="007B6A4B" w:rsidRDefault="00F668DC">
      <w:pPr>
        <w:pStyle w:val="Heading1"/>
        <w:numPr>
          <w:ilvl w:val="0"/>
          <w:numId w:val="1"/>
        </w:numPr>
        <w:ind w:left="0" w:firstLine="4680"/>
        <w:rPr>
          <w:b/>
          <w:i w:val="0"/>
          <w:caps/>
          <w:color w:val="000000"/>
          <w:sz w:val="20"/>
          <w:szCs w:val="20"/>
        </w:rPr>
      </w:pPr>
    </w:p>
    <w:p w14:paraId="1DD77475" w14:textId="77777777" w:rsidR="00F668DC" w:rsidRPr="007B6A4B" w:rsidRDefault="001E7C0A" w:rsidP="009A7FBB">
      <w:pPr>
        <w:pStyle w:val="ConfirmArticle"/>
        <w:widowControl/>
        <w:ind w:left="0"/>
        <w:outlineLvl w:val="0"/>
        <w:rPr>
          <w:color w:val="000000"/>
        </w:rPr>
      </w:pPr>
      <w:r w:rsidRPr="007B6A4B">
        <w:rPr>
          <w:color w:val="000000"/>
        </w:rPr>
        <w:t xml:space="preserve">Performance assurance; </w:t>
      </w:r>
      <w:r w:rsidR="00F668DC" w:rsidRPr="007B6A4B">
        <w:rPr>
          <w:color w:val="000000"/>
        </w:rPr>
        <w:t>CPUC filing and APproval</w:t>
      </w:r>
    </w:p>
    <w:p w14:paraId="6D9B7F86" w14:textId="5EDF070E" w:rsidR="001E7C0A" w:rsidRPr="007B6A4B" w:rsidRDefault="001E7C0A" w:rsidP="001E7C0A">
      <w:pPr>
        <w:pStyle w:val="Heading2"/>
        <w:widowControl/>
        <w:numPr>
          <w:ilvl w:val="1"/>
          <w:numId w:val="2"/>
        </w:numPr>
        <w:tabs>
          <w:tab w:val="clear" w:pos="0"/>
        </w:tabs>
        <w:rPr>
          <w:color w:val="000000"/>
          <w:sz w:val="20"/>
          <w:szCs w:val="20"/>
          <w:u w:val="none"/>
          <w:lang w:val="en-US"/>
        </w:rPr>
      </w:pPr>
      <w:r w:rsidRPr="007B6A4B">
        <w:rPr>
          <w:color w:val="000000"/>
          <w:sz w:val="20"/>
          <w:szCs w:val="20"/>
          <w:u w:val="none"/>
          <w:lang w:val="en-US"/>
        </w:rPr>
        <w:t xml:space="preserve">Performance </w:t>
      </w:r>
      <w:proofErr w:type="gramStart"/>
      <w:r w:rsidRPr="007B6A4B">
        <w:rPr>
          <w:color w:val="000000"/>
          <w:sz w:val="20"/>
          <w:szCs w:val="20"/>
          <w:u w:val="none"/>
          <w:lang w:val="en-US"/>
        </w:rPr>
        <w:t>Assurance</w:t>
      </w:r>
      <w:r w:rsidR="00D64C5D" w:rsidRPr="007B6A4B">
        <w:rPr>
          <w:color w:val="000000"/>
          <w:sz w:val="20"/>
          <w:szCs w:val="20"/>
          <w:u w:val="none"/>
          <w:lang w:val="en-US"/>
        </w:rPr>
        <w:t xml:space="preserve">  </w:t>
      </w:r>
      <w:r w:rsidR="00D64C5D" w:rsidRPr="007B6A4B">
        <w:rPr>
          <w:sz w:val="20"/>
          <w:szCs w:val="20"/>
          <w:u w:val="none"/>
        </w:rPr>
        <w:t>[</w:t>
      </w:r>
      <w:proofErr w:type="gramEnd"/>
      <w:r w:rsidR="00D64C5D" w:rsidRPr="007B6A4B">
        <w:rPr>
          <w:sz w:val="20"/>
          <w:szCs w:val="20"/>
          <w:u w:val="none"/>
        </w:rPr>
        <w:t>SDG&amp;E CREDIT DEPARTMENT TO EVALUATE BASED ON COUNTERPARTY]</w:t>
      </w:r>
    </w:p>
    <w:p w14:paraId="01781B6A" w14:textId="77777777" w:rsidR="001E7C0A" w:rsidRPr="007B6A4B" w:rsidRDefault="001E7C0A" w:rsidP="00F52292">
      <w:pPr>
        <w:numPr>
          <w:ilvl w:val="2"/>
          <w:numId w:val="2"/>
        </w:numPr>
        <w:spacing w:before="120" w:after="120"/>
        <w:ind w:left="0" w:firstLine="720"/>
        <w:jc w:val="both"/>
        <w:outlineLvl w:val="2"/>
        <w:rPr>
          <w:sz w:val="20"/>
          <w:szCs w:val="20"/>
        </w:rPr>
      </w:pPr>
      <w:r w:rsidRPr="007B6A4B">
        <w:rPr>
          <w:sz w:val="20"/>
          <w:szCs w:val="20"/>
        </w:rPr>
        <w:t xml:space="preserve">To secure its </w:t>
      </w:r>
      <w:r w:rsidRPr="007B6A4B">
        <w:rPr>
          <w:color w:val="000000"/>
          <w:sz w:val="20"/>
          <w:szCs w:val="20"/>
        </w:rPr>
        <w:t>obligations</w:t>
      </w:r>
      <w:r w:rsidRPr="007B6A4B">
        <w:rPr>
          <w:sz w:val="20"/>
          <w:szCs w:val="20"/>
        </w:rPr>
        <w:t xml:space="preserve"> under this Agreement, Buyer agrees to deliver to Seller and maintain in full force and effect Performance Assurance in the amount of </w:t>
      </w:r>
      <w:r w:rsidRPr="007B6A4B">
        <w:rPr>
          <w:b/>
          <w:i/>
          <w:caps/>
          <w:sz w:val="20"/>
          <w:szCs w:val="20"/>
        </w:rPr>
        <w:t>$[insert amount]</w:t>
      </w:r>
      <w:r w:rsidRPr="007B6A4B">
        <w:rPr>
          <w:sz w:val="20"/>
          <w:szCs w:val="20"/>
        </w:rPr>
        <w:t xml:space="preserve"> in the form of cash or a Letter of Credit from the Execution Date and for the Delivery Term of this Agreement.  </w:t>
      </w:r>
    </w:p>
    <w:p w14:paraId="77C05BFD" w14:textId="77777777" w:rsidR="001E7C0A" w:rsidRPr="007B6A4B" w:rsidRDefault="001E7C0A" w:rsidP="00B8654E">
      <w:pPr>
        <w:numPr>
          <w:ilvl w:val="2"/>
          <w:numId w:val="2"/>
        </w:numPr>
        <w:spacing w:before="120" w:after="120"/>
        <w:ind w:left="0" w:firstLine="720"/>
        <w:jc w:val="both"/>
        <w:outlineLvl w:val="2"/>
        <w:rPr>
          <w:color w:val="000000"/>
          <w:sz w:val="20"/>
          <w:szCs w:val="20"/>
        </w:rPr>
      </w:pPr>
      <w:r w:rsidRPr="007B6A4B">
        <w:rPr>
          <w:color w:val="000000"/>
          <w:sz w:val="20"/>
          <w:szCs w:val="20"/>
        </w:rPr>
        <w:t xml:space="preserve">Buyer hereby grants to Seller a present and continuing first priority security interest in, and lien on (and right of </w:t>
      </w:r>
      <w:r w:rsidRPr="007B6A4B">
        <w:rPr>
          <w:sz w:val="20"/>
          <w:szCs w:val="20"/>
        </w:rPr>
        <w:t>setoff</w:t>
      </w:r>
      <w:r w:rsidRPr="007B6A4B">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w:t>
      </w:r>
      <w:proofErr w:type="spellStart"/>
      <w:r w:rsidRPr="007B6A4B">
        <w:rPr>
          <w:color w:val="000000"/>
          <w:sz w:val="20"/>
          <w:szCs w:val="20"/>
        </w:rPr>
        <w:t>i</w:t>
      </w:r>
      <w:proofErr w:type="spellEnd"/>
      <w:r w:rsidRPr="007B6A4B">
        <w:rPr>
          <w:color w:val="000000"/>
          <w:sz w:val="20"/>
          <w:szCs w:val="20"/>
        </w:rPr>
        <w:t xml:space="preserve">) exercise any of the rights and remedies of a secured party with respect to all Performance Assurance, including any </w:t>
      </w:r>
      <w:r w:rsidRPr="007B6A4B">
        <w:rPr>
          <w:color w:val="000000"/>
          <w:sz w:val="20"/>
          <w:szCs w:val="20"/>
        </w:rPr>
        <w:lastRenderedPageBreak/>
        <w:t xml:space="preserve">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14:paraId="181D4564" w14:textId="77777777" w:rsidR="00482258" w:rsidRPr="007B6A4B" w:rsidRDefault="001E7C0A" w:rsidP="00574CAB">
      <w:pPr>
        <w:numPr>
          <w:ilvl w:val="2"/>
          <w:numId w:val="2"/>
        </w:numPr>
        <w:spacing w:before="120" w:after="120"/>
        <w:jc w:val="both"/>
        <w:outlineLvl w:val="2"/>
        <w:rPr>
          <w:i/>
          <w:color w:val="000000"/>
          <w:sz w:val="20"/>
          <w:szCs w:val="20"/>
        </w:rPr>
      </w:pPr>
      <w:r w:rsidRPr="007B6A4B">
        <w:rPr>
          <w:color w:val="000000"/>
          <w:sz w:val="20"/>
          <w:szCs w:val="20"/>
        </w:rPr>
        <w:t>Upon an Event of Default of Buyer prior to CPUC Approval,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Approval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Approval.</w:t>
      </w:r>
      <w:r w:rsidR="003017B9" w:rsidRPr="007B6A4B">
        <w:rPr>
          <w:color w:val="000000"/>
          <w:sz w:val="20"/>
          <w:szCs w:val="20"/>
        </w:rPr>
        <w:t xml:space="preserve">  </w:t>
      </w:r>
    </w:p>
    <w:p w14:paraId="62C45F52" w14:textId="4BEEEA46" w:rsidR="00482258" w:rsidRDefault="00FA0720" w:rsidP="00BC2ABE">
      <w:pPr>
        <w:spacing w:before="120" w:after="120"/>
        <w:ind w:left="1440"/>
        <w:jc w:val="both"/>
        <w:outlineLvl w:val="2"/>
        <w:rPr>
          <w:i/>
          <w:color w:val="000000"/>
          <w:sz w:val="20"/>
          <w:szCs w:val="20"/>
        </w:rPr>
      </w:pPr>
      <w:r w:rsidRPr="007B6A4B">
        <w:rPr>
          <w:i/>
          <w:color w:val="000000"/>
          <w:sz w:val="20"/>
          <w:szCs w:val="20"/>
        </w:rPr>
        <w:t>[INSERT additional credit terms depending on term, etc.]</w:t>
      </w:r>
    </w:p>
    <w:p w14:paraId="279E5992" w14:textId="77777777" w:rsidR="00BC2ABE" w:rsidRPr="007B6A4B" w:rsidRDefault="00BC2ABE" w:rsidP="00BC2ABE">
      <w:pPr>
        <w:ind w:left="1440"/>
        <w:jc w:val="both"/>
        <w:outlineLvl w:val="2"/>
        <w:rPr>
          <w:i/>
          <w:color w:val="000000"/>
          <w:sz w:val="20"/>
          <w:szCs w:val="20"/>
        </w:rPr>
      </w:pPr>
    </w:p>
    <w:p w14:paraId="7D7D2845" w14:textId="77777777" w:rsidR="001E7C0A" w:rsidRPr="007B6A4B" w:rsidRDefault="00C538D1" w:rsidP="00281F13">
      <w:pPr>
        <w:pStyle w:val="Heading2"/>
        <w:widowControl/>
        <w:numPr>
          <w:ilvl w:val="1"/>
          <w:numId w:val="2"/>
        </w:numPr>
        <w:tabs>
          <w:tab w:val="clear" w:pos="0"/>
        </w:tabs>
        <w:rPr>
          <w:color w:val="000000"/>
          <w:sz w:val="20"/>
          <w:szCs w:val="20"/>
          <w:u w:val="none"/>
          <w:lang w:val="en-US"/>
        </w:rPr>
      </w:pPr>
      <w:r w:rsidRPr="007B6A4B">
        <w:rPr>
          <w:color w:val="000000"/>
          <w:sz w:val="20"/>
          <w:szCs w:val="20"/>
          <w:u w:val="none"/>
          <w:lang w:val="en-US"/>
        </w:rPr>
        <w:t>CPUC Filing and Approval</w:t>
      </w:r>
    </w:p>
    <w:p w14:paraId="060A3D6E" w14:textId="743651E5" w:rsidR="00576945" w:rsidRPr="007B6A4B" w:rsidRDefault="00F668DC" w:rsidP="00EA7277">
      <w:pPr>
        <w:pStyle w:val="Heading2definitions"/>
        <w:outlineLvl w:val="1"/>
        <w:rPr>
          <w:color w:val="000000"/>
          <w:sz w:val="20"/>
          <w:szCs w:val="20"/>
        </w:rPr>
      </w:pPr>
      <w:r w:rsidRPr="007B6A4B">
        <w:rPr>
          <w:color w:val="000000" w:themeColor="text1"/>
          <w:sz w:val="20"/>
          <w:szCs w:val="20"/>
          <w:lang w:val="en-US"/>
        </w:rPr>
        <w:t xml:space="preserve">Within </w:t>
      </w:r>
      <w:r w:rsidR="00C718B7" w:rsidRPr="007B6A4B">
        <w:rPr>
          <w:color w:val="000000" w:themeColor="text1"/>
          <w:sz w:val="20"/>
          <w:szCs w:val="20"/>
          <w:lang w:val="en-US"/>
        </w:rPr>
        <w:t>[INSERT]</w:t>
      </w:r>
      <w:r w:rsidRPr="007B6A4B">
        <w:rPr>
          <w:color w:val="000000" w:themeColor="text1"/>
          <w:sz w:val="20"/>
          <w:szCs w:val="20"/>
          <w:lang w:val="en-US"/>
        </w:rPr>
        <w:t xml:space="preserve"> days after the Confirmation Effective Date, Seller shall file with the CPUC the appropriate request for CPUC </w:t>
      </w:r>
      <w:r w:rsidR="00CD1AE6" w:rsidRPr="007B6A4B">
        <w:rPr>
          <w:color w:val="000000" w:themeColor="text1"/>
          <w:sz w:val="20"/>
          <w:szCs w:val="20"/>
          <w:lang w:val="en-US"/>
        </w:rPr>
        <w:t>A</w:t>
      </w:r>
      <w:r w:rsidRPr="007B6A4B">
        <w:rPr>
          <w:color w:val="000000" w:themeColor="text1"/>
          <w:sz w:val="20"/>
          <w:szCs w:val="20"/>
          <w:lang w:val="en-US"/>
        </w:rPr>
        <w:t>pproval</w:t>
      </w:r>
      <w:r w:rsidR="00C718B7" w:rsidRPr="007B6A4B">
        <w:rPr>
          <w:color w:val="000000" w:themeColor="text1"/>
          <w:sz w:val="20"/>
          <w:szCs w:val="20"/>
          <w:lang w:val="en-US"/>
        </w:rPr>
        <w:t xml:space="preserve"> of this A</w:t>
      </w:r>
      <w:r w:rsidRPr="007B6A4B">
        <w:rPr>
          <w:color w:val="000000" w:themeColor="text1"/>
          <w:sz w:val="20"/>
          <w:szCs w:val="20"/>
          <w:lang w:val="en-US"/>
        </w:rPr>
        <w:t>greement and possibly other agreements.</w:t>
      </w:r>
      <w:r w:rsidR="00C718B7" w:rsidRPr="007B6A4B">
        <w:rPr>
          <w:color w:val="000000" w:themeColor="text1"/>
          <w:sz w:val="20"/>
          <w:szCs w:val="20"/>
          <w:lang w:val="en-US"/>
        </w:rPr>
        <w:t xml:space="preserve"> Seller shall </w:t>
      </w:r>
      <w:r w:rsidRPr="007B6A4B">
        <w:rPr>
          <w:color w:val="000000" w:themeColor="text1"/>
          <w:sz w:val="20"/>
          <w:szCs w:val="20"/>
          <w:lang w:val="en-US"/>
        </w:rPr>
        <w:t xml:space="preserve">seek CPUC </w:t>
      </w:r>
      <w:r w:rsidR="00CD1AE6" w:rsidRPr="007B6A4B">
        <w:rPr>
          <w:color w:val="000000" w:themeColor="text1"/>
          <w:sz w:val="20"/>
          <w:szCs w:val="20"/>
          <w:lang w:val="en-US"/>
        </w:rPr>
        <w:t>A</w:t>
      </w:r>
      <w:r w:rsidRPr="007B6A4B">
        <w:rPr>
          <w:color w:val="000000" w:themeColor="text1"/>
          <w:sz w:val="20"/>
          <w:szCs w:val="20"/>
          <w:lang w:val="en-US"/>
        </w:rPr>
        <w:t xml:space="preserve">pproval of the filing, including promptly responding to any requests for information related to the request for CPUC </w:t>
      </w:r>
      <w:r w:rsidR="00CD1AE6" w:rsidRPr="007B6A4B">
        <w:rPr>
          <w:color w:val="000000" w:themeColor="text1"/>
          <w:sz w:val="20"/>
          <w:szCs w:val="20"/>
          <w:lang w:val="en-US"/>
        </w:rPr>
        <w:t>A</w:t>
      </w:r>
      <w:r w:rsidRPr="007B6A4B">
        <w:rPr>
          <w:color w:val="000000" w:themeColor="text1"/>
          <w:sz w:val="20"/>
          <w:szCs w:val="20"/>
          <w:lang w:val="en-US"/>
        </w:rPr>
        <w:t xml:space="preserve">pproval.  Buyer shall use commercially reasonable efforts to support Seller in obtaining CPUC </w:t>
      </w:r>
      <w:r w:rsidR="00CD1AE6" w:rsidRPr="007B6A4B">
        <w:rPr>
          <w:color w:val="000000" w:themeColor="text1"/>
          <w:sz w:val="20"/>
          <w:szCs w:val="20"/>
          <w:lang w:val="en-US"/>
        </w:rPr>
        <w:t>A</w:t>
      </w:r>
      <w:r w:rsidRPr="007B6A4B">
        <w:rPr>
          <w:color w:val="000000" w:themeColor="text1"/>
          <w:sz w:val="20"/>
          <w:szCs w:val="20"/>
          <w:lang w:val="en-US"/>
        </w:rPr>
        <w:t xml:space="preserve">pproval.  Seller and Buyer have no obligation to seek rehearing or to appeal a CPUC decision which fails to approve this Agreement, or which fails to meet the requirements contained in the Condition </w:t>
      </w:r>
      <w:r w:rsidR="00A02D68" w:rsidRPr="007B6A4B">
        <w:rPr>
          <w:color w:val="000000" w:themeColor="text1"/>
          <w:sz w:val="20"/>
          <w:szCs w:val="20"/>
          <w:lang w:val="en-US"/>
        </w:rPr>
        <w:t>Precedent</w:t>
      </w:r>
      <w:r w:rsidRPr="007B6A4B">
        <w:rPr>
          <w:color w:val="000000" w:themeColor="text1"/>
          <w:sz w:val="20"/>
          <w:szCs w:val="20"/>
          <w:lang w:val="en-US"/>
        </w:rPr>
        <w:t xml:space="preserve"> section. </w:t>
      </w:r>
      <w:r w:rsidRPr="007B6A4B">
        <w:rPr>
          <w:rStyle w:val="DeltaViewInsertion"/>
          <w:color w:val="000000" w:themeColor="text1"/>
          <w:sz w:val="20"/>
          <w:szCs w:val="20"/>
          <w:u w:val="none"/>
        </w:rPr>
        <w:t xml:space="preserve"> </w:t>
      </w:r>
      <w:r w:rsidR="00DC0DE5" w:rsidRPr="007B6A4B">
        <w:rPr>
          <w:rStyle w:val="DeltaViewInsertion"/>
          <w:color w:val="000000" w:themeColor="text1"/>
          <w:sz w:val="20"/>
          <w:szCs w:val="20"/>
          <w:u w:val="none"/>
        </w:rPr>
        <w:t>Notwithstanding anything t</w:t>
      </w:r>
      <w:r w:rsidR="00B469D9" w:rsidRPr="007B6A4B">
        <w:rPr>
          <w:rStyle w:val="DeltaViewInsertion"/>
          <w:color w:val="000000" w:themeColor="text1"/>
          <w:sz w:val="20"/>
          <w:szCs w:val="20"/>
          <w:u w:val="none"/>
        </w:rPr>
        <w:t xml:space="preserve">o the contrary in the </w:t>
      </w:r>
      <w:proofErr w:type="spellStart"/>
      <w:r w:rsidR="00B469D9" w:rsidRPr="007B6A4B">
        <w:rPr>
          <w:rStyle w:val="DeltaViewInsertion"/>
          <w:color w:val="000000" w:themeColor="text1"/>
          <w:sz w:val="20"/>
          <w:szCs w:val="20"/>
          <w:u w:val="none"/>
        </w:rPr>
        <w:t>Cofirmation</w:t>
      </w:r>
      <w:proofErr w:type="spellEnd"/>
      <w:r w:rsidR="00B469D9" w:rsidRPr="007B6A4B">
        <w:rPr>
          <w:rStyle w:val="DeltaViewInsertion"/>
          <w:color w:val="000000" w:themeColor="text1"/>
          <w:sz w:val="20"/>
          <w:szCs w:val="20"/>
          <w:u w:val="none"/>
        </w:rPr>
        <w:t xml:space="preserve">, Seller shall not have any obligation or liability to Buyer or any third party for any action or inaction of the CPUC or other </w:t>
      </w:r>
      <w:proofErr w:type="spellStart"/>
      <w:r w:rsidR="00B469D9" w:rsidRPr="007B6A4B">
        <w:rPr>
          <w:rStyle w:val="DeltaViewInsertion"/>
          <w:color w:val="000000" w:themeColor="text1"/>
          <w:sz w:val="20"/>
          <w:szCs w:val="20"/>
          <w:u w:val="none"/>
        </w:rPr>
        <w:t>Geovernmental</w:t>
      </w:r>
      <w:proofErr w:type="spellEnd"/>
      <w:r w:rsidR="00B469D9" w:rsidRPr="007B6A4B">
        <w:rPr>
          <w:rStyle w:val="DeltaViewInsertion"/>
          <w:color w:val="000000" w:themeColor="text1"/>
          <w:sz w:val="20"/>
          <w:szCs w:val="20"/>
          <w:u w:val="none"/>
        </w:rPr>
        <w:t xml:space="preserve"> Authority affecting the approval or status of this Confirmation </w:t>
      </w:r>
      <w:r w:rsidR="00DC0DE5" w:rsidRPr="007B6A4B">
        <w:rPr>
          <w:rStyle w:val="DeltaViewInsertion"/>
          <w:color w:val="000000" w:themeColor="text1"/>
          <w:sz w:val="20"/>
          <w:szCs w:val="20"/>
          <w:u w:val="none"/>
        </w:rPr>
        <w:t>as a transaction eligi</w:t>
      </w:r>
      <w:r w:rsidR="00B469D9" w:rsidRPr="007B6A4B">
        <w:rPr>
          <w:rStyle w:val="DeltaViewInsertion"/>
          <w:color w:val="000000" w:themeColor="text1"/>
          <w:sz w:val="20"/>
          <w:szCs w:val="20"/>
          <w:u w:val="none"/>
        </w:rPr>
        <w:t>ble for content category, as defined in California Public Utilities Code Section 399.16(b)</w:t>
      </w:r>
      <w:r w:rsidR="00DC0DE5" w:rsidRPr="007B6A4B">
        <w:rPr>
          <w:rStyle w:val="DeltaViewInsertion"/>
          <w:color w:val="000000" w:themeColor="text1"/>
          <w:sz w:val="20"/>
          <w:szCs w:val="20"/>
          <w:u w:val="none"/>
        </w:rPr>
        <w:t>(1).</w:t>
      </w:r>
      <w:r w:rsidR="00576945" w:rsidRPr="007B6A4B">
        <w:rPr>
          <w:color w:val="000000"/>
          <w:sz w:val="20"/>
          <w:szCs w:val="20"/>
        </w:rPr>
        <w:br w:type="page"/>
      </w:r>
    </w:p>
    <w:p w14:paraId="2FE92492" w14:textId="77777777" w:rsidR="00F668DC" w:rsidRPr="007B6A4B" w:rsidRDefault="00F668DC">
      <w:pPr>
        <w:pStyle w:val="Heading1"/>
        <w:numPr>
          <w:ilvl w:val="0"/>
          <w:numId w:val="1"/>
        </w:numPr>
        <w:ind w:left="0" w:firstLine="4680"/>
        <w:rPr>
          <w:b/>
          <w:i w:val="0"/>
          <w:caps/>
          <w:color w:val="000000"/>
          <w:sz w:val="20"/>
          <w:szCs w:val="20"/>
        </w:rPr>
      </w:pPr>
      <w:bookmarkStart w:id="38" w:name="_Ref144206278"/>
    </w:p>
    <w:p w14:paraId="1E2CD4CD" w14:textId="77777777" w:rsidR="00F668DC" w:rsidRPr="007B6A4B" w:rsidRDefault="00F668DC" w:rsidP="002A06CA">
      <w:pPr>
        <w:pStyle w:val="ConfirmArticle"/>
        <w:widowControl/>
        <w:ind w:left="0"/>
        <w:outlineLvl w:val="0"/>
        <w:rPr>
          <w:color w:val="000000"/>
        </w:rPr>
      </w:pPr>
      <w:bookmarkStart w:id="39" w:name="_DV_M48"/>
      <w:bookmarkEnd w:id="38"/>
      <w:bookmarkEnd w:id="39"/>
      <w:r w:rsidRPr="007B6A4B">
        <w:rPr>
          <w:color w:val="000000"/>
        </w:rPr>
        <w:t>COMPENSATION</w:t>
      </w:r>
    </w:p>
    <w:p w14:paraId="02ACCE04" w14:textId="77777777" w:rsidR="001E7C0A" w:rsidRPr="007B6A4B" w:rsidRDefault="001E7C0A" w:rsidP="00281F13">
      <w:pPr>
        <w:pStyle w:val="Heading2"/>
        <w:widowControl/>
        <w:numPr>
          <w:ilvl w:val="1"/>
          <w:numId w:val="2"/>
        </w:numPr>
        <w:tabs>
          <w:tab w:val="clear" w:pos="0"/>
        </w:tabs>
        <w:rPr>
          <w:color w:val="000000"/>
          <w:sz w:val="20"/>
          <w:szCs w:val="20"/>
          <w:u w:val="none"/>
          <w:lang w:val="en-US"/>
        </w:rPr>
      </w:pPr>
      <w:bookmarkStart w:id="40" w:name="_DV_M49"/>
      <w:bookmarkEnd w:id="40"/>
      <w:r w:rsidRPr="007B6A4B">
        <w:rPr>
          <w:color w:val="000000"/>
          <w:sz w:val="20"/>
          <w:szCs w:val="20"/>
          <w:u w:val="none"/>
          <w:lang w:val="en-US"/>
        </w:rPr>
        <w:t>Monthly Cash Settlement Amount</w:t>
      </w:r>
    </w:p>
    <w:p w14:paraId="3A68318A" w14:textId="0B598877" w:rsidR="002D6C0A" w:rsidRPr="007B6A4B" w:rsidRDefault="002D6C0A" w:rsidP="00134188">
      <w:pPr>
        <w:pStyle w:val="flushsignature"/>
        <w:widowControl/>
        <w:tabs>
          <w:tab w:val="clear" w:pos="720"/>
          <w:tab w:val="clear" w:pos="3960"/>
          <w:tab w:val="left" w:pos="0"/>
        </w:tabs>
        <w:spacing w:after="0"/>
        <w:rPr>
          <w:color w:val="000000" w:themeColor="text1"/>
        </w:rPr>
      </w:pPr>
      <w:r w:rsidRPr="007B6A4B">
        <w:rPr>
          <w:color w:val="000000" w:themeColor="text1"/>
        </w:rPr>
        <w:t xml:space="preserve">Purchaser shall pay </w:t>
      </w:r>
      <w:proofErr w:type="gramStart"/>
      <w:r w:rsidRPr="007B6A4B">
        <w:rPr>
          <w:color w:val="000000" w:themeColor="text1"/>
        </w:rPr>
        <w:t>Seller  in</w:t>
      </w:r>
      <w:proofErr w:type="gramEnd"/>
      <w:r w:rsidRPr="007B6A4B">
        <w:rPr>
          <w:color w:val="000000" w:themeColor="text1"/>
        </w:rPr>
        <w:t xml:space="preserve"> the amount equal to (the product of $</w:t>
      </w:r>
      <w:r w:rsidR="00303E97" w:rsidRPr="007B6A4B">
        <w:rPr>
          <w:color w:val="000000" w:themeColor="text1"/>
        </w:rPr>
        <w:t>[</w:t>
      </w:r>
      <w:r w:rsidR="00137DDB" w:rsidRPr="007B6A4B">
        <w:rPr>
          <w:color w:val="000000" w:themeColor="text1"/>
        </w:rPr>
        <w:t>INSERT PRICE</w:t>
      </w:r>
      <w:r w:rsidR="00303E97" w:rsidRPr="007B6A4B">
        <w:rPr>
          <w:color w:val="000000" w:themeColor="text1"/>
        </w:rPr>
        <w:t>]</w:t>
      </w:r>
      <w:r w:rsidRPr="007B6A4B">
        <w:rPr>
          <w:color w:val="000000" w:themeColor="text1"/>
        </w:rPr>
        <w:t xml:space="preserve"> multiplied by the</w:t>
      </w:r>
      <w:r w:rsidR="00134188" w:rsidRPr="007B6A4B">
        <w:rPr>
          <w:color w:val="000000" w:themeColor="text1"/>
        </w:rPr>
        <w:t xml:space="preserve"> </w:t>
      </w:r>
      <w:r w:rsidRPr="007B6A4B">
        <w:rPr>
          <w:color w:val="000000" w:themeColor="text1"/>
        </w:rPr>
        <w:t>quantity of Green Attributes (in MWhs) delivered or credited to Purchaser’s WREGIS account pursuant to Section 3.</w:t>
      </w:r>
      <w:r w:rsidR="0072303F" w:rsidRPr="007B6A4B">
        <w:rPr>
          <w:color w:val="000000" w:themeColor="text1"/>
        </w:rPr>
        <w:t>2</w:t>
      </w:r>
      <w:r w:rsidRPr="007B6A4B">
        <w:rPr>
          <w:color w:val="000000" w:themeColor="text1"/>
        </w:rPr>
        <w:t xml:space="preserve"> during the applicable Calculation Period.  </w:t>
      </w:r>
    </w:p>
    <w:p w14:paraId="4A415CEB" w14:textId="77777777" w:rsidR="002D6C0A" w:rsidRPr="007B6A4B" w:rsidRDefault="002D6C0A" w:rsidP="002D6C0A">
      <w:pPr>
        <w:pStyle w:val="flushsignature"/>
        <w:widowControl/>
        <w:tabs>
          <w:tab w:val="left" w:pos="2160"/>
        </w:tabs>
        <w:spacing w:after="0"/>
        <w:ind w:left="2160" w:hanging="2160"/>
      </w:pPr>
    </w:p>
    <w:p w14:paraId="48966F6C" w14:textId="77777777" w:rsidR="001E7C0A" w:rsidRPr="007B6A4B" w:rsidRDefault="001E7C0A" w:rsidP="001E7C0A">
      <w:pPr>
        <w:pStyle w:val="Heading2"/>
        <w:widowControl/>
        <w:numPr>
          <w:ilvl w:val="1"/>
          <w:numId w:val="2"/>
        </w:numPr>
        <w:tabs>
          <w:tab w:val="clear" w:pos="0"/>
        </w:tabs>
        <w:rPr>
          <w:color w:val="000000"/>
          <w:sz w:val="20"/>
          <w:szCs w:val="20"/>
          <w:u w:val="none"/>
          <w:lang w:val="en-US"/>
        </w:rPr>
      </w:pPr>
      <w:r w:rsidRPr="007B6A4B">
        <w:rPr>
          <w:color w:val="000000"/>
          <w:sz w:val="20"/>
          <w:szCs w:val="20"/>
          <w:u w:val="none"/>
          <w:lang w:val="en-US"/>
        </w:rPr>
        <w:t>Payment Date</w:t>
      </w:r>
    </w:p>
    <w:p w14:paraId="4E3D6A16" w14:textId="77777777" w:rsidR="001E7C0A" w:rsidRPr="007B6A4B" w:rsidRDefault="001E7C0A" w:rsidP="00281F13">
      <w:pPr>
        <w:widowControl/>
        <w:tabs>
          <w:tab w:val="left" w:pos="1980"/>
          <w:tab w:val="left" w:pos="2520"/>
        </w:tabs>
        <w:ind w:left="3960" w:hanging="3960"/>
        <w:jc w:val="both"/>
        <w:rPr>
          <w:color w:val="000000" w:themeColor="text1"/>
          <w:sz w:val="20"/>
          <w:szCs w:val="20"/>
        </w:rPr>
      </w:pPr>
    </w:p>
    <w:p w14:paraId="251B9E64" w14:textId="4D103CF1" w:rsidR="002D6C0A" w:rsidRPr="007B6A4B" w:rsidRDefault="00F047FE" w:rsidP="009415D6">
      <w:pPr>
        <w:widowControl/>
        <w:tabs>
          <w:tab w:val="left" w:pos="1980"/>
          <w:tab w:val="left" w:pos="2520"/>
        </w:tabs>
        <w:jc w:val="both"/>
        <w:rPr>
          <w:color w:val="000000" w:themeColor="text1"/>
          <w:sz w:val="20"/>
          <w:szCs w:val="20"/>
        </w:rPr>
      </w:pPr>
      <w:r w:rsidRPr="007B6A4B">
        <w:rPr>
          <w:color w:val="000000" w:themeColor="text1"/>
          <w:sz w:val="20"/>
          <w:szCs w:val="20"/>
        </w:rPr>
        <w:t>Seller shall issue an invoice to Buyer promptly after delivery of the Product into Buyer’s WREGIS account</w:t>
      </w:r>
      <w:r w:rsidR="001A07AF" w:rsidRPr="007B6A4B">
        <w:rPr>
          <w:color w:val="000000" w:themeColor="text1"/>
          <w:sz w:val="20"/>
          <w:szCs w:val="20"/>
        </w:rPr>
        <w:t>, as set forth in the Contract Quantity Section and the Condition Precedent Section</w:t>
      </w:r>
      <w:r w:rsidRPr="007B6A4B">
        <w:rPr>
          <w:color w:val="000000" w:themeColor="text1"/>
          <w:sz w:val="20"/>
          <w:szCs w:val="20"/>
        </w:rPr>
        <w:t xml:space="preserve">.  Such invoice shall set forth in reasonable detail the quantity of Green Attributes transferred, the price, and the total payment owed to Buyer. </w:t>
      </w:r>
      <w:r w:rsidR="002D6C0A" w:rsidRPr="007B6A4B">
        <w:rPr>
          <w:color w:val="000000" w:themeColor="text1"/>
          <w:sz w:val="20"/>
          <w:szCs w:val="20"/>
        </w:rPr>
        <w:t xml:space="preserve">Notwithstanding any provision to the contrary </w:t>
      </w:r>
      <w:proofErr w:type="spellStart"/>
      <w:r w:rsidR="002D6C0A" w:rsidRPr="007B6A4B">
        <w:rPr>
          <w:color w:val="000000" w:themeColor="text1"/>
          <w:sz w:val="20"/>
          <w:szCs w:val="20"/>
        </w:rPr>
        <w:t>inSection</w:t>
      </w:r>
      <w:proofErr w:type="spellEnd"/>
      <w:r w:rsidR="002D6C0A" w:rsidRPr="007B6A4B">
        <w:rPr>
          <w:color w:val="000000" w:themeColor="text1"/>
          <w:sz w:val="20"/>
          <w:szCs w:val="20"/>
        </w:rPr>
        <w:t xml:space="preserve"> 9.2 of the Master Agreement, payment shall be due and </w:t>
      </w:r>
      <w:proofErr w:type="gramStart"/>
      <w:r w:rsidR="002D6C0A" w:rsidRPr="007B6A4B">
        <w:rPr>
          <w:color w:val="000000" w:themeColor="text1"/>
          <w:sz w:val="20"/>
          <w:szCs w:val="20"/>
        </w:rPr>
        <w:t xml:space="preserve">payable </w:t>
      </w:r>
      <w:r w:rsidR="00B75452" w:rsidRPr="007B6A4B">
        <w:rPr>
          <w:color w:val="000000" w:themeColor="text1"/>
          <w:sz w:val="20"/>
          <w:szCs w:val="20"/>
        </w:rPr>
        <w:t xml:space="preserve"> shall</w:t>
      </w:r>
      <w:proofErr w:type="gramEnd"/>
      <w:r w:rsidR="00B75452" w:rsidRPr="007B6A4B">
        <w:rPr>
          <w:color w:val="000000" w:themeColor="text1"/>
          <w:sz w:val="20"/>
          <w:szCs w:val="20"/>
        </w:rPr>
        <w:t xml:space="preserve"> be made to Seller </w:t>
      </w:r>
      <w:r w:rsidR="002D6C0A" w:rsidRPr="007B6A4B">
        <w:rPr>
          <w:color w:val="000000" w:themeColor="text1"/>
          <w:sz w:val="20"/>
          <w:szCs w:val="20"/>
        </w:rPr>
        <w:t>within ten (10) Business Days</w:t>
      </w:r>
      <w:r w:rsidR="00B75452" w:rsidRPr="007B6A4B">
        <w:rPr>
          <w:color w:val="000000" w:themeColor="text1"/>
          <w:sz w:val="20"/>
          <w:szCs w:val="20"/>
        </w:rPr>
        <w:t xml:space="preserve"> </w:t>
      </w:r>
      <w:r w:rsidR="002D6C0A" w:rsidRPr="007B6A4B">
        <w:rPr>
          <w:color w:val="000000" w:themeColor="text1"/>
          <w:sz w:val="20"/>
          <w:szCs w:val="20"/>
        </w:rPr>
        <w:t xml:space="preserve">, or, if such day is not a Business Day, then on the next Business Day, following receipt of an invoice issued by Seller.  The invoice shall include a statement detailing the </w:t>
      </w:r>
      <w:proofErr w:type="spellStart"/>
      <w:r w:rsidR="00B75452" w:rsidRPr="007B6A4B">
        <w:rPr>
          <w:color w:val="000000" w:themeColor="text1"/>
          <w:sz w:val="20"/>
          <w:szCs w:val="20"/>
        </w:rPr>
        <w:t>quantity</w:t>
      </w:r>
      <w:r w:rsidR="002D6C0A" w:rsidRPr="007B6A4B">
        <w:rPr>
          <w:color w:val="000000" w:themeColor="text1"/>
          <w:sz w:val="20"/>
          <w:szCs w:val="20"/>
        </w:rPr>
        <w:t>of</w:t>
      </w:r>
      <w:proofErr w:type="spellEnd"/>
      <w:r w:rsidR="002D6C0A" w:rsidRPr="007B6A4B">
        <w:rPr>
          <w:color w:val="000000" w:themeColor="text1"/>
          <w:sz w:val="20"/>
          <w:szCs w:val="20"/>
        </w:rPr>
        <w:t xml:space="preserve"> Product transferred to Purchaser.  </w:t>
      </w:r>
    </w:p>
    <w:p w14:paraId="7DB675E3" w14:textId="77777777" w:rsidR="00F668DC" w:rsidRPr="007B6A4B" w:rsidRDefault="00F668DC" w:rsidP="009A7FBB">
      <w:pPr>
        <w:keepNext/>
        <w:widowControl/>
        <w:jc w:val="both"/>
        <w:rPr>
          <w:color w:val="000000"/>
          <w:sz w:val="20"/>
          <w:szCs w:val="20"/>
        </w:rPr>
      </w:pPr>
      <w:bookmarkStart w:id="41" w:name="_DV_M51"/>
      <w:bookmarkStart w:id="42" w:name="_DV_M53"/>
      <w:bookmarkStart w:id="43" w:name="_DV_M57"/>
      <w:bookmarkEnd w:id="41"/>
      <w:bookmarkEnd w:id="42"/>
      <w:bookmarkEnd w:id="43"/>
    </w:p>
    <w:p w14:paraId="5BD57136" w14:textId="77777777" w:rsidR="00F668DC" w:rsidRPr="007B6A4B" w:rsidRDefault="00F668DC">
      <w:pPr>
        <w:widowControl/>
        <w:tabs>
          <w:tab w:val="left" w:pos="972"/>
          <w:tab w:val="right" w:pos="4320"/>
        </w:tabs>
        <w:ind w:left="1440" w:right="144" w:hanging="1440"/>
        <w:rPr>
          <w:color w:val="000000"/>
          <w:sz w:val="20"/>
          <w:szCs w:val="20"/>
        </w:rPr>
      </w:pPr>
      <w:r w:rsidRPr="007B6A4B">
        <w:rPr>
          <w:color w:val="000000"/>
          <w:sz w:val="20"/>
          <w:szCs w:val="20"/>
        </w:rPr>
        <w:t xml:space="preserve">Invoices to Buyer will be sent by </w:t>
      </w:r>
      <w:r w:rsidR="00626745" w:rsidRPr="007B6A4B">
        <w:rPr>
          <w:color w:val="000000"/>
          <w:sz w:val="20"/>
          <w:szCs w:val="20"/>
        </w:rPr>
        <w:t>Excel/</w:t>
      </w:r>
      <w:r w:rsidRPr="007B6A4B">
        <w:rPr>
          <w:color w:val="000000"/>
          <w:sz w:val="20"/>
          <w:szCs w:val="20"/>
        </w:rPr>
        <w:t>PDF format</w:t>
      </w:r>
      <w:r w:rsidR="00626745" w:rsidRPr="007B6A4B">
        <w:rPr>
          <w:color w:val="000000"/>
          <w:sz w:val="20"/>
          <w:szCs w:val="20"/>
        </w:rPr>
        <w:t xml:space="preserve"> via email</w:t>
      </w:r>
      <w:r w:rsidRPr="007B6A4B">
        <w:rPr>
          <w:color w:val="000000"/>
          <w:sz w:val="20"/>
          <w:szCs w:val="20"/>
        </w:rPr>
        <w:t xml:space="preserve"> to:</w:t>
      </w:r>
      <w:r w:rsidR="00B308AD" w:rsidRPr="007B6A4B">
        <w:rPr>
          <w:color w:val="000000"/>
          <w:sz w:val="20"/>
          <w:szCs w:val="20"/>
        </w:rPr>
        <w:t xml:space="preserve"> </w:t>
      </w:r>
      <w:r w:rsidR="00B308AD" w:rsidRPr="007B6A4B">
        <w:rPr>
          <w:b/>
          <w:color w:val="000000"/>
          <w:sz w:val="20"/>
          <w:szCs w:val="20"/>
        </w:rPr>
        <w:t>[TO BE INSERTED]</w:t>
      </w:r>
    </w:p>
    <w:p w14:paraId="26650640" w14:textId="77777777" w:rsidR="00F668DC" w:rsidRPr="007B6A4B" w:rsidRDefault="00F668DC" w:rsidP="00E520C2">
      <w:pPr>
        <w:widowControl/>
        <w:tabs>
          <w:tab w:val="left" w:pos="972"/>
          <w:tab w:val="right" w:pos="4320"/>
        </w:tabs>
        <w:ind w:left="1440" w:right="144" w:hanging="1440"/>
        <w:rPr>
          <w:color w:val="000000"/>
          <w:sz w:val="20"/>
          <w:szCs w:val="20"/>
        </w:rPr>
      </w:pPr>
    </w:p>
    <w:p w14:paraId="0CAD92BB"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 xml:space="preserve">Attn:   </w:t>
      </w:r>
      <w:r w:rsidR="00C47B1D" w:rsidRPr="007B6A4B">
        <w:rPr>
          <w:color w:val="000000"/>
          <w:sz w:val="20"/>
          <w:szCs w:val="20"/>
        </w:rPr>
        <w:t xml:space="preserve"> </w:t>
      </w:r>
    </w:p>
    <w:p w14:paraId="79E2BC5D"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 xml:space="preserve">Email:  </w:t>
      </w:r>
      <w:r w:rsidR="00C47B1D" w:rsidRPr="007B6A4B">
        <w:rPr>
          <w:rStyle w:val="Hyperlink"/>
          <w:rFonts w:cs="Arial"/>
          <w:sz w:val="20"/>
          <w:szCs w:val="20"/>
        </w:rPr>
        <w:t xml:space="preserve"> </w:t>
      </w:r>
    </w:p>
    <w:p w14:paraId="0A6130FA"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 xml:space="preserve">Phone: </w:t>
      </w:r>
      <w:r w:rsidR="00C47B1D" w:rsidRPr="007B6A4B">
        <w:rPr>
          <w:color w:val="000000"/>
          <w:sz w:val="20"/>
          <w:szCs w:val="20"/>
        </w:rPr>
        <w:t xml:space="preserve"> </w:t>
      </w:r>
      <w:r w:rsidRPr="007B6A4B">
        <w:rPr>
          <w:color w:val="000000"/>
          <w:sz w:val="20"/>
          <w:szCs w:val="20"/>
        </w:rPr>
        <w:t xml:space="preserve">  </w:t>
      </w:r>
    </w:p>
    <w:p w14:paraId="4DA09D98"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 xml:space="preserve">Facsimile:  </w:t>
      </w:r>
      <w:r w:rsidR="00C47B1D" w:rsidRPr="007B6A4B">
        <w:rPr>
          <w:color w:val="000000"/>
          <w:sz w:val="20"/>
          <w:szCs w:val="20"/>
        </w:rPr>
        <w:t xml:space="preserve"> </w:t>
      </w:r>
    </w:p>
    <w:p w14:paraId="25CAA198" w14:textId="77777777" w:rsidR="00F668DC" w:rsidRPr="007B6A4B" w:rsidRDefault="00F668DC" w:rsidP="00191E50">
      <w:pPr>
        <w:widowControl/>
        <w:ind w:right="144"/>
        <w:rPr>
          <w:color w:val="000000"/>
          <w:sz w:val="20"/>
          <w:szCs w:val="20"/>
        </w:rPr>
      </w:pPr>
      <w:r w:rsidRPr="007B6A4B">
        <w:rPr>
          <w:color w:val="000000"/>
          <w:sz w:val="20"/>
          <w:szCs w:val="20"/>
        </w:rPr>
        <w:t xml:space="preserve">For purposes of this Confirmation, Buyer shall be deemed to have received an invoice upon the receipt of </w:t>
      </w:r>
      <w:r w:rsidR="00626745" w:rsidRPr="007B6A4B">
        <w:rPr>
          <w:color w:val="000000"/>
          <w:sz w:val="20"/>
          <w:szCs w:val="20"/>
        </w:rPr>
        <w:t xml:space="preserve">the </w:t>
      </w:r>
      <w:r w:rsidR="00A45A6F" w:rsidRPr="007B6A4B">
        <w:rPr>
          <w:color w:val="000000"/>
          <w:sz w:val="20"/>
          <w:szCs w:val="20"/>
        </w:rPr>
        <w:t>Excel</w:t>
      </w:r>
      <w:r w:rsidR="00626745" w:rsidRPr="007B6A4B">
        <w:rPr>
          <w:color w:val="000000"/>
          <w:sz w:val="20"/>
          <w:szCs w:val="20"/>
        </w:rPr>
        <w:t>/</w:t>
      </w:r>
      <w:r w:rsidRPr="007B6A4B">
        <w:rPr>
          <w:color w:val="000000"/>
          <w:sz w:val="20"/>
          <w:szCs w:val="20"/>
        </w:rPr>
        <w:t>PDF format of the invoice</w:t>
      </w:r>
      <w:r w:rsidR="00626745" w:rsidRPr="007B6A4B">
        <w:rPr>
          <w:color w:val="000000"/>
          <w:sz w:val="20"/>
          <w:szCs w:val="20"/>
        </w:rPr>
        <w:t>.</w:t>
      </w:r>
      <w:r w:rsidRPr="007B6A4B">
        <w:rPr>
          <w:color w:val="000000"/>
          <w:sz w:val="20"/>
          <w:szCs w:val="20"/>
        </w:rPr>
        <w:t xml:space="preserve">  </w:t>
      </w:r>
    </w:p>
    <w:p w14:paraId="69A601BC" w14:textId="77777777" w:rsidR="00F668DC" w:rsidRPr="007B6A4B" w:rsidRDefault="00F668DC" w:rsidP="009A7FBB">
      <w:pPr>
        <w:widowControl/>
        <w:ind w:left="1440" w:right="144" w:hanging="1440"/>
        <w:rPr>
          <w:color w:val="000000"/>
          <w:sz w:val="20"/>
          <w:szCs w:val="20"/>
        </w:rPr>
      </w:pPr>
    </w:p>
    <w:p w14:paraId="209D6802" w14:textId="77777777" w:rsidR="00F668DC" w:rsidRPr="007B6A4B" w:rsidRDefault="00F668DC" w:rsidP="0055191D">
      <w:pPr>
        <w:widowControl/>
        <w:ind w:right="144"/>
        <w:rPr>
          <w:color w:val="000000"/>
          <w:sz w:val="20"/>
          <w:szCs w:val="20"/>
        </w:rPr>
      </w:pPr>
      <w:r w:rsidRPr="007B6A4B">
        <w:rPr>
          <w:color w:val="000000"/>
          <w:sz w:val="20"/>
          <w:szCs w:val="20"/>
        </w:rPr>
        <w:t xml:space="preserve">Payment to Seller shall be made by electronic funds transfer pursuant to the following: </w:t>
      </w:r>
    </w:p>
    <w:p w14:paraId="51ABDEFB" w14:textId="77777777" w:rsidR="00F668DC" w:rsidRPr="007B6A4B" w:rsidRDefault="00F668DC" w:rsidP="009A7FBB">
      <w:pPr>
        <w:widowControl/>
        <w:ind w:left="1440" w:right="144"/>
        <w:rPr>
          <w:color w:val="000000"/>
          <w:sz w:val="20"/>
          <w:szCs w:val="20"/>
        </w:rPr>
      </w:pPr>
    </w:p>
    <w:p w14:paraId="49961D3F" w14:textId="77777777" w:rsidR="00F668DC" w:rsidRPr="007B6A4B" w:rsidRDefault="00F668DC" w:rsidP="001B7A65">
      <w:pPr>
        <w:widowControl/>
        <w:ind w:left="720"/>
        <w:rPr>
          <w:color w:val="000000"/>
          <w:sz w:val="20"/>
          <w:szCs w:val="20"/>
        </w:rPr>
      </w:pPr>
      <w:r w:rsidRPr="007B6A4B">
        <w:rPr>
          <w:color w:val="000000"/>
          <w:sz w:val="20"/>
          <w:szCs w:val="20"/>
        </w:rPr>
        <w:t>BNK: Union Bank of California</w:t>
      </w:r>
    </w:p>
    <w:p w14:paraId="1EECE077" w14:textId="77777777" w:rsidR="00F668DC" w:rsidRPr="007B6A4B" w:rsidRDefault="00F668DC" w:rsidP="001B7A65">
      <w:pPr>
        <w:widowControl/>
        <w:ind w:left="720"/>
        <w:rPr>
          <w:color w:val="000000"/>
          <w:sz w:val="20"/>
          <w:szCs w:val="20"/>
        </w:rPr>
      </w:pPr>
      <w:r w:rsidRPr="007B6A4B">
        <w:rPr>
          <w:color w:val="000000"/>
          <w:sz w:val="20"/>
          <w:szCs w:val="20"/>
        </w:rPr>
        <w:t>For: San Diego Gas &amp; Electric Company</w:t>
      </w:r>
    </w:p>
    <w:p w14:paraId="006C0243" w14:textId="77777777" w:rsidR="00F668DC" w:rsidRPr="007B6A4B" w:rsidRDefault="00F668DC" w:rsidP="001B7A65">
      <w:pPr>
        <w:widowControl/>
        <w:ind w:left="720"/>
        <w:rPr>
          <w:color w:val="000000"/>
          <w:sz w:val="20"/>
          <w:szCs w:val="20"/>
        </w:rPr>
      </w:pPr>
      <w:r w:rsidRPr="007B6A4B">
        <w:rPr>
          <w:color w:val="000000"/>
          <w:sz w:val="20"/>
          <w:szCs w:val="20"/>
        </w:rPr>
        <w:t>ABA: Routing # 122000496</w:t>
      </w:r>
    </w:p>
    <w:p w14:paraId="4A9F6D53" w14:textId="77777777" w:rsidR="00F668DC" w:rsidRPr="007B6A4B" w:rsidRDefault="00F668DC" w:rsidP="001B7A65">
      <w:pPr>
        <w:widowControl/>
        <w:ind w:left="720"/>
        <w:rPr>
          <w:color w:val="000000"/>
          <w:sz w:val="20"/>
          <w:szCs w:val="20"/>
        </w:rPr>
      </w:pPr>
      <w:r w:rsidRPr="007B6A4B">
        <w:rPr>
          <w:color w:val="000000"/>
          <w:sz w:val="20"/>
          <w:szCs w:val="20"/>
        </w:rPr>
        <w:t>ACCT: #4430000352</w:t>
      </w:r>
    </w:p>
    <w:p w14:paraId="6131F0B4" w14:textId="77777777" w:rsidR="00F668DC" w:rsidRPr="007B6A4B" w:rsidRDefault="00F668DC" w:rsidP="001B7A65">
      <w:pPr>
        <w:widowControl/>
        <w:ind w:left="720"/>
        <w:rPr>
          <w:color w:val="000000"/>
          <w:sz w:val="20"/>
          <w:szCs w:val="20"/>
        </w:rPr>
      </w:pPr>
      <w:r w:rsidRPr="007B6A4B">
        <w:rPr>
          <w:color w:val="000000"/>
          <w:sz w:val="20"/>
          <w:szCs w:val="20"/>
        </w:rPr>
        <w:t>Confirmation: SDG&amp;E, Major Markets</w:t>
      </w:r>
    </w:p>
    <w:p w14:paraId="53EC0FBE"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FAX :( 213) 244-8316</w:t>
      </w:r>
    </w:p>
    <w:p w14:paraId="2224CA83" w14:textId="77777777" w:rsidR="00F668DC" w:rsidRPr="007B6A4B" w:rsidRDefault="00F668DC" w:rsidP="001B7A65">
      <w:pPr>
        <w:tabs>
          <w:tab w:val="left" w:pos="972"/>
          <w:tab w:val="right" w:pos="4320"/>
        </w:tabs>
        <w:ind w:left="720"/>
        <w:rPr>
          <w:color w:val="000000"/>
          <w:sz w:val="20"/>
          <w:szCs w:val="20"/>
        </w:rPr>
      </w:pPr>
    </w:p>
    <w:p w14:paraId="7879B8F0"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With a copy to:</w:t>
      </w:r>
    </w:p>
    <w:p w14:paraId="70B8B59D" w14:textId="77777777" w:rsidR="00F668DC" w:rsidRPr="007B6A4B" w:rsidRDefault="00F668DC" w:rsidP="001B7A65">
      <w:pPr>
        <w:tabs>
          <w:tab w:val="left" w:pos="972"/>
          <w:tab w:val="right" w:pos="4320"/>
        </w:tabs>
        <w:ind w:left="720"/>
        <w:rPr>
          <w:color w:val="000000"/>
          <w:sz w:val="20"/>
          <w:szCs w:val="20"/>
        </w:rPr>
      </w:pPr>
    </w:p>
    <w:p w14:paraId="791C2D8F"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San Diego Gas &amp; Electric Company</w:t>
      </w:r>
    </w:p>
    <w:p w14:paraId="490CCBF2"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8315 Century Park Ct.</w:t>
      </w:r>
    </w:p>
    <w:p w14:paraId="0AF8ECA4"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 xml:space="preserve">San Diego, </w:t>
      </w:r>
      <w:proofErr w:type="gramStart"/>
      <w:r w:rsidRPr="007B6A4B">
        <w:rPr>
          <w:color w:val="000000"/>
          <w:sz w:val="20"/>
          <w:szCs w:val="20"/>
        </w:rPr>
        <w:t>California  92123</w:t>
      </w:r>
      <w:proofErr w:type="gramEnd"/>
      <w:r w:rsidRPr="007B6A4B">
        <w:rPr>
          <w:color w:val="000000"/>
          <w:sz w:val="20"/>
          <w:szCs w:val="20"/>
        </w:rPr>
        <w:t>-1593</w:t>
      </w:r>
    </w:p>
    <w:p w14:paraId="0A9B0E5F"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Attn: Energy Accounting Manager</w:t>
      </w:r>
    </w:p>
    <w:p w14:paraId="79830E3A" w14:textId="77777777" w:rsidR="00F668DC" w:rsidRPr="007B6A4B" w:rsidRDefault="00F668DC" w:rsidP="001B7A65">
      <w:pPr>
        <w:tabs>
          <w:tab w:val="left" w:pos="972"/>
          <w:tab w:val="right" w:pos="4320"/>
        </w:tabs>
        <w:ind w:left="720"/>
        <w:rPr>
          <w:color w:val="000000"/>
          <w:sz w:val="20"/>
          <w:szCs w:val="20"/>
        </w:rPr>
      </w:pPr>
      <w:r w:rsidRPr="007B6A4B">
        <w:rPr>
          <w:color w:val="000000"/>
          <w:sz w:val="20"/>
          <w:szCs w:val="20"/>
        </w:rPr>
        <w:t>Phone: (858) 650-6177</w:t>
      </w:r>
    </w:p>
    <w:p w14:paraId="48BB77D8" w14:textId="7BE3454C" w:rsidR="00F668DC" w:rsidRDefault="00F668DC" w:rsidP="00E30C9C">
      <w:pPr>
        <w:widowControl/>
        <w:ind w:left="720" w:right="144"/>
        <w:rPr>
          <w:color w:val="000000"/>
          <w:sz w:val="20"/>
          <w:szCs w:val="20"/>
        </w:rPr>
      </w:pPr>
      <w:r w:rsidRPr="007B6A4B">
        <w:rPr>
          <w:color w:val="000000"/>
          <w:sz w:val="20"/>
          <w:szCs w:val="20"/>
        </w:rPr>
        <w:t xml:space="preserve">Facsimile: (858) 650-6190 </w:t>
      </w:r>
    </w:p>
    <w:p w14:paraId="58E6654D" w14:textId="750E9C01" w:rsidR="007B6A4B" w:rsidRDefault="007B6A4B" w:rsidP="00E30C9C">
      <w:pPr>
        <w:widowControl/>
        <w:ind w:left="720" w:right="144"/>
        <w:rPr>
          <w:color w:val="000000"/>
          <w:sz w:val="20"/>
          <w:szCs w:val="20"/>
        </w:rPr>
      </w:pPr>
    </w:p>
    <w:p w14:paraId="4C83C215" w14:textId="77777777" w:rsidR="007B6A4B" w:rsidRPr="007B6A4B" w:rsidRDefault="007B6A4B" w:rsidP="00E30C9C">
      <w:pPr>
        <w:widowControl/>
        <w:ind w:left="720" w:right="144"/>
        <w:rPr>
          <w:color w:val="000000"/>
          <w:sz w:val="20"/>
          <w:szCs w:val="20"/>
        </w:rPr>
      </w:pPr>
    </w:p>
    <w:p w14:paraId="5AF187D6" w14:textId="47C076DB" w:rsidR="00F668DC" w:rsidRPr="007B6A4B" w:rsidRDefault="007B6A4B">
      <w:pPr>
        <w:pStyle w:val="Heading1"/>
        <w:numPr>
          <w:ilvl w:val="0"/>
          <w:numId w:val="1"/>
        </w:numPr>
        <w:ind w:left="0" w:firstLine="4680"/>
        <w:rPr>
          <w:b/>
          <w:i w:val="0"/>
          <w:caps/>
          <w:color w:val="000000"/>
          <w:sz w:val="20"/>
          <w:szCs w:val="20"/>
        </w:rPr>
      </w:pPr>
      <w:r>
        <w:rPr>
          <w:b/>
          <w:i w:val="0"/>
          <w:caps/>
          <w:color w:val="000000"/>
          <w:sz w:val="20"/>
          <w:szCs w:val="20"/>
        </w:rPr>
        <w:t xml:space="preserve">  </w:t>
      </w:r>
    </w:p>
    <w:p w14:paraId="7EF50BEF" w14:textId="77777777" w:rsidR="00F668DC" w:rsidRPr="007B6A4B" w:rsidRDefault="001E7C0A" w:rsidP="009A7FBB">
      <w:pPr>
        <w:pStyle w:val="ConfirmArticle"/>
        <w:widowControl/>
        <w:ind w:left="0"/>
        <w:outlineLvl w:val="0"/>
        <w:rPr>
          <w:color w:val="000000"/>
        </w:rPr>
      </w:pPr>
      <w:bookmarkStart w:id="44" w:name="_DV_M58"/>
      <w:bookmarkEnd w:id="44"/>
      <w:r w:rsidRPr="007B6A4B">
        <w:rPr>
          <w:color w:val="000000"/>
        </w:rPr>
        <w:t xml:space="preserve">Seller’s </w:t>
      </w:r>
      <w:r w:rsidR="00F668DC" w:rsidRPr="007B6A4B">
        <w:rPr>
          <w:color w:val="000000"/>
        </w:rPr>
        <w:t>REPRESENTATIONS, WARRANTIES AND COVENANTS</w:t>
      </w:r>
      <w:r w:rsidRPr="007B6A4B">
        <w:rPr>
          <w:color w:val="000000"/>
        </w:rPr>
        <w:t xml:space="preserve"> related to green attributes</w:t>
      </w:r>
    </w:p>
    <w:p w14:paraId="19D7BEF2" w14:textId="77777777" w:rsidR="00F668DC" w:rsidRPr="007B6A4B" w:rsidRDefault="00F668DC" w:rsidP="009A7FBB">
      <w:pPr>
        <w:pStyle w:val="Heading2"/>
        <w:widowControl/>
        <w:numPr>
          <w:ilvl w:val="1"/>
          <w:numId w:val="2"/>
        </w:numPr>
        <w:tabs>
          <w:tab w:val="clear" w:pos="0"/>
        </w:tabs>
        <w:rPr>
          <w:color w:val="000000"/>
          <w:sz w:val="20"/>
          <w:szCs w:val="20"/>
          <w:u w:val="none"/>
          <w:lang w:val="en-US"/>
        </w:rPr>
      </w:pPr>
      <w:bookmarkStart w:id="45" w:name="_DV_M59"/>
      <w:bookmarkEnd w:id="45"/>
      <w:r w:rsidRPr="007B6A4B">
        <w:rPr>
          <w:color w:val="000000"/>
          <w:sz w:val="20"/>
          <w:szCs w:val="20"/>
          <w:u w:val="none"/>
          <w:lang w:val="en-US"/>
        </w:rPr>
        <w:t>Seller</w:t>
      </w:r>
      <w:r w:rsidRPr="007B6A4B">
        <w:rPr>
          <w:b w:val="0"/>
          <w:color w:val="000000"/>
          <w:sz w:val="20"/>
          <w:szCs w:val="20"/>
          <w:u w:val="none"/>
          <w:lang w:val="en-US"/>
        </w:rPr>
        <w:t>’</w:t>
      </w:r>
      <w:r w:rsidRPr="007B6A4B">
        <w:rPr>
          <w:color w:val="000000"/>
          <w:sz w:val="20"/>
          <w:szCs w:val="20"/>
          <w:u w:val="none"/>
          <w:lang w:val="en-US"/>
        </w:rPr>
        <w:t>s Representation, Warranties, and Covenants</w:t>
      </w:r>
      <w:bookmarkStart w:id="46" w:name="_DV_C45"/>
      <w:r w:rsidRPr="007B6A4B">
        <w:rPr>
          <w:rStyle w:val="DeltaViewInsertion"/>
          <w:color w:val="000000"/>
          <w:sz w:val="20"/>
          <w:szCs w:val="20"/>
          <w:u w:val="none"/>
          <w:lang w:val="en-US"/>
        </w:rPr>
        <w:t xml:space="preserve"> Related to Green Attributes</w:t>
      </w:r>
      <w:bookmarkEnd w:id="46"/>
    </w:p>
    <w:p w14:paraId="04C50BC8" w14:textId="77777777" w:rsidR="00F668DC" w:rsidRPr="007B6A4B" w:rsidRDefault="00F668DC" w:rsidP="00332652">
      <w:pPr>
        <w:widowControl/>
        <w:ind w:left="1440" w:hanging="720"/>
        <w:rPr>
          <w:color w:val="000000"/>
          <w:sz w:val="20"/>
          <w:szCs w:val="20"/>
        </w:rPr>
      </w:pPr>
      <w:bookmarkStart w:id="47" w:name="_DV_M60"/>
      <w:bookmarkEnd w:id="47"/>
      <w:r w:rsidRPr="007B6A4B">
        <w:rPr>
          <w:color w:val="000000"/>
          <w:sz w:val="20"/>
          <w:szCs w:val="20"/>
        </w:rPr>
        <w:t>(a)</w:t>
      </w:r>
      <w:r w:rsidRPr="007B6A4B">
        <w:rPr>
          <w:color w:val="000000"/>
          <w:sz w:val="20"/>
          <w:szCs w:val="20"/>
        </w:rPr>
        <w:tab/>
        <w:t xml:space="preserve">Seller, and, if applicable, its successors, represents and warrants that throughout the Delivery Term of this Agreement that:  </w:t>
      </w:r>
    </w:p>
    <w:p w14:paraId="16619E2C" w14:textId="77777777" w:rsidR="00F668DC" w:rsidRPr="007B6A4B" w:rsidRDefault="00F668DC" w:rsidP="00332652">
      <w:pPr>
        <w:numPr>
          <w:ilvl w:val="3"/>
          <w:numId w:val="2"/>
        </w:numPr>
        <w:tabs>
          <w:tab w:val="clear" w:pos="1440"/>
        </w:tabs>
        <w:ind w:left="1440" w:firstLine="0"/>
        <w:rPr>
          <w:color w:val="000000"/>
          <w:sz w:val="20"/>
          <w:szCs w:val="20"/>
        </w:rPr>
      </w:pPr>
      <w:r w:rsidRPr="007B6A4B">
        <w:rPr>
          <w:color w:val="000000"/>
          <w:sz w:val="20"/>
          <w:szCs w:val="20"/>
        </w:rPr>
        <w:t xml:space="preserve">the Project qualifies and is certified by the CEC as an Eligible Renewable Energy Resource ("ERR") as such term is defined in Public Utilities Code Section 399.12 or </w:t>
      </w:r>
      <w:r w:rsidRPr="007B6A4B">
        <w:rPr>
          <w:color w:val="000000"/>
          <w:sz w:val="20"/>
          <w:szCs w:val="20"/>
        </w:rPr>
        <w:lastRenderedPageBreak/>
        <w:t xml:space="preserve">Section 399.16; and </w:t>
      </w:r>
    </w:p>
    <w:p w14:paraId="39FDBF66" w14:textId="3F9A5116" w:rsidR="00F668DC" w:rsidRPr="007B6A4B" w:rsidRDefault="009415D6" w:rsidP="00332652">
      <w:pPr>
        <w:numPr>
          <w:ilvl w:val="3"/>
          <w:numId w:val="2"/>
        </w:numPr>
        <w:tabs>
          <w:tab w:val="clear" w:pos="1440"/>
        </w:tabs>
        <w:ind w:left="1440" w:firstLine="0"/>
        <w:rPr>
          <w:color w:val="000000"/>
          <w:sz w:val="20"/>
          <w:szCs w:val="20"/>
        </w:rPr>
      </w:pPr>
      <w:r w:rsidRPr="007B6A4B">
        <w:rPr>
          <w:color w:val="000000"/>
          <w:sz w:val="20"/>
          <w:szCs w:val="20"/>
        </w:rPr>
        <w:t>To the extent the Product includes the Project’s output</w:t>
      </w:r>
      <w:r w:rsidR="004471EB" w:rsidRPr="007B6A4B">
        <w:rPr>
          <w:color w:val="000000"/>
          <w:sz w:val="20"/>
          <w:szCs w:val="20"/>
        </w:rPr>
        <w:t xml:space="preserve">, </w:t>
      </w:r>
      <w:r w:rsidR="00F668DC" w:rsidRPr="007B6A4B">
        <w:rPr>
          <w:color w:val="000000"/>
          <w:sz w:val="20"/>
          <w:szCs w:val="20"/>
        </w:rPr>
        <w:t>the Project's output delivered to Buyer</w:t>
      </w:r>
      <w:r w:rsidR="0001515F" w:rsidRPr="007B6A4B">
        <w:rPr>
          <w:color w:val="000000"/>
          <w:sz w:val="20"/>
          <w:szCs w:val="20"/>
        </w:rPr>
        <w:t xml:space="preserve"> </w:t>
      </w:r>
      <w:r w:rsidR="00F668DC" w:rsidRPr="007B6A4B">
        <w:rPr>
          <w:color w:val="000000"/>
          <w:sz w:val="20"/>
          <w:szCs w:val="20"/>
        </w:rPr>
        <w:t xml:space="preserve">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005E4BD1" w:rsidRPr="007B6A4B">
        <w:rPr>
          <w:b/>
          <w:bCs/>
          <w:color w:val="000000"/>
          <w:sz w:val="20"/>
          <w:szCs w:val="20"/>
        </w:rPr>
        <w:t>[STC 6, NON-MODIFIABLE]</w:t>
      </w:r>
    </w:p>
    <w:p w14:paraId="7E3BF02F" w14:textId="012CF25E" w:rsidR="00F668DC" w:rsidRPr="007B6A4B" w:rsidRDefault="00F668DC" w:rsidP="00332652">
      <w:pPr>
        <w:numPr>
          <w:ilvl w:val="2"/>
          <w:numId w:val="2"/>
        </w:numPr>
        <w:spacing w:before="120"/>
        <w:ind w:left="0" w:firstLine="720"/>
        <w:outlineLvl w:val="2"/>
        <w:rPr>
          <w:color w:val="000000"/>
          <w:sz w:val="20"/>
          <w:szCs w:val="20"/>
        </w:rPr>
      </w:pPr>
      <w:bookmarkStart w:id="48" w:name="_Ref257628214"/>
      <w:r w:rsidRPr="007B6A4B">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005E4BD1" w:rsidRPr="007B6A4B">
        <w:rPr>
          <w:b/>
          <w:bCs/>
          <w:color w:val="000000"/>
          <w:sz w:val="20"/>
          <w:szCs w:val="20"/>
        </w:rPr>
        <w:t xml:space="preserve">[STC REC-1, </w:t>
      </w:r>
      <w:proofErr w:type="gramStart"/>
      <w:r w:rsidR="005E4BD1" w:rsidRPr="007B6A4B">
        <w:rPr>
          <w:b/>
          <w:bCs/>
          <w:color w:val="000000"/>
          <w:sz w:val="20"/>
          <w:szCs w:val="20"/>
        </w:rPr>
        <w:t>NON-MODIFIABLE</w:t>
      </w:r>
      <w:proofErr w:type="gramEnd"/>
      <w:r w:rsidR="005E4BD1" w:rsidRPr="007B6A4B">
        <w:rPr>
          <w:b/>
          <w:bCs/>
          <w:color w:val="000000"/>
          <w:sz w:val="20"/>
          <w:szCs w:val="20"/>
        </w:rPr>
        <w:t>]</w:t>
      </w:r>
    </w:p>
    <w:p w14:paraId="5C7A289E" w14:textId="77777777" w:rsidR="00F668DC" w:rsidRPr="007B6A4B" w:rsidRDefault="00F668DC" w:rsidP="00DE5BCB">
      <w:pPr>
        <w:spacing w:before="120"/>
        <w:outlineLvl w:val="2"/>
        <w:rPr>
          <w:color w:val="000000"/>
          <w:sz w:val="20"/>
          <w:szCs w:val="20"/>
        </w:rPr>
      </w:pPr>
      <w:r w:rsidRPr="007B6A4B">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8"/>
      <w:r w:rsidRPr="007B6A4B">
        <w:rPr>
          <w:color w:val="000000"/>
          <w:sz w:val="20"/>
          <w:szCs w:val="20"/>
        </w:rPr>
        <w:t xml:space="preserve"> </w:t>
      </w:r>
    </w:p>
    <w:p w14:paraId="0A124397" w14:textId="77777777" w:rsidR="00F668DC" w:rsidRPr="007B6A4B" w:rsidRDefault="00F668DC" w:rsidP="00DE5BCB">
      <w:pPr>
        <w:spacing w:before="120"/>
        <w:rPr>
          <w:color w:val="000000"/>
          <w:sz w:val="20"/>
          <w:szCs w:val="20"/>
        </w:rPr>
      </w:pPr>
      <w:r w:rsidRPr="007B6A4B">
        <w:rPr>
          <w:color w:val="000000"/>
          <w:sz w:val="20"/>
          <w:szCs w:val="20"/>
        </w:rPr>
        <w:t xml:space="preserve">The term “commercially reasonable efforts” as set forth in Sections 6.1 (a) and (b) above shall not require Seller to incur out-of-pocket expenses </w:t>
      </w:r>
      <w:proofErr w:type="gramStart"/>
      <w:r w:rsidRPr="007B6A4B">
        <w:rPr>
          <w:color w:val="000000"/>
          <w:sz w:val="20"/>
          <w:szCs w:val="20"/>
        </w:rPr>
        <w:t>in excess of</w:t>
      </w:r>
      <w:proofErr w:type="gramEnd"/>
      <w:r w:rsidRPr="007B6A4B">
        <w:rPr>
          <w:color w:val="000000"/>
          <w:sz w:val="20"/>
          <w:szCs w:val="20"/>
        </w:rPr>
        <w:t xml:space="preserve"> </w:t>
      </w:r>
      <w:r w:rsidR="00267DA4" w:rsidRPr="007B6A4B">
        <w:rPr>
          <w:color w:val="000000"/>
          <w:sz w:val="20"/>
          <w:szCs w:val="20"/>
        </w:rPr>
        <w:t>$[</w:t>
      </w:r>
      <w:r w:rsidR="00267DA4" w:rsidRPr="00BC2ABE">
        <w:rPr>
          <w:b/>
          <w:bCs/>
          <w:sz w:val="20"/>
          <w:szCs w:val="20"/>
          <w:u w:val="single"/>
        </w:rPr>
        <w:t>INSERT</w:t>
      </w:r>
      <w:r w:rsidR="00267DA4" w:rsidRPr="007B6A4B">
        <w:rPr>
          <w:color w:val="000000"/>
          <w:sz w:val="20"/>
          <w:szCs w:val="20"/>
        </w:rPr>
        <w:t xml:space="preserve">] </w:t>
      </w:r>
      <w:r w:rsidRPr="007B6A4B">
        <w:rPr>
          <w:color w:val="000000"/>
          <w:sz w:val="20"/>
          <w:szCs w:val="20"/>
        </w:rPr>
        <w:t>in the aggregate in any one calendar year between the Confirmation Effective Date and the last day of the Term.</w:t>
      </w:r>
    </w:p>
    <w:p w14:paraId="79B7AD47" w14:textId="77777777" w:rsidR="00F668DC" w:rsidRPr="007B6A4B" w:rsidRDefault="00F668DC" w:rsidP="005E4BD1">
      <w:pPr>
        <w:widowControl/>
        <w:rPr>
          <w:color w:val="000000"/>
          <w:sz w:val="20"/>
          <w:szCs w:val="20"/>
        </w:rPr>
      </w:pPr>
    </w:p>
    <w:p w14:paraId="167F6A31" w14:textId="4B74DF56" w:rsidR="00F668DC" w:rsidRPr="007B6A4B" w:rsidRDefault="00F668DC" w:rsidP="008F44F5">
      <w:pPr>
        <w:widowControl/>
        <w:ind w:firstLine="720"/>
        <w:rPr>
          <w:color w:val="000000"/>
          <w:sz w:val="20"/>
          <w:szCs w:val="20"/>
        </w:rPr>
      </w:pPr>
      <w:r w:rsidRPr="007B6A4B">
        <w:rPr>
          <w:color w:val="000000"/>
          <w:sz w:val="20"/>
          <w:szCs w:val="20"/>
        </w:rPr>
        <w:t>(c)</w:t>
      </w:r>
      <w:r w:rsidRPr="007B6A4B">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r w:rsidR="005E4BD1" w:rsidRPr="007B6A4B">
        <w:rPr>
          <w:b/>
          <w:bCs/>
          <w:color w:val="000000"/>
          <w:sz w:val="20"/>
          <w:szCs w:val="20"/>
        </w:rPr>
        <w:t xml:space="preserve">[STC REC-2, </w:t>
      </w:r>
      <w:proofErr w:type="gramStart"/>
      <w:r w:rsidR="005E4BD1" w:rsidRPr="007B6A4B">
        <w:rPr>
          <w:b/>
          <w:bCs/>
          <w:color w:val="000000"/>
          <w:sz w:val="20"/>
          <w:szCs w:val="20"/>
        </w:rPr>
        <w:t>NON-MODIFIABLE</w:t>
      </w:r>
      <w:proofErr w:type="gramEnd"/>
      <w:r w:rsidR="005E4BD1" w:rsidRPr="007B6A4B">
        <w:rPr>
          <w:b/>
          <w:bCs/>
          <w:color w:val="000000"/>
          <w:sz w:val="20"/>
          <w:szCs w:val="20"/>
        </w:rPr>
        <w:t>]</w:t>
      </w:r>
    </w:p>
    <w:p w14:paraId="311994C5" w14:textId="77777777" w:rsidR="00F668DC" w:rsidRPr="007B6A4B" w:rsidRDefault="00F668DC" w:rsidP="008F44F5">
      <w:pPr>
        <w:widowControl/>
        <w:rPr>
          <w:color w:val="000000"/>
          <w:sz w:val="20"/>
          <w:szCs w:val="20"/>
        </w:rPr>
      </w:pPr>
    </w:p>
    <w:p w14:paraId="3D6D2188" w14:textId="77777777" w:rsidR="00F668DC" w:rsidRPr="007B6A4B" w:rsidRDefault="00F668DC" w:rsidP="008F44F5">
      <w:pPr>
        <w:widowControl/>
        <w:rPr>
          <w:color w:val="000000"/>
          <w:sz w:val="20"/>
          <w:szCs w:val="20"/>
        </w:rPr>
      </w:pPr>
      <w:r w:rsidRPr="007B6A4B">
        <w:rPr>
          <w:color w:val="000000"/>
          <w:sz w:val="20"/>
          <w:szCs w:val="20"/>
        </w:rPr>
        <w:t>For the avoidance of doubt, the term “contract” as used in the immediately preceding paragraph means this Agreement.</w:t>
      </w:r>
    </w:p>
    <w:p w14:paraId="1EAC41B0" w14:textId="77777777" w:rsidR="00F668DC" w:rsidRPr="007B6A4B" w:rsidRDefault="00F668DC" w:rsidP="009A7FBB">
      <w:pPr>
        <w:widowControl/>
        <w:rPr>
          <w:color w:val="000000"/>
          <w:sz w:val="20"/>
          <w:szCs w:val="20"/>
        </w:rPr>
      </w:pPr>
    </w:p>
    <w:p w14:paraId="5160CA43" w14:textId="77777777" w:rsidR="00F668DC" w:rsidRPr="007B6A4B" w:rsidRDefault="00F668DC" w:rsidP="008F44F5">
      <w:pPr>
        <w:widowControl/>
        <w:numPr>
          <w:ilvl w:val="0"/>
          <w:numId w:val="9"/>
        </w:numPr>
        <w:tabs>
          <w:tab w:val="clear" w:pos="2160"/>
        </w:tabs>
        <w:ind w:left="0" w:firstLine="720"/>
        <w:rPr>
          <w:color w:val="000000"/>
          <w:sz w:val="20"/>
          <w:szCs w:val="20"/>
        </w:rPr>
      </w:pPr>
      <w:r w:rsidRPr="007B6A4B">
        <w:rPr>
          <w:color w:val="000000"/>
          <w:sz w:val="20"/>
          <w:szCs w:val="20"/>
        </w:rPr>
        <w:t xml:space="preserve">In addition to the foregoing, Seller warrants, </w:t>
      </w:r>
      <w:proofErr w:type="gramStart"/>
      <w:r w:rsidRPr="007B6A4B">
        <w:rPr>
          <w:color w:val="000000"/>
          <w:sz w:val="20"/>
          <w:szCs w:val="20"/>
        </w:rPr>
        <w:t>represents</w:t>
      </w:r>
      <w:proofErr w:type="gramEnd"/>
      <w:r w:rsidRPr="007B6A4B">
        <w:rPr>
          <w:color w:val="000000"/>
          <w:sz w:val="20"/>
          <w:szCs w:val="20"/>
        </w:rPr>
        <w:t xml:space="preserve"> and covenants</w:t>
      </w:r>
      <w:bookmarkStart w:id="49" w:name="_DV_C46"/>
      <w:r w:rsidRPr="007B6A4B">
        <w:rPr>
          <w:rStyle w:val="DeltaViewInsertion"/>
          <w:color w:val="000000"/>
          <w:sz w:val="20"/>
          <w:szCs w:val="20"/>
          <w:u w:val="none"/>
        </w:rPr>
        <w:t>, as of the Confirmation Effective Date and throughout the Delivery Period,</w:t>
      </w:r>
      <w:bookmarkStart w:id="50" w:name="_DV_M61"/>
      <w:bookmarkEnd w:id="49"/>
      <w:bookmarkEnd w:id="50"/>
      <w:r w:rsidRPr="007B6A4B">
        <w:rPr>
          <w:color w:val="000000"/>
          <w:sz w:val="20"/>
          <w:szCs w:val="20"/>
        </w:rPr>
        <w:t xml:space="preserve"> that:</w:t>
      </w:r>
      <w:bookmarkStart w:id="51" w:name="_DV_M62"/>
      <w:bookmarkStart w:id="52" w:name="_DV_M63"/>
      <w:bookmarkEnd w:id="51"/>
      <w:bookmarkEnd w:id="52"/>
    </w:p>
    <w:p w14:paraId="093C5791" w14:textId="77777777" w:rsidR="00F668DC" w:rsidRPr="007B6A4B" w:rsidRDefault="00F668DC" w:rsidP="008F44F5">
      <w:pPr>
        <w:widowControl/>
        <w:rPr>
          <w:color w:val="000000"/>
          <w:sz w:val="20"/>
          <w:szCs w:val="20"/>
        </w:rPr>
      </w:pPr>
    </w:p>
    <w:p w14:paraId="6AF80660" w14:textId="77777777" w:rsidR="00F668DC" w:rsidRPr="007B6A4B" w:rsidRDefault="00F668DC" w:rsidP="008F44F5">
      <w:pPr>
        <w:widowControl/>
        <w:tabs>
          <w:tab w:val="left" w:pos="2160"/>
        </w:tabs>
        <w:ind w:left="2160" w:hanging="720"/>
        <w:rPr>
          <w:color w:val="000000"/>
          <w:sz w:val="20"/>
          <w:szCs w:val="20"/>
        </w:rPr>
      </w:pPr>
      <w:r w:rsidRPr="007B6A4B">
        <w:rPr>
          <w:color w:val="000000"/>
          <w:sz w:val="20"/>
          <w:szCs w:val="20"/>
        </w:rPr>
        <w:t>(</w:t>
      </w:r>
      <w:proofErr w:type="spellStart"/>
      <w:r w:rsidRPr="007B6A4B">
        <w:rPr>
          <w:color w:val="000000"/>
          <w:sz w:val="20"/>
          <w:szCs w:val="20"/>
        </w:rPr>
        <w:t>i</w:t>
      </w:r>
      <w:proofErr w:type="spellEnd"/>
      <w:r w:rsidRPr="007B6A4B">
        <w:rPr>
          <w:color w:val="000000"/>
          <w:sz w:val="20"/>
          <w:szCs w:val="20"/>
        </w:rPr>
        <w:t xml:space="preserve">) </w:t>
      </w:r>
      <w:r w:rsidRPr="007B6A4B">
        <w:rPr>
          <w:color w:val="000000"/>
          <w:sz w:val="20"/>
          <w:szCs w:val="20"/>
        </w:rPr>
        <w:tab/>
        <w:t xml:space="preserve">Seller has the contractual rights to sell all right, title, and interest in the Product agreed to be delivered </w:t>
      </w:r>
      <w:proofErr w:type="gramStart"/>
      <w:r w:rsidRPr="007B6A4B">
        <w:rPr>
          <w:color w:val="000000"/>
          <w:sz w:val="20"/>
          <w:szCs w:val="20"/>
        </w:rPr>
        <w:t>hereunder;</w:t>
      </w:r>
      <w:proofErr w:type="gramEnd"/>
      <w:r w:rsidRPr="007B6A4B">
        <w:rPr>
          <w:color w:val="000000"/>
          <w:sz w:val="20"/>
          <w:szCs w:val="20"/>
        </w:rPr>
        <w:t xml:space="preserve"> </w:t>
      </w:r>
      <w:bookmarkStart w:id="53" w:name="_DV_M64"/>
      <w:bookmarkEnd w:id="53"/>
    </w:p>
    <w:p w14:paraId="481993A0" w14:textId="77777777" w:rsidR="00F668DC" w:rsidRPr="007B6A4B" w:rsidRDefault="00F668DC" w:rsidP="008F44F5">
      <w:pPr>
        <w:widowControl/>
        <w:tabs>
          <w:tab w:val="left" w:pos="2160"/>
        </w:tabs>
        <w:ind w:left="2160" w:hanging="720"/>
        <w:rPr>
          <w:color w:val="000000"/>
          <w:sz w:val="20"/>
          <w:szCs w:val="20"/>
        </w:rPr>
      </w:pPr>
    </w:p>
    <w:p w14:paraId="1841399E" w14:textId="77777777" w:rsidR="00F668DC" w:rsidRPr="007B6A4B" w:rsidRDefault="00F668DC" w:rsidP="008F44F5">
      <w:pPr>
        <w:widowControl/>
        <w:tabs>
          <w:tab w:val="left" w:pos="2160"/>
        </w:tabs>
        <w:ind w:left="2160" w:hanging="720"/>
        <w:rPr>
          <w:color w:val="000000"/>
          <w:sz w:val="20"/>
          <w:szCs w:val="20"/>
        </w:rPr>
      </w:pPr>
      <w:r w:rsidRPr="007B6A4B">
        <w:rPr>
          <w:color w:val="000000"/>
          <w:sz w:val="20"/>
          <w:szCs w:val="20"/>
        </w:rPr>
        <w:t xml:space="preserve">(ii) </w:t>
      </w:r>
      <w:r w:rsidRPr="007B6A4B">
        <w:rPr>
          <w:color w:val="000000"/>
          <w:sz w:val="20"/>
          <w:szCs w:val="20"/>
        </w:rPr>
        <w:tab/>
        <w:t xml:space="preserve">Seller has not sold the </w:t>
      </w:r>
      <w:bookmarkStart w:id="54" w:name="_DV_C47"/>
      <w:r w:rsidRPr="007B6A4B">
        <w:rPr>
          <w:color w:val="000000"/>
          <w:sz w:val="20"/>
          <w:szCs w:val="20"/>
        </w:rPr>
        <w:t>Product</w:t>
      </w:r>
      <w:r w:rsidRPr="007B6A4B">
        <w:rPr>
          <w:rStyle w:val="DeltaViewInsertion"/>
          <w:color w:val="000000"/>
          <w:sz w:val="20"/>
          <w:szCs w:val="20"/>
          <w:u w:val="none"/>
        </w:rPr>
        <w:t xml:space="preserve"> to be</w:t>
      </w:r>
      <w:bookmarkStart w:id="55" w:name="_DV_M65"/>
      <w:bookmarkEnd w:id="54"/>
      <w:bookmarkEnd w:id="55"/>
      <w:r w:rsidRPr="007B6A4B">
        <w:rPr>
          <w:color w:val="000000"/>
          <w:sz w:val="20"/>
          <w:szCs w:val="20"/>
        </w:rPr>
        <w:t xml:space="preserve"> delivered under this Confirmation to any other person or entity; and</w:t>
      </w:r>
      <w:bookmarkStart w:id="56" w:name="_DV_M66"/>
      <w:bookmarkEnd w:id="56"/>
    </w:p>
    <w:p w14:paraId="194C29BC" w14:textId="77777777" w:rsidR="00F668DC" w:rsidRPr="007B6A4B" w:rsidRDefault="00F668DC" w:rsidP="008F44F5">
      <w:pPr>
        <w:widowControl/>
        <w:tabs>
          <w:tab w:val="left" w:pos="2160"/>
        </w:tabs>
        <w:ind w:left="2160" w:hanging="720"/>
        <w:rPr>
          <w:color w:val="000000"/>
          <w:sz w:val="20"/>
          <w:szCs w:val="20"/>
        </w:rPr>
      </w:pPr>
    </w:p>
    <w:p w14:paraId="19E9C1C7" w14:textId="70F4CB98" w:rsidR="00F668DC" w:rsidRDefault="00F668DC" w:rsidP="00E30C9C">
      <w:pPr>
        <w:tabs>
          <w:tab w:val="left" w:pos="2160"/>
        </w:tabs>
        <w:ind w:left="2160" w:hanging="2160"/>
        <w:rPr>
          <w:color w:val="000000"/>
          <w:sz w:val="20"/>
          <w:szCs w:val="20"/>
        </w:rPr>
      </w:pPr>
      <w:r w:rsidRPr="007B6A4B">
        <w:rPr>
          <w:color w:val="000000"/>
          <w:sz w:val="20"/>
          <w:szCs w:val="20"/>
        </w:rPr>
        <w:t xml:space="preserve">                         (iii) </w:t>
      </w:r>
      <w:r w:rsidRPr="007B6A4B">
        <w:rPr>
          <w:color w:val="000000"/>
          <w:sz w:val="20"/>
          <w:szCs w:val="20"/>
        </w:rPr>
        <w:tab/>
        <w:t>at the time of delivery, all rights, title, and interest in the Product to be delivered under this Confirmation are free and clear of all liens, taxes, claims, security interests, or other encumbrances of any kind whatsoever.</w:t>
      </w:r>
      <w:bookmarkStart w:id="57" w:name="_DV_M67"/>
      <w:bookmarkEnd w:id="57"/>
    </w:p>
    <w:p w14:paraId="7A338359" w14:textId="01D46639" w:rsidR="00B156B3" w:rsidRDefault="00B156B3" w:rsidP="00E30C9C">
      <w:pPr>
        <w:tabs>
          <w:tab w:val="left" w:pos="2160"/>
        </w:tabs>
        <w:ind w:left="2160" w:hanging="2160"/>
        <w:rPr>
          <w:color w:val="000000"/>
          <w:sz w:val="20"/>
          <w:szCs w:val="20"/>
        </w:rPr>
      </w:pPr>
    </w:p>
    <w:p w14:paraId="4C623ACD" w14:textId="77777777" w:rsidR="00BC2ABE" w:rsidRPr="007B6A4B" w:rsidRDefault="00BC2ABE" w:rsidP="00BC2ABE">
      <w:pPr>
        <w:tabs>
          <w:tab w:val="left" w:pos="2160"/>
        </w:tabs>
        <w:ind w:left="2160" w:hanging="2160"/>
        <w:rPr>
          <w:color w:val="000000"/>
          <w:sz w:val="20"/>
          <w:szCs w:val="20"/>
        </w:rPr>
      </w:pPr>
    </w:p>
    <w:p w14:paraId="375FAEB6" w14:textId="77777777" w:rsidR="00F668DC" w:rsidRPr="007B6A4B" w:rsidRDefault="00F668DC">
      <w:pPr>
        <w:pStyle w:val="Heading1"/>
        <w:numPr>
          <w:ilvl w:val="0"/>
          <w:numId w:val="1"/>
        </w:numPr>
        <w:ind w:left="0" w:firstLine="4680"/>
        <w:rPr>
          <w:b/>
          <w:i w:val="0"/>
          <w:caps/>
          <w:color w:val="000000"/>
          <w:sz w:val="20"/>
          <w:szCs w:val="20"/>
        </w:rPr>
      </w:pPr>
      <w:bookmarkStart w:id="58" w:name="_DV_M68"/>
      <w:bookmarkStart w:id="59" w:name="_DV_M69"/>
      <w:bookmarkStart w:id="60" w:name="_DV_M70"/>
      <w:bookmarkStart w:id="61" w:name="_DV_M71"/>
      <w:bookmarkStart w:id="62" w:name="_DV_M72"/>
      <w:bookmarkStart w:id="63" w:name="_DV_M73"/>
      <w:bookmarkStart w:id="64" w:name="_DV_M74"/>
      <w:bookmarkEnd w:id="58"/>
      <w:bookmarkEnd w:id="59"/>
      <w:bookmarkEnd w:id="60"/>
      <w:bookmarkEnd w:id="61"/>
      <w:bookmarkEnd w:id="62"/>
      <w:bookmarkEnd w:id="63"/>
      <w:bookmarkEnd w:id="64"/>
    </w:p>
    <w:p w14:paraId="6CBE3B5B" w14:textId="77777777" w:rsidR="00F668DC" w:rsidRPr="007B6A4B" w:rsidRDefault="00F668DC" w:rsidP="00332652">
      <w:pPr>
        <w:pStyle w:val="ConfirmArticle"/>
        <w:widowControl/>
        <w:ind w:left="0"/>
        <w:outlineLvl w:val="0"/>
        <w:rPr>
          <w:color w:val="000000"/>
        </w:rPr>
      </w:pPr>
      <w:bookmarkStart w:id="65" w:name="_DV_M76"/>
      <w:bookmarkEnd w:id="65"/>
      <w:r w:rsidRPr="007B6A4B">
        <w:rPr>
          <w:color w:val="000000"/>
        </w:rPr>
        <w:t>GENERAL PROVISIONS</w:t>
      </w:r>
      <w:bookmarkStart w:id="66" w:name="_DV_M78"/>
      <w:bookmarkStart w:id="67" w:name="_DV_M81"/>
      <w:bookmarkStart w:id="68" w:name="_DV_M82"/>
      <w:bookmarkStart w:id="69" w:name="_DV_M84"/>
      <w:bookmarkStart w:id="70" w:name="_DV_M90"/>
      <w:bookmarkStart w:id="71" w:name="_DV_M92"/>
      <w:bookmarkEnd w:id="66"/>
      <w:bookmarkEnd w:id="67"/>
      <w:bookmarkEnd w:id="68"/>
      <w:bookmarkEnd w:id="69"/>
      <w:bookmarkEnd w:id="70"/>
      <w:bookmarkEnd w:id="71"/>
    </w:p>
    <w:p w14:paraId="2D66BD95" w14:textId="5EAB99E1" w:rsidR="00F668DC" w:rsidRPr="007B6A4B" w:rsidRDefault="00F668DC" w:rsidP="00565A10">
      <w:pPr>
        <w:pStyle w:val="Heading2"/>
        <w:widowControl/>
        <w:numPr>
          <w:ilvl w:val="1"/>
          <w:numId w:val="1"/>
        </w:numPr>
        <w:tabs>
          <w:tab w:val="clear" w:pos="0"/>
        </w:tabs>
        <w:rPr>
          <w:b w:val="0"/>
          <w:color w:val="000000"/>
          <w:sz w:val="20"/>
          <w:szCs w:val="20"/>
        </w:rPr>
      </w:pPr>
      <w:bookmarkStart w:id="72" w:name="_DV_M93"/>
      <w:bookmarkStart w:id="73" w:name="_DV_M94"/>
      <w:bookmarkStart w:id="74" w:name="_DV_M95"/>
      <w:bookmarkEnd w:id="72"/>
      <w:bookmarkEnd w:id="73"/>
      <w:bookmarkEnd w:id="74"/>
      <w:r w:rsidRPr="007B6A4B">
        <w:rPr>
          <w:color w:val="000000"/>
          <w:sz w:val="20"/>
          <w:szCs w:val="20"/>
        </w:rPr>
        <w:t>Governing Law</w:t>
      </w:r>
    </w:p>
    <w:p w14:paraId="5983B699" w14:textId="77777777" w:rsidR="00F668DC" w:rsidRPr="007B6A4B" w:rsidRDefault="00F668DC" w:rsidP="009A7FBB">
      <w:pPr>
        <w:pStyle w:val="ConfirmSignatureBold"/>
        <w:widowControl/>
        <w:rPr>
          <w:rFonts w:cs="Arial"/>
          <w:b w:val="0"/>
          <w:caps/>
          <w:color w:val="000000"/>
        </w:rPr>
      </w:pPr>
      <w:bookmarkStart w:id="75" w:name="_DV_M96"/>
      <w:bookmarkEnd w:id="75"/>
    </w:p>
    <w:p w14:paraId="2D00F1A3" w14:textId="5A0DB5C2" w:rsidR="00F668DC" w:rsidRPr="00BC2ABE" w:rsidRDefault="00F668DC" w:rsidP="009A7FBB">
      <w:pPr>
        <w:pStyle w:val="ConfirmSignatureBold"/>
        <w:widowControl/>
        <w:rPr>
          <w:rFonts w:cs="Arial"/>
          <w:b w:val="0"/>
          <w:color w:val="000000"/>
        </w:rPr>
      </w:pPr>
      <w:r w:rsidRPr="007B6A4B">
        <w:rPr>
          <w:rFonts w:cs="Arial"/>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D8600E" w:rsidRPr="007B6A4B">
        <w:rPr>
          <w:rFonts w:cs="Arial"/>
          <w:color w:val="000000"/>
        </w:rPr>
        <w:t xml:space="preserve">[STC 17 – APPLICABLE LAW, NON-MODIFIABLE]  </w:t>
      </w:r>
    </w:p>
    <w:p w14:paraId="76473103" w14:textId="77ADC288" w:rsidR="00F668DC" w:rsidRPr="00BC2ABE" w:rsidRDefault="00F668DC" w:rsidP="005E4BD1">
      <w:pPr>
        <w:pStyle w:val="Heading8"/>
        <w:spacing w:after="0"/>
        <w:ind w:left="-720"/>
        <w:rPr>
          <w:sz w:val="20"/>
          <w:szCs w:val="20"/>
        </w:rPr>
      </w:pPr>
      <w:bookmarkStart w:id="76" w:name="_DV_M187"/>
      <w:bookmarkEnd w:id="76"/>
    </w:p>
    <w:p w14:paraId="142D0B1A" w14:textId="77777777" w:rsidR="00D53399" w:rsidRPr="00B156B3" w:rsidRDefault="00D53399" w:rsidP="00D53399">
      <w:pPr>
        <w:pStyle w:val="Heading2"/>
        <w:widowControl/>
        <w:numPr>
          <w:ilvl w:val="1"/>
          <w:numId w:val="1"/>
        </w:numPr>
        <w:tabs>
          <w:tab w:val="clear" w:pos="0"/>
        </w:tabs>
        <w:rPr>
          <w:sz w:val="20"/>
          <w:szCs w:val="20"/>
        </w:rPr>
      </w:pPr>
      <w:bookmarkStart w:id="77" w:name="_Hlk99620432"/>
      <w:r w:rsidRPr="007B6A4B">
        <w:rPr>
          <w:color w:val="000000"/>
          <w:sz w:val="20"/>
          <w:szCs w:val="20"/>
        </w:rPr>
        <w:t xml:space="preserve">Dispute </w:t>
      </w:r>
      <w:r w:rsidRPr="00B156B3">
        <w:rPr>
          <w:color w:val="000000"/>
          <w:sz w:val="20"/>
          <w:szCs w:val="20"/>
        </w:rPr>
        <w:t>Resolution</w:t>
      </w:r>
    </w:p>
    <w:p w14:paraId="1F0FAA48" w14:textId="750EEECE" w:rsidR="00D53399" w:rsidRPr="007B6A4B" w:rsidRDefault="00D53399" w:rsidP="00D53399">
      <w:pPr>
        <w:spacing w:after="120"/>
        <w:ind w:firstLine="720"/>
        <w:jc w:val="both"/>
        <w:rPr>
          <w:bCs/>
          <w:sz w:val="20"/>
          <w:szCs w:val="20"/>
        </w:rPr>
      </w:pPr>
      <w:r w:rsidRPr="007B6A4B">
        <w:rPr>
          <w:bCs/>
          <w:sz w:val="20"/>
          <w:szCs w:val="20"/>
        </w:rPr>
        <w:t>(a)</w:t>
      </w:r>
      <w:r w:rsidRPr="007B6A4B">
        <w:rPr>
          <w:bCs/>
          <w:sz w:val="20"/>
          <w:szCs w:val="20"/>
        </w:rPr>
        <w:tab/>
      </w:r>
      <w:r w:rsidRPr="007B6A4B">
        <w:rPr>
          <w:bCs/>
          <w:sz w:val="20"/>
          <w:szCs w:val="20"/>
          <w:u w:val="single"/>
        </w:rPr>
        <w:t>Intent of the Parties</w:t>
      </w:r>
      <w:r w:rsidRPr="007B6A4B">
        <w:rPr>
          <w:bCs/>
          <w:sz w:val="20"/>
          <w:szCs w:val="20"/>
        </w:rPr>
        <w:t xml:space="preserve">.   Except as provided in the next sentence, the sole procedure to resolve any claim arising out of or relating to this Agreement or any related agreement is the dispute resolution procedure set forth in this Section </w:t>
      </w:r>
      <w:r w:rsidR="005B067E">
        <w:rPr>
          <w:bCs/>
          <w:sz w:val="20"/>
          <w:szCs w:val="20"/>
        </w:rPr>
        <w:t>7.2</w:t>
      </w:r>
      <w:r w:rsidRPr="007B6A4B">
        <w:rPr>
          <w:bCs/>
          <w:sz w:val="20"/>
          <w:szCs w:val="20"/>
        </w:rPr>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Section </w:t>
      </w:r>
      <w:r w:rsidR="005B067E">
        <w:rPr>
          <w:bCs/>
          <w:sz w:val="20"/>
          <w:szCs w:val="20"/>
        </w:rPr>
        <w:t>7.2</w:t>
      </w:r>
      <w:r w:rsidRPr="007B6A4B">
        <w:rPr>
          <w:bCs/>
          <w:sz w:val="20"/>
          <w:szCs w:val="20"/>
        </w:rPr>
        <w:t xml:space="preserve">.  </w:t>
      </w:r>
    </w:p>
    <w:p w14:paraId="37044AB9" w14:textId="77777777" w:rsidR="00D53399" w:rsidRPr="007B6A4B" w:rsidRDefault="00D53399" w:rsidP="00D53399">
      <w:pPr>
        <w:tabs>
          <w:tab w:val="left" w:pos="720"/>
        </w:tabs>
        <w:spacing w:after="120"/>
        <w:ind w:left="720"/>
        <w:jc w:val="both"/>
        <w:rPr>
          <w:bCs/>
          <w:sz w:val="20"/>
          <w:szCs w:val="20"/>
        </w:rPr>
      </w:pPr>
      <w:r w:rsidRPr="007B6A4B">
        <w:rPr>
          <w:bCs/>
          <w:sz w:val="20"/>
          <w:szCs w:val="20"/>
        </w:rPr>
        <w:t xml:space="preserve">(b) </w:t>
      </w:r>
      <w:r w:rsidRPr="007B6A4B">
        <w:rPr>
          <w:bCs/>
          <w:sz w:val="20"/>
          <w:szCs w:val="20"/>
        </w:rPr>
        <w:tab/>
      </w:r>
      <w:r w:rsidRPr="007B6A4B">
        <w:rPr>
          <w:bCs/>
          <w:sz w:val="20"/>
          <w:szCs w:val="20"/>
          <w:u w:val="single"/>
        </w:rPr>
        <w:t>Management Negotiations</w:t>
      </w:r>
      <w:r w:rsidRPr="007B6A4B">
        <w:rPr>
          <w:bCs/>
          <w:sz w:val="20"/>
          <w:szCs w:val="20"/>
        </w:rPr>
        <w:t>.</w:t>
      </w:r>
    </w:p>
    <w:p w14:paraId="3AB36862" w14:textId="77777777" w:rsidR="00D53399" w:rsidRPr="007B6A4B" w:rsidRDefault="00D53399" w:rsidP="00D53399">
      <w:pPr>
        <w:widowControl/>
        <w:numPr>
          <w:ilvl w:val="0"/>
          <w:numId w:val="17"/>
        </w:numPr>
        <w:tabs>
          <w:tab w:val="left" w:pos="1980"/>
        </w:tabs>
        <w:autoSpaceDE/>
        <w:autoSpaceDN/>
        <w:adjustRightInd/>
        <w:spacing w:after="120"/>
        <w:ind w:left="1987" w:hanging="547"/>
        <w:contextualSpacing/>
        <w:jc w:val="both"/>
        <w:rPr>
          <w:bCs/>
          <w:sz w:val="20"/>
          <w:szCs w:val="20"/>
        </w:rPr>
      </w:pPr>
      <w:r w:rsidRPr="007B6A4B">
        <w:rPr>
          <w:bCs/>
          <w:sz w:val="20"/>
          <w:szCs w:val="20"/>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0FB854E4" w14:textId="77777777" w:rsidR="00D53399" w:rsidRPr="007B6A4B" w:rsidRDefault="00D53399" w:rsidP="00D53399">
      <w:pPr>
        <w:widowControl/>
        <w:numPr>
          <w:ilvl w:val="0"/>
          <w:numId w:val="17"/>
        </w:numPr>
        <w:tabs>
          <w:tab w:val="left" w:pos="1980"/>
        </w:tabs>
        <w:autoSpaceDE/>
        <w:autoSpaceDN/>
        <w:adjustRightInd/>
        <w:spacing w:after="120"/>
        <w:ind w:left="1987" w:hanging="547"/>
        <w:contextualSpacing/>
        <w:jc w:val="both"/>
        <w:rPr>
          <w:bCs/>
          <w:sz w:val="20"/>
          <w:szCs w:val="20"/>
        </w:rPr>
      </w:pPr>
      <w:r w:rsidRPr="007B6A4B">
        <w:rPr>
          <w:bCs/>
          <w:sz w:val="20"/>
          <w:szCs w:val="20"/>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2D9D67C6" w14:textId="77777777" w:rsidR="00D53399" w:rsidRPr="007B6A4B" w:rsidRDefault="00D53399" w:rsidP="00D53399">
      <w:pPr>
        <w:widowControl/>
        <w:numPr>
          <w:ilvl w:val="0"/>
          <w:numId w:val="17"/>
        </w:numPr>
        <w:tabs>
          <w:tab w:val="left" w:pos="1980"/>
        </w:tabs>
        <w:autoSpaceDE/>
        <w:autoSpaceDN/>
        <w:adjustRightInd/>
        <w:spacing w:after="120"/>
        <w:ind w:left="1987" w:hanging="547"/>
        <w:contextualSpacing/>
        <w:jc w:val="both"/>
        <w:rPr>
          <w:bCs/>
          <w:sz w:val="20"/>
          <w:szCs w:val="20"/>
        </w:rPr>
      </w:pPr>
      <w:r w:rsidRPr="007B6A4B">
        <w:rPr>
          <w:bCs/>
          <w:sz w:val="20"/>
          <w:szCs w:val="20"/>
        </w:rPr>
        <w:t>All communication and writing exchanged between the Parties in connection with these negotiations shall be confidential and shall not be used or referred to in any subsequent binding adjudicatory process between the Parties.</w:t>
      </w:r>
    </w:p>
    <w:p w14:paraId="7DE7D0E8" w14:textId="2D80205E" w:rsidR="007B6A4B" w:rsidRPr="007B6A4B" w:rsidRDefault="00D53399" w:rsidP="00D53399">
      <w:pPr>
        <w:widowControl/>
        <w:numPr>
          <w:ilvl w:val="0"/>
          <w:numId w:val="17"/>
        </w:numPr>
        <w:tabs>
          <w:tab w:val="left" w:pos="1980"/>
        </w:tabs>
        <w:autoSpaceDE/>
        <w:autoSpaceDN/>
        <w:adjustRightInd/>
        <w:spacing w:after="120"/>
        <w:ind w:left="1987" w:hanging="547"/>
        <w:contextualSpacing/>
        <w:jc w:val="both"/>
        <w:rPr>
          <w:bCs/>
          <w:sz w:val="20"/>
          <w:szCs w:val="20"/>
        </w:rPr>
      </w:pPr>
      <w:r w:rsidRPr="007B6A4B">
        <w:rPr>
          <w:bCs/>
          <w:sz w:val="20"/>
          <w:szCs w:val="20"/>
        </w:rPr>
        <w:t xml:space="preserve">If the matter is not resolved within forty-five (45) days of the Referral Date, or if the Party receiving the Notice to meet, pursuant to Section </w:t>
      </w:r>
      <w:r w:rsidR="005B067E">
        <w:rPr>
          <w:bCs/>
          <w:sz w:val="20"/>
          <w:szCs w:val="20"/>
        </w:rPr>
        <w:t>7.2</w:t>
      </w:r>
      <w:r w:rsidRPr="007B6A4B">
        <w:rPr>
          <w:bCs/>
          <w:sz w:val="20"/>
          <w:szCs w:val="20"/>
        </w:rPr>
        <w:t xml:space="preserve">(a) above, refuses or does not meet within the ten (10) Business Day period specified in Section </w:t>
      </w:r>
      <w:r w:rsidR="005B067E">
        <w:rPr>
          <w:bCs/>
          <w:sz w:val="20"/>
          <w:szCs w:val="20"/>
        </w:rPr>
        <w:t>7.2</w:t>
      </w:r>
      <w:r w:rsidRPr="007B6A4B">
        <w:rPr>
          <w:bCs/>
          <w:sz w:val="20"/>
          <w:szCs w:val="20"/>
        </w:rPr>
        <w:t xml:space="preserve">(a) above, either Party may initiate arbitration of the controversy or claim by providing Notice of a demand for binding arbitration at any time thereafter. </w:t>
      </w:r>
    </w:p>
    <w:p w14:paraId="0AA2F292" w14:textId="7E0AC300" w:rsidR="00D53399" w:rsidRPr="007B6A4B" w:rsidRDefault="00D53399" w:rsidP="007B6A4B">
      <w:pPr>
        <w:widowControl/>
        <w:tabs>
          <w:tab w:val="left" w:pos="1980"/>
        </w:tabs>
        <w:autoSpaceDE/>
        <w:autoSpaceDN/>
        <w:adjustRightInd/>
        <w:spacing w:after="120"/>
        <w:ind w:left="1987"/>
        <w:contextualSpacing/>
        <w:jc w:val="both"/>
        <w:rPr>
          <w:bCs/>
          <w:sz w:val="20"/>
          <w:szCs w:val="20"/>
        </w:rPr>
      </w:pPr>
      <w:r w:rsidRPr="007B6A4B">
        <w:rPr>
          <w:bCs/>
          <w:sz w:val="20"/>
          <w:szCs w:val="20"/>
        </w:rPr>
        <w:t xml:space="preserve"> </w:t>
      </w:r>
      <w:bookmarkStart w:id="78" w:name="_Toc208373301"/>
      <w:bookmarkStart w:id="79" w:name="_Toc248232024"/>
      <w:bookmarkStart w:id="80" w:name="_Toc480279859"/>
      <w:bookmarkStart w:id="81" w:name="_Toc112036843"/>
    </w:p>
    <w:p w14:paraId="28408423" w14:textId="1396CC31" w:rsidR="00D53399" w:rsidRPr="007B6A4B" w:rsidRDefault="00D53399" w:rsidP="007B6A4B">
      <w:pPr>
        <w:ind w:firstLine="720"/>
        <w:jc w:val="both"/>
        <w:rPr>
          <w:vanish/>
          <w:sz w:val="20"/>
          <w:szCs w:val="20"/>
        </w:rPr>
      </w:pPr>
      <w:r w:rsidRPr="007B6A4B">
        <w:rPr>
          <w:bCs/>
          <w:sz w:val="20"/>
          <w:szCs w:val="20"/>
        </w:rPr>
        <w:t>(c)</w:t>
      </w:r>
      <w:r w:rsidRPr="007B6A4B">
        <w:rPr>
          <w:bCs/>
          <w:sz w:val="20"/>
          <w:szCs w:val="20"/>
        </w:rPr>
        <w:tab/>
      </w:r>
      <w:bookmarkStart w:id="82" w:name="_Hlk96590075"/>
      <w:r w:rsidRPr="007B6A4B">
        <w:rPr>
          <w:bCs/>
          <w:sz w:val="20"/>
          <w:szCs w:val="20"/>
          <w:u w:val="single"/>
        </w:rPr>
        <w:t>Arbitration</w:t>
      </w:r>
      <w:r w:rsidRPr="007B6A4B">
        <w:rPr>
          <w:sz w:val="20"/>
          <w:szCs w:val="20"/>
        </w:rPr>
        <w:t>.</w:t>
      </w:r>
      <w:bookmarkEnd w:id="78"/>
      <w:bookmarkEnd w:id="79"/>
      <w:bookmarkEnd w:id="80"/>
      <w:r w:rsidRPr="007B6A4B">
        <w:rPr>
          <w:sz w:val="20"/>
          <w:szCs w:val="20"/>
        </w:rPr>
        <w:t xml:space="preserve">  Any dispute that cannot be resolved by management negotiations as set forth in Section </w:t>
      </w:r>
      <w:r w:rsidR="005B067E">
        <w:rPr>
          <w:sz w:val="20"/>
          <w:szCs w:val="20"/>
        </w:rPr>
        <w:t>7.2</w:t>
      </w:r>
      <w:r w:rsidRPr="007B6A4B">
        <w:rPr>
          <w:sz w:val="20"/>
          <w:szCs w:val="20"/>
        </w:rPr>
        <w:t xml:space="preserve">(b) above shall be resolved through binding arbitration by a retired judge or justice from the AAA panel conducted in San Diego, California, administered by and in accordance with AAA’s Commercial Arbitration Rules (“Arbitration”).  </w:t>
      </w:r>
      <w:bookmarkEnd w:id="82"/>
    </w:p>
    <w:p w14:paraId="4E19F5ED" w14:textId="77777777" w:rsidR="00D53399" w:rsidRPr="00B156B3" w:rsidRDefault="00D53399" w:rsidP="00D53399">
      <w:pPr>
        <w:tabs>
          <w:tab w:val="left" w:pos="720"/>
        </w:tabs>
        <w:spacing w:after="120"/>
        <w:ind w:left="720"/>
        <w:jc w:val="both"/>
        <w:rPr>
          <w:b/>
          <w:sz w:val="20"/>
          <w:szCs w:val="20"/>
        </w:rPr>
      </w:pPr>
    </w:p>
    <w:p w14:paraId="54FC5C50" w14:textId="77777777" w:rsidR="00D53399" w:rsidRPr="007B6A4B" w:rsidRDefault="00D53399" w:rsidP="00D53399">
      <w:pPr>
        <w:widowControl/>
        <w:jc w:val="both"/>
        <w:rPr>
          <w:sz w:val="20"/>
          <w:szCs w:val="20"/>
        </w:rPr>
      </w:pPr>
    </w:p>
    <w:p w14:paraId="706E5362" w14:textId="77777777" w:rsidR="00D53399" w:rsidRPr="007B6A4B" w:rsidRDefault="00D53399" w:rsidP="007B6A4B">
      <w:pPr>
        <w:widowControl/>
        <w:numPr>
          <w:ilvl w:val="0"/>
          <w:numId w:val="18"/>
        </w:numPr>
        <w:tabs>
          <w:tab w:val="left" w:pos="1980"/>
        </w:tabs>
        <w:autoSpaceDE/>
        <w:autoSpaceDN/>
        <w:adjustRightInd/>
        <w:ind w:left="1987" w:hanging="547"/>
        <w:contextualSpacing/>
        <w:jc w:val="both"/>
        <w:rPr>
          <w:bCs/>
          <w:sz w:val="20"/>
          <w:szCs w:val="20"/>
        </w:rPr>
      </w:pPr>
      <w:r w:rsidRPr="007B6A4B">
        <w:rPr>
          <w:sz w:val="20"/>
          <w:szCs w:val="20"/>
        </w:rPr>
        <w:t>Any arbitrator</w:t>
      </w:r>
      <w:r w:rsidRPr="007B6A4B">
        <w:rPr>
          <w:bCs/>
          <w:sz w:val="20"/>
          <w:szCs w:val="20"/>
        </w:rPr>
        <w:t xml:space="preserve"> shall have no affiliation </w:t>
      </w:r>
      <w:proofErr w:type="gramStart"/>
      <w:r w:rsidRPr="007B6A4B">
        <w:rPr>
          <w:bCs/>
          <w:sz w:val="20"/>
          <w:szCs w:val="20"/>
        </w:rPr>
        <w:t>with,</w:t>
      </w:r>
      <w:proofErr w:type="gramEnd"/>
      <w:r w:rsidRPr="007B6A4B">
        <w:rPr>
          <w:bCs/>
          <w:sz w:val="20"/>
          <w:szCs w:val="20"/>
        </w:rPr>
        <w:t xml:space="preserve"> financial or other interest in, or prior employment with either Party and shall be knowledgeable in the field of the dispute.  </w:t>
      </w:r>
      <w:bookmarkStart w:id="83" w:name="_Toc112036844"/>
      <w:bookmarkEnd w:id="81"/>
      <w:r w:rsidRPr="007B6A4B">
        <w:rPr>
          <w:bCs/>
          <w:sz w:val="20"/>
          <w:szCs w:val="20"/>
        </w:rPr>
        <w:t xml:space="preserve">The Parties shall cooperate with one another in selecting the arbitrator within sixty (60) days after Notice of the demand for arbitration.  If, notwithstanding their good faith efforts, the Parties are unable to agree upon a </w:t>
      </w:r>
      <w:proofErr w:type="gramStart"/>
      <w:r w:rsidRPr="007B6A4B">
        <w:rPr>
          <w:bCs/>
          <w:sz w:val="20"/>
          <w:szCs w:val="20"/>
        </w:rPr>
        <w:t>mutually-acceptable</w:t>
      </w:r>
      <w:proofErr w:type="gramEnd"/>
      <w:r w:rsidRPr="007B6A4B">
        <w:rPr>
          <w:bCs/>
          <w:sz w:val="20"/>
          <w:szCs w:val="20"/>
        </w:rPr>
        <w:t xml:space="preserve"> arbitrator, the arbitrator shall be appointed as provided for in AAA’s Commercial Arbitration Rules.</w:t>
      </w:r>
    </w:p>
    <w:p w14:paraId="5381CD23"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 xml:space="preserve">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w:t>
      </w:r>
      <w:r w:rsidRPr="007B6A4B">
        <w:rPr>
          <w:bCs/>
          <w:sz w:val="20"/>
          <w:szCs w:val="20"/>
        </w:rPr>
        <w:lastRenderedPageBreak/>
        <w:t>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83"/>
    </w:p>
    <w:p w14:paraId="35A79F57"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The arbitrator shall have no authority to award punitive or exemplary damages or any other damages other than direct and actual damages and the other remedies contemplated by this Agreement.</w:t>
      </w:r>
    </w:p>
    <w:p w14:paraId="7A98AE75"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The arbitrator shall prepare in writing and provide to the Parties an award including factual findings and the reasons on which their decision is based.</w:t>
      </w:r>
    </w:p>
    <w:p w14:paraId="4E69C73F"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w:t>
      </w:r>
    </w:p>
    <w:p w14:paraId="4B0DA8C2"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Judgment on the award may be entered in any court having jurisdiction.</w:t>
      </w:r>
    </w:p>
    <w:p w14:paraId="660FF164"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The prevailing Party in this dispute resolution process is entitled to recover its costs.  Until such award is made, however, the Parties shall share equally in paying the costs of the Arbitration.</w:t>
      </w:r>
    </w:p>
    <w:p w14:paraId="0CAC7E25"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The arbitrator shall have the authority to grant dispositive motions prior to the commencement of or following the completion of discovery if the arbitrator concludes that there is no material issue of fact pending before the arbitrator.</w:t>
      </w:r>
    </w:p>
    <w:p w14:paraId="50700BBC" w14:textId="7777777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bCs/>
          <w:sz w:val="20"/>
          <w:szCs w:val="20"/>
        </w:rPr>
      </w:pPr>
      <w:r w:rsidRPr="007B6A4B">
        <w:rPr>
          <w:bCs/>
          <w:sz w:val="20"/>
          <w:szCs w:val="20"/>
        </w:rPr>
        <w:t xml:space="preserve">The arbitrator shall not have the power to commit errors of law or legal reasoning, and the award may be vacated or corrected on appeal to a court of competent jurisdiction for any such error.  </w:t>
      </w:r>
    </w:p>
    <w:p w14:paraId="757F1145" w14:textId="2C19F6B7" w:rsidR="00D53399" w:rsidRPr="007B6A4B" w:rsidRDefault="00D53399" w:rsidP="00D53399">
      <w:pPr>
        <w:widowControl/>
        <w:numPr>
          <w:ilvl w:val="0"/>
          <w:numId w:val="18"/>
        </w:numPr>
        <w:tabs>
          <w:tab w:val="left" w:pos="1980"/>
        </w:tabs>
        <w:autoSpaceDE/>
        <w:autoSpaceDN/>
        <w:adjustRightInd/>
        <w:spacing w:after="120"/>
        <w:ind w:left="1987" w:hanging="547"/>
        <w:contextualSpacing/>
        <w:jc w:val="both"/>
        <w:rPr>
          <w:sz w:val="20"/>
          <w:szCs w:val="20"/>
        </w:rPr>
      </w:pPr>
      <w:r w:rsidRPr="007B6A4B">
        <w:rPr>
          <w:bCs/>
          <w:sz w:val="20"/>
          <w:szCs w:val="20"/>
        </w:rPr>
        <w:t>The existence, content</w:t>
      </w:r>
      <w:r w:rsidRPr="007B6A4B">
        <w:rPr>
          <w:sz w:val="20"/>
          <w:szCs w:val="20"/>
        </w:rPr>
        <w:t xml:space="preserve">, and results of any Arbitration hereunder is Confidential Information that is subject to the provisions of Section </w:t>
      </w:r>
      <w:r w:rsidR="005B067E">
        <w:rPr>
          <w:sz w:val="20"/>
          <w:szCs w:val="20"/>
        </w:rPr>
        <w:t>7.4, below</w:t>
      </w:r>
      <w:r w:rsidRPr="007B6A4B">
        <w:rPr>
          <w:sz w:val="20"/>
          <w:szCs w:val="20"/>
        </w:rPr>
        <w:t>.</w:t>
      </w:r>
    </w:p>
    <w:bookmarkEnd w:id="77"/>
    <w:p w14:paraId="1C1DBA35" w14:textId="77777777" w:rsidR="00D53399" w:rsidRPr="00B156B3" w:rsidRDefault="00D53399" w:rsidP="00D53399">
      <w:pPr>
        <w:rPr>
          <w:sz w:val="20"/>
          <w:szCs w:val="20"/>
        </w:rPr>
      </w:pPr>
    </w:p>
    <w:p w14:paraId="243043BE" w14:textId="04E27116" w:rsidR="0046559F" w:rsidRPr="00B156B3" w:rsidRDefault="0046559F" w:rsidP="00A51D90">
      <w:pPr>
        <w:pStyle w:val="Heading2"/>
        <w:widowControl/>
        <w:numPr>
          <w:ilvl w:val="1"/>
          <w:numId w:val="1"/>
        </w:numPr>
        <w:tabs>
          <w:tab w:val="clear" w:pos="0"/>
        </w:tabs>
        <w:rPr>
          <w:b w:val="0"/>
          <w:color w:val="000000"/>
          <w:sz w:val="20"/>
          <w:szCs w:val="20"/>
        </w:rPr>
      </w:pPr>
      <w:r w:rsidRPr="00B156B3">
        <w:rPr>
          <w:color w:val="000000"/>
          <w:sz w:val="20"/>
          <w:szCs w:val="20"/>
        </w:rPr>
        <w:t>Sovereign Immunity</w:t>
      </w:r>
    </w:p>
    <w:p w14:paraId="1ECD4D9B" w14:textId="2F9D8E45" w:rsidR="00F668DC" w:rsidRPr="00B156B3" w:rsidRDefault="00240FCB" w:rsidP="005E4BD1">
      <w:pPr>
        <w:pStyle w:val="Heading8"/>
        <w:spacing w:after="0"/>
        <w:jc w:val="left"/>
        <w:rPr>
          <w:sz w:val="20"/>
          <w:szCs w:val="20"/>
        </w:rPr>
      </w:pPr>
      <w:r w:rsidRPr="00B156B3">
        <w:rPr>
          <w:sz w:val="20"/>
          <w:szCs w:val="20"/>
        </w:rPr>
        <w:t xml:space="preserve">[NOTE TO BIDDERS:  insert only if applicable to governmental agencies, etc.] </w:t>
      </w:r>
      <w:r w:rsidR="00F668DC" w:rsidRPr="00B156B3">
        <w:rPr>
          <w:sz w:val="20"/>
          <w:szCs w:val="20"/>
        </w:rPr>
        <w:t xml:space="preserve">For purposes of this Confirmation only, the </w:t>
      </w:r>
      <w:r w:rsidR="00404304">
        <w:rPr>
          <w:sz w:val="20"/>
          <w:szCs w:val="20"/>
        </w:rPr>
        <w:t>Master</w:t>
      </w:r>
      <w:r w:rsidR="00F668DC" w:rsidRPr="00B156B3">
        <w:rPr>
          <w:sz w:val="20"/>
          <w:szCs w:val="20"/>
        </w:rPr>
        <w:t xml:space="preserve"> Agreement is amended by adding the following new provision</w:t>
      </w:r>
      <w:proofErr w:type="gramStart"/>
      <w:r w:rsidR="00F668DC" w:rsidRPr="00B156B3">
        <w:rPr>
          <w:sz w:val="20"/>
          <w:szCs w:val="20"/>
        </w:rPr>
        <w:t xml:space="preserve">:  </w:t>
      </w:r>
      <w:r w:rsidR="00F668DC" w:rsidRPr="00B156B3">
        <w:rPr>
          <w:b w:val="0"/>
          <w:sz w:val="20"/>
          <w:szCs w:val="20"/>
        </w:rPr>
        <w:t>“</w:t>
      </w:r>
      <w:proofErr w:type="gramEnd"/>
      <w:r w:rsidR="00F668DC" w:rsidRPr="00B156B3">
        <w:rPr>
          <w:b w:val="0"/>
          <w:color w:val="000000"/>
          <w:sz w:val="20"/>
          <w:szCs w:val="20"/>
        </w:rPr>
        <w:t>Purchaser hereby waives sovereign immunity with regard to disputes relating to this Confirmation.”</w:t>
      </w:r>
      <w:r w:rsidR="005E4BD1" w:rsidRPr="007B6A4B">
        <w:rPr>
          <w:color w:val="000000"/>
          <w:sz w:val="20"/>
          <w:szCs w:val="20"/>
        </w:rPr>
        <w:t xml:space="preserve"> </w:t>
      </w:r>
    </w:p>
    <w:p w14:paraId="4526E848" w14:textId="77777777" w:rsidR="00F668DC" w:rsidRPr="00B156B3" w:rsidRDefault="00F668DC" w:rsidP="005E4BD1">
      <w:pPr>
        <w:pStyle w:val="Heading1"/>
        <w:ind w:left="2966"/>
        <w:jc w:val="center"/>
        <w:rPr>
          <w:b/>
          <w:i w:val="0"/>
          <w:caps/>
          <w:color w:val="000000"/>
          <w:sz w:val="20"/>
          <w:szCs w:val="20"/>
        </w:rPr>
      </w:pPr>
      <w:bookmarkStart w:id="84" w:name="OLE_LINK2"/>
    </w:p>
    <w:p w14:paraId="1FAA816D" w14:textId="4F29A1DD" w:rsidR="006B3EF2" w:rsidRPr="00B156B3" w:rsidRDefault="0046559F" w:rsidP="00A51D90">
      <w:pPr>
        <w:pStyle w:val="Heading2"/>
        <w:widowControl/>
        <w:numPr>
          <w:ilvl w:val="1"/>
          <w:numId w:val="1"/>
        </w:numPr>
        <w:tabs>
          <w:tab w:val="clear" w:pos="0"/>
        </w:tabs>
        <w:rPr>
          <w:color w:val="000000"/>
          <w:sz w:val="20"/>
          <w:szCs w:val="20"/>
        </w:rPr>
      </w:pPr>
      <w:r w:rsidRPr="00B156B3">
        <w:rPr>
          <w:color w:val="000000"/>
          <w:sz w:val="20"/>
          <w:szCs w:val="20"/>
        </w:rPr>
        <w:t xml:space="preserve">Confidentiality </w:t>
      </w:r>
      <w:r w:rsidR="00F668DC" w:rsidRPr="00B156B3">
        <w:rPr>
          <w:color w:val="000000"/>
          <w:sz w:val="20"/>
          <w:szCs w:val="20"/>
        </w:rPr>
        <w:t xml:space="preserve">Amendment to </w:t>
      </w:r>
      <w:r w:rsidR="00A92F8A">
        <w:rPr>
          <w:color w:val="000000"/>
          <w:sz w:val="20"/>
          <w:szCs w:val="20"/>
          <w:u w:val="none"/>
        </w:rPr>
        <w:t xml:space="preserve">the </w:t>
      </w:r>
      <w:r w:rsidR="00A92F8A">
        <w:rPr>
          <w:i/>
          <w:iCs/>
          <w:color w:val="000000"/>
          <w:sz w:val="20"/>
          <w:szCs w:val="20"/>
          <w:u w:val="none"/>
        </w:rPr>
        <w:t xml:space="preserve">[SELECT: </w:t>
      </w:r>
      <w:r w:rsidR="00A92F8A" w:rsidRPr="00070D86">
        <w:rPr>
          <w:color w:val="000000"/>
          <w:sz w:val="20"/>
          <w:szCs w:val="20"/>
          <w:u w:val="none"/>
        </w:rPr>
        <w:t xml:space="preserve">EEI </w:t>
      </w:r>
      <w:r w:rsidR="00A92F8A">
        <w:rPr>
          <w:i/>
          <w:iCs/>
          <w:color w:val="000000"/>
          <w:sz w:val="20"/>
          <w:szCs w:val="20"/>
          <w:u w:val="none"/>
        </w:rPr>
        <w:t xml:space="preserve">/ </w:t>
      </w:r>
      <w:r w:rsidR="00F668DC" w:rsidRPr="00B156B3">
        <w:rPr>
          <w:color w:val="000000"/>
          <w:sz w:val="20"/>
          <w:szCs w:val="20"/>
        </w:rPr>
        <w:t>WSPP</w:t>
      </w:r>
      <w:r w:rsidR="00A92F8A">
        <w:rPr>
          <w:i/>
          <w:iCs/>
          <w:color w:val="000000"/>
          <w:sz w:val="20"/>
          <w:szCs w:val="20"/>
        </w:rPr>
        <w:t>]</w:t>
      </w:r>
      <w:r w:rsidR="00F668DC" w:rsidRPr="00B156B3">
        <w:rPr>
          <w:color w:val="000000"/>
          <w:sz w:val="20"/>
          <w:szCs w:val="20"/>
        </w:rPr>
        <w:t xml:space="preserve"> Agreement. </w:t>
      </w:r>
    </w:p>
    <w:p w14:paraId="14396B82" w14:textId="3BC515EA" w:rsidR="00F668DC" w:rsidRPr="00B156B3" w:rsidRDefault="00F668DC" w:rsidP="006B3EF2">
      <w:pPr>
        <w:pStyle w:val="Heading2"/>
        <w:widowControl/>
        <w:rPr>
          <w:b w:val="0"/>
          <w:bCs w:val="0"/>
          <w:color w:val="000000"/>
          <w:sz w:val="20"/>
          <w:szCs w:val="20"/>
          <w:u w:val="none"/>
        </w:rPr>
      </w:pPr>
      <w:r w:rsidRPr="00B156B3">
        <w:rPr>
          <w:b w:val="0"/>
          <w:bCs w:val="0"/>
          <w:color w:val="000000"/>
          <w:sz w:val="20"/>
          <w:szCs w:val="20"/>
          <w:u w:val="none"/>
        </w:rPr>
        <w:t xml:space="preserve"> Changes to the </w:t>
      </w:r>
      <w:r w:rsidR="00D4756B">
        <w:rPr>
          <w:i/>
          <w:iCs/>
          <w:color w:val="000000"/>
          <w:sz w:val="20"/>
          <w:szCs w:val="20"/>
          <w:u w:val="none"/>
        </w:rPr>
        <w:t xml:space="preserve">[SELECT: </w:t>
      </w:r>
      <w:r w:rsidR="00D4756B" w:rsidRPr="00070D86">
        <w:rPr>
          <w:b w:val="0"/>
          <w:bCs w:val="0"/>
          <w:color w:val="000000"/>
          <w:sz w:val="20"/>
          <w:szCs w:val="20"/>
          <w:u w:val="none"/>
        </w:rPr>
        <w:t xml:space="preserve">EEI </w:t>
      </w:r>
      <w:r w:rsidR="00D4756B">
        <w:rPr>
          <w:i/>
          <w:iCs/>
          <w:color w:val="000000"/>
          <w:sz w:val="20"/>
          <w:szCs w:val="20"/>
          <w:u w:val="none"/>
        </w:rPr>
        <w:t xml:space="preserve">/ </w:t>
      </w:r>
      <w:r w:rsidRPr="00B156B3">
        <w:rPr>
          <w:b w:val="0"/>
          <w:bCs w:val="0"/>
          <w:color w:val="000000"/>
          <w:sz w:val="20"/>
          <w:szCs w:val="20"/>
          <w:u w:val="none"/>
        </w:rPr>
        <w:t>WSPP</w:t>
      </w:r>
      <w:r w:rsidR="008347E4">
        <w:rPr>
          <w:i/>
          <w:iCs/>
          <w:color w:val="000000"/>
          <w:sz w:val="20"/>
          <w:szCs w:val="20"/>
          <w:u w:val="none"/>
        </w:rPr>
        <w:t>]</w:t>
      </w:r>
      <w:r w:rsidRPr="00B156B3">
        <w:rPr>
          <w:b w:val="0"/>
          <w:bCs w:val="0"/>
          <w:color w:val="000000"/>
          <w:sz w:val="20"/>
          <w:szCs w:val="20"/>
          <w:u w:val="none"/>
        </w:rPr>
        <w:t xml:space="preserve"> </w:t>
      </w:r>
      <w:r w:rsidR="006F246B">
        <w:rPr>
          <w:b w:val="0"/>
          <w:color w:val="000000"/>
          <w:sz w:val="20"/>
          <w:szCs w:val="20"/>
          <w:u w:val="none"/>
        </w:rPr>
        <w:t xml:space="preserve">Agreement </w:t>
      </w:r>
      <w:r w:rsidRPr="00B156B3">
        <w:rPr>
          <w:b w:val="0"/>
          <w:bCs w:val="0"/>
          <w:color w:val="000000"/>
          <w:sz w:val="20"/>
          <w:szCs w:val="20"/>
          <w:u w:val="none"/>
        </w:rPr>
        <w:t xml:space="preserve">shall apply to this Confirmation only.   For purposes of this Confirmation, </w:t>
      </w:r>
      <w:r w:rsidR="004B747F" w:rsidRPr="004B747F">
        <w:rPr>
          <w:b w:val="0"/>
          <w:bCs w:val="0"/>
          <w:color w:val="000000"/>
          <w:sz w:val="20"/>
          <w:szCs w:val="20"/>
          <w:u w:val="none"/>
        </w:rPr>
        <w:t xml:space="preserve">[SELECT: EEI: 10.11; WSPP:  </w:t>
      </w:r>
      <w:r w:rsidRPr="00B156B3">
        <w:rPr>
          <w:b w:val="0"/>
          <w:bCs w:val="0"/>
          <w:color w:val="000000"/>
          <w:sz w:val="20"/>
          <w:szCs w:val="20"/>
          <w:u w:val="none"/>
        </w:rPr>
        <w:t>Section 30</w:t>
      </w:r>
      <w:r w:rsidR="008347E4">
        <w:rPr>
          <w:i/>
          <w:iCs/>
          <w:color w:val="000000"/>
          <w:sz w:val="20"/>
          <w:szCs w:val="20"/>
          <w:u w:val="none"/>
        </w:rPr>
        <w:t>]</w:t>
      </w:r>
      <w:r w:rsidRPr="00B156B3">
        <w:rPr>
          <w:b w:val="0"/>
          <w:bCs w:val="0"/>
          <w:color w:val="000000"/>
          <w:sz w:val="20"/>
          <w:szCs w:val="20"/>
          <w:u w:val="none"/>
        </w:rPr>
        <w:t xml:space="preserve"> (Confidentiality) of the </w:t>
      </w:r>
      <w:r w:rsidR="00ED0A49">
        <w:rPr>
          <w:i/>
          <w:iCs/>
          <w:color w:val="000000"/>
          <w:sz w:val="20"/>
          <w:szCs w:val="20"/>
          <w:u w:val="none"/>
        </w:rPr>
        <w:t xml:space="preserve">[SELECT: </w:t>
      </w:r>
      <w:r w:rsidR="00ED0A49" w:rsidRPr="00154412">
        <w:rPr>
          <w:b w:val="0"/>
          <w:bCs w:val="0"/>
          <w:color w:val="000000"/>
          <w:sz w:val="20"/>
          <w:szCs w:val="20"/>
          <w:u w:val="none"/>
        </w:rPr>
        <w:t>EEI /</w:t>
      </w:r>
      <w:r w:rsidR="00ED0A49">
        <w:rPr>
          <w:i/>
          <w:iCs/>
          <w:color w:val="000000"/>
          <w:sz w:val="20"/>
          <w:szCs w:val="20"/>
          <w:u w:val="none"/>
        </w:rPr>
        <w:t xml:space="preserve"> </w:t>
      </w:r>
      <w:r w:rsidRPr="00B156B3">
        <w:rPr>
          <w:b w:val="0"/>
          <w:bCs w:val="0"/>
          <w:color w:val="000000"/>
          <w:sz w:val="20"/>
          <w:szCs w:val="20"/>
          <w:u w:val="none"/>
        </w:rPr>
        <w:t>WSPP</w:t>
      </w:r>
      <w:r w:rsidR="002D2D75">
        <w:rPr>
          <w:i/>
          <w:iCs/>
          <w:color w:val="000000"/>
          <w:sz w:val="20"/>
          <w:szCs w:val="20"/>
          <w:u w:val="none"/>
        </w:rPr>
        <w:t>]</w:t>
      </w:r>
      <w:r w:rsidRPr="00B156B3">
        <w:rPr>
          <w:b w:val="0"/>
          <w:bCs w:val="0"/>
          <w:color w:val="000000"/>
          <w:sz w:val="20"/>
          <w:szCs w:val="20"/>
          <w:u w:val="none"/>
        </w:rPr>
        <w:t xml:space="preserve"> Agreement is deleted in its entirety and replaced with the following:</w:t>
      </w:r>
    </w:p>
    <w:p w14:paraId="79DE0994" w14:textId="747F894D" w:rsidR="00F668DC" w:rsidRPr="00B156B3" w:rsidRDefault="00F668DC" w:rsidP="006B3EF2">
      <w:pPr>
        <w:pStyle w:val="Heading2"/>
        <w:ind w:left="720"/>
        <w:rPr>
          <w:b w:val="0"/>
          <w:sz w:val="20"/>
          <w:szCs w:val="20"/>
          <w:u w:val="none"/>
        </w:rPr>
      </w:pPr>
      <w:r w:rsidRPr="00B156B3">
        <w:rPr>
          <w:b w:val="0"/>
          <w:color w:val="000000"/>
          <w:sz w:val="20"/>
          <w:szCs w:val="20"/>
          <w:u w:val="none"/>
        </w:rPr>
        <w:t>“</w:t>
      </w:r>
      <w:r w:rsidR="00D95651">
        <w:rPr>
          <w:i/>
          <w:iCs/>
          <w:color w:val="000000"/>
          <w:sz w:val="20"/>
          <w:szCs w:val="20"/>
          <w:u w:val="none"/>
        </w:rPr>
        <w:t>[SELECT: EEI:</w:t>
      </w:r>
      <w:r w:rsidR="00D95651">
        <w:rPr>
          <w:b w:val="0"/>
          <w:bCs w:val="0"/>
          <w:color w:val="000000"/>
          <w:sz w:val="20"/>
          <w:szCs w:val="20"/>
          <w:u w:val="none"/>
        </w:rPr>
        <w:t xml:space="preserve"> 10.11(a)</w:t>
      </w:r>
      <w:r w:rsidR="00D95651">
        <w:rPr>
          <w:i/>
          <w:iCs/>
          <w:color w:val="000000"/>
          <w:sz w:val="20"/>
          <w:szCs w:val="20"/>
          <w:u w:val="none"/>
        </w:rPr>
        <w:t xml:space="preserve">; WSPP: </w:t>
      </w:r>
      <w:r w:rsidRPr="00B156B3">
        <w:rPr>
          <w:b w:val="0"/>
          <w:color w:val="000000"/>
          <w:sz w:val="20"/>
          <w:szCs w:val="20"/>
          <w:u w:val="none"/>
        </w:rPr>
        <w:t>30.1(a) Neither Party shall disclose the non-public terms or conditions of this Agreement or any transaction hereunder to a third party, other than (</w:t>
      </w:r>
      <w:proofErr w:type="spellStart"/>
      <w:r w:rsidRPr="00B156B3">
        <w:rPr>
          <w:b w:val="0"/>
          <w:color w:val="000000"/>
          <w:sz w:val="20"/>
          <w:szCs w:val="20"/>
          <w:u w:val="none"/>
        </w:rPr>
        <w:t>i</w:t>
      </w:r>
      <w:proofErr w:type="spellEnd"/>
      <w:r w:rsidRPr="00B156B3">
        <w:rPr>
          <w:b w:val="0"/>
          <w:color w:val="000000"/>
          <w:sz w:val="20"/>
          <w:szCs w:val="20"/>
          <w:u w:val="none"/>
        </w:rPr>
        <w:t xml:space="preserve">)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00F522B8">
        <w:rPr>
          <w:i/>
          <w:iCs/>
          <w:color w:val="000000"/>
          <w:sz w:val="20"/>
          <w:szCs w:val="20"/>
          <w:u w:val="none"/>
        </w:rPr>
        <w:t>[SELECT: EEI:</w:t>
      </w:r>
      <w:r w:rsidR="00F522B8">
        <w:rPr>
          <w:b w:val="0"/>
          <w:bCs w:val="0"/>
          <w:color w:val="000000"/>
          <w:sz w:val="20"/>
          <w:szCs w:val="20"/>
          <w:u w:val="none"/>
        </w:rPr>
        <w:t xml:space="preserve"> 10.11(b)</w:t>
      </w:r>
      <w:r w:rsidR="00F522B8">
        <w:rPr>
          <w:i/>
          <w:iCs/>
          <w:color w:val="000000"/>
          <w:sz w:val="20"/>
          <w:szCs w:val="20"/>
          <w:u w:val="none"/>
        </w:rPr>
        <w:t xml:space="preserve">; WSPP: </w:t>
      </w:r>
      <w:r w:rsidR="00F522B8" w:rsidRPr="00BD3075">
        <w:rPr>
          <w:b w:val="0"/>
          <w:color w:val="000000"/>
          <w:sz w:val="20"/>
          <w:szCs w:val="20"/>
          <w:u w:val="none"/>
        </w:rPr>
        <w:t xml:space="preserve"> </w:t>
      </w:r>
      <w:r w:rsidRPr="00B156B3">
        <w:rPr>
          <w:b w:val="0"/>
          <w:color w:val="000000"/>
          <w:sz w:val="20"/>
          <w:szCs w:val="20"/>
          <w:u w:val="none"/>
        </w:rPr>
        <w:t>30.1(b)</w:t>
      </w:r>
      <w:r w:rsidR="008566C8" w:rsidRPr="00070D86">
        <w:rPr>
          <w:bCs w:val="0"/>
          <w:i/>
          <w:iCs/>
          <w:color w:val="000000"/>
          <w:sz w:val="20"/>
          <w:szCs w:val="20"/>
          <w:u w:val="none"/>
        </w:rPr>
        <w:t>]</w:t>
      </w:r>
      <w:r w:rsidRPr="00B156B3">
        <w:rPr>
          <w:b w:val="0"/>
          <w:color w:val="000000"/>
          <w:sz w:val="20"/>
          <w:szCs w:val="20"/>
          <w:u w:val="none"/>
        </w:rPr>
        <w:t xml:space="preserve"> of this Agreement; (v) in order to comply with any applicable law, regulation, including, but not limited to, the California Public Records Act and/or the California Ralph M Brown Act,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00643AD3">
        <w:rPr>
          <w:i/>
          <w:iCs/>
          <w:color w:val="000000"/>
          <w:sz w:val="20"/>
          <w:szCs w:val="20"/>
          <w:u w:val="none"/>
        </w:rPr>
        <w:t>[SELECT: EEI:</w:t>
      </w:r>
      <w:r w:rsidR="00643AD3">
        <w:rPr>
          <w:b w:val="0"/>
          <w:bCs w:val="0"/>
          <w:color w:val="000000"/>
          <w:sz w:val="20"/>
          <w:szCs w:val="20"/>
          <w:u w:val="none"/>
        </w:rPr>
        <w:t xml:space="preserve"> 10.11(a)</w:t>
      </w:r>
      <w:r w:rsidR="00643AD3">
        <w:rPr>
          <w:i/>
          <w:iCs/>
          <w:color w:val="000000"/>
          <w:sz w:val="20"/>
          <w:szCs w:val="20"/>
          <w:u w:val="none"/>
        </w:rPr>
        <w:t>; WSPP:</w:t>
      </w:r>
      <w:r w:rsidR="00643AD3" w:rsidRPr="007F0F0C">
        <w:rPr>
          <w:b w:val="0"/>
          <w:color w:val="000000"/>
          <w:sz w:val="20"/>
          <w:szCs w:val="20"/>
          <w:u w:val="none"/>
        </w:rPr>
        <w:t xml:space="preserve"> </w:t>
      </w:r>
      <w:r w:rsidRPr="00B156B3">
        <w:rPr>
          <w:b w:val="0"/>
          <w:color w:val="000000"/>
          <w:sz w:val="20"/>
          <w:szCs w:val="20"/>
          <w:u w:val="none"/>
        </w:rPr>
        <w:t>30.1(a)</w:t>
      </w:r>
      <w:r w:rsidR="008566C8" w:rsidRPr="00070D86">
        <w:rPr>
          <w:bCs w:val="0"/>
          <w:i/>
          <w:iCs/>
          <w:color w:val="000000"/>
          <w:sz w:val="20"/>
          <w:szCs w:val="20"/>
          <w:u w:val="none"/>
        </w:rPr>
        <w:t>]</w:t>
      </w:r>
      <w:r w:rsidRPr="00B156B3">
        <w:rPr>
          <w:b w:val="0"/>
          <w:color w:val="000000"/>
          <w:sz w:val="20"/>
          <w:szCs w:val="20"/>
          <w:u w:val="none"/>
        </w:rPr>
        <w:t xml:space="preserve"> (“Disclosure Order”) each Party shall, to the extent practicable, use reasonable efforts within its sole and absolute discretion to pursue rights under such applicable laws, regulations, </w:t>
      </w:r>
      <w:proofErr w:type="gramStart"/>
      <w:r w:rsidRPr="00B156B3">
        <w:rPr>
          <w:b w:val="0"/>
          <w:color w:val="000000"/>
          <w:sz w:val="20"/>
          <w:szCs w:val="20"/>
          <w:u w:val="none"/>
        </w:rPr>
        <w:t>rules</w:t>
      </w:r>
      <w:proofErr w:type="gramEnd"/>
      <w:r w:rsidRPr="00B156B3">
        <w:rPr>
          <w:b w:val="0"/>
          <w:color w:val="000000"/>
          <w:sz w:val="20"/>
          <w:szCs w:val="20"/>
          <w:u w:val="none"/>
        </w:rPr>
        <w:t xml:space="preserve"> or orders which allow for the prevention or limitation of such disclosure.  The Disclosure Party’s </w:t>
      </w:r>
      <w:proofErr w:type="gramStart"/>
      <w:r w:rsidRPr="00B156B3">
        <w:rPr>
          <w:b w:val="0"/>
          <w:color w:val="000000"/>
          <w:sz w:val="20"/>
          <w:szCs w:val="20"/>
          <w:u w:val="none"/>
        </w:rPr>
        <w:t>determination  of</w:t>
      </w:r>
      <w:proofErr w:type="gramEnd"/>
      <w:r w:rsidRPr="00B156B3">
        <w:rPr>
          <w:b w:val="0"/>
          <w:color w:val="000000"/>
          <w:sz w:val="20"/>
          <w:szCs w:val="20"/>
          <w:u w:val="none"/>
        </w:rPr>
        <w:t xml:space="preserve"> what efforts might be reasonable shall not be subject to challenge by the other Party.  After using such reasonable efforts, the Disclosing Party shall not be: (</w:t>
      </w:r>
      <w:proofErr w:type="spellStart"/>
      <w:r w:rsidRPr="00B156B3">
        <w:rPr>
          <w:b w:val="0"/>
          <w:color w:val="000000"/>
          <w:sz w:val="20"/>
          <w:szCs w:val="20"/>
          <w:u w:val="none"/>
        </w:rPr>
        <w:t>i</w:t>
      </w:r>
      <w:proofErr w:type="spellEnd"/>
      <w:r w:rsidRPr="00B156B3">
        <w:rPr>
          <w:b w:val="0"/>
          <w:color w:val="000000"/>
          <w:sz w:val="20"/>
          <w:szCs w:val="20"/>
          <w:u w:val="none"/>
        </w:rPr>
        <w:t xml:space="preserve">) prohibited from complying with a Disclosure Order or (ii) liable to the other Party for monetary or other damages incurred in connection with the </w:t>
      </w:r>
      <w:r w:rsidRPr="00B156B3">
        <w:rPr>
          <w:b w:val="0"/>
          <w:color w:val="000000"/>
          <w:sz w:val="20"/>
          <w:szCs w:val="20"/>
          <w:u w:val="none"/>
        </w:rPr>
        <w:lastRenderedPageBreak/>
        <w:t xml:space="preserve">disclosure of the confidential information. Except as provided in the preceding sentence, the Parties shall be entitled to all remedies available at law or in equity to enforce, or seek relief in connection with, this confidentiality obligation.  </w:t>
      </w:r>
    </w:p>
    <w:p w14:paraId="562276AD" w14:textId="04F935BE" w:rsidR="00F668DC" w:rsidRPr="00B156B3" w:rsidRDefault="00F668DC" w:rsidP="006B3EF2">
      <w:pPr>
        <w:pStyle w:val="Heading3"/>
        <w:ind w:left="720"/>
        <w:rPr>
          <w:sz w:val="20"/>
          <w:szCs w:val="20"/>
        </w:rPr>
      </w:pPr>
      <w:r w:rsidRPr="00B156B3">
        <w:rPr>
          <w:sz w:val="20"/>
          <w:szCs w:val="20"/>
        </w:rPr>
        <w:t xml:space="preserve">(b) RPS Confidentiality.  Notwithstanding Section </w:t>
      </w:r>
      <w:r w:rsidR="00643AD3" w:rsidRPr="00070D86">
        <w:rPr>
          <w:b/>
          <w:bCs/>
          <w:i/>
          <w:iCs/>
          <w:color w:val="000000"/>
          <w:sz w:val="20"/>
          <w:szCs w:val="20"/>
        </w:rPr>
        <w:t>[SELECT: EEI:</w:t>
      </w:r>
      <w:r w:rsidR="00643AD3" w:rsidRPr="00643AD3">
        <w:rPr>
          <w:b/>
          <w:bCs/>
          <w:color w:val="000000"/>
          <w:sz w:val="20"/>
          <w:szCs w:val="20"/>
        </w:rPr>
        <w:t xml:space="preserve"> </w:t>
      </w:r>
      <w:r w:rsidR="00643AD3" w:rsidRPr="00070D86">
        <w:rPr>
          <w:color w:val="000000"/>
          <w:sz w:val="20"/>
          <w:szCs w:val="20"/>
        </w:rPr>
        <w:t>10.11(a)</w:t>
      </w:r>
      <w:r w:rsidR="00643AD3" w:rsidRPr="00070D86">
        <w:rPr>
          <w:b/>
          <w:bCs/>
          <w:i/>
          <w:iCs/>
          <w:color w:val="000000"/>
          <w:sz w:val="20"/>
          <w:szCs w:val="20"/>
        </w:rPr>
        <w:t>; WSPP:</w:t>
      </w:r>
      <w:r w:rsidR="00643AD3" w:rsidRPr="007F0F0C">
        <w:rPr>
          <w:color w:val="000000"/>
          <w:sz w:val="20"/>
          <w:szCs w:val="20"/>
        </w:rPr>
        <w:t xml:space="preserve"> </w:t>
      </w:r>
      <w:r w:rsidRPr="00B156B3">
        <w:rPr>
          <w:sz w:val="20"/>
          <w:szCs w:val="20"/>
        </w:rPr>
        <w:t>30.1(a)</w:t>
      </w:r>
      <w:r w:rsidR="008566C8" w:rsidRPr="00EE76EA">
        <w:rPr>
          <w:b/>
          <w:bCs/>
          <w:i/>
          <w:iCs/>
          <w:color w:val="000000"/>
          <w:sz w:val="20"/>
          <w:szCs w:val="20"/>
        </w:rPr>
        <w:t>]</w:t>
      </w:r>
      <w:r w:rsidRPr="00B156B3">
        <w:rPr>
          <w:sz w:val="20"/>
          <w:szCs w:val="20"/>
        </w:rPr>
        <w:t xml:space="preserve"> of this Agreement, at any time on or after the date on which the Seller makes its filing seeking CPUC approval for this Agreement, either Party shall be permitted to disclose the following terms with respect to this Agreement: Party names, resource type, Delivery Term, project location, Contract Capacity, Contract Quantity, and Delivery Point.</w:t>
      </w:r>
    </w:p>
    <w:p w14:paraId="032FAF7B" w14:textId="55245EB4" w:rsidR="00F668DC" w:rsidRPr="00B156B3" w:rsidRDefault="00F668DC" w:rsidP="006B3EF2">
      <w:pPr>
        <w:pStyle w:val="Heading3"/>
        <w:ind w:left="720"/>
        <w:rPr>
          <w:sz w:val="20"/>
          <w:szCs w:val="20"/>
        </w:rPr>
      </w:pPr>
      <w:r w:rsidRPr="00B156B3">
        <w:rPr>
          <w:sz w:val="20"/>
          <w:szCs w:val="20"/>
        </w:rPr>
        <w:t xml:space="preserve">(c) Publicity.  Except as otherwise agreed to in this Section </w:t>
      </w:r>
      <w:r w:rsidR="00AD39E7" w:rsidRPr="00EE76EA">
        <w:rPr>
          <w:b/>
          <w:bCs/>
          <w:i/>
          <w:iCs/>
          <w:color w:val="000000"/>
          <w:sz w:val="20"/>
          <w:szCs w:val="20"/>
        </w:rPr>
        <w:t>[SELECT: EEI:</w:t>
      </w:r>
      <w:r w:rsidR="00AD39E7" w:rsidRPr="00511E39">
        <w:rPr>
          <w:b/>
          <w:bCs/>
          <w:color w:val="000000"/>
          <w:sz w:val="20"/>
          <w:szCs w:val="20"/>
        </w:rPr>
        <w:t xml:space="preserve"> </w:t>
      </w:r>
      <w:r w:rsidR="00AD39E7" w:rsidRPr="00EE76EA">
        <w:rPr>
          <w:color w:val="000000"/>
          <w:sz w:val="20"/>
          <w:szCs w:val="20"/>
        </w:rPr>
        <w:t>10.11</w:t>
      </w:r>
      <w:r w:rsidR="00AD39E7" w:rsidRPr="00EE76EA">
        <w:rPr>
          <w:b/>
          <w:bCs/>
          <w:i/>
          <w:iCs/>
          <w:color w:val="000000"/>
          <w:sz w:val="20"/>
          <w:szCs w:val="20"/>
        </w:rPr>
        <w:t>; WSPP:</w:t>
      </w:r>
      <w:r w:rsidR="00AD39E7">
        <w:rPr>
          <w:i/>
          <w:iCs/>
          <w:color w:val="000000"/>
          <w:sz w:val="20"/>
          <w:szCs w:val="20"/>
        </w:rPr>
        <w:t xml:space="preserve"> </w:t>
      </w:r>
      <w:r w:rsidRPr="00B156B3">
        <w:rPr>
          <w:sz w:val="20"/>
          <w:szCs w:val="20"/>
        </w:rPr>
        <w:t>30.1</w:t>
      </w:r>
      <w:r w:rsidR="008566C8" w:rsidRPr="00EE76EA">
        <w:rPr>
          <w:b/>
          <w:bCs/>
          <w:i/>
          <w:iCs/>
          <w:color w:val="000000"/>
          <w:sz w:val="20"/>
          <w:szCs w:val="20"/>
        </w:rPr>
        <w:t>]</w:t>
      </w:r>
      <w:r w:rsidRPr="00B156B3">
        <w:rPr>
          <w:sz w:val="20"/>
          <w:szCs w:val="20"/>
        </w:rPr>
        <w:t xml:space="preserve">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84"/>
    <w:p w14:paraId="38DFE73C" w14:textId="77777777" w:rsidR="00F668DC" w:rsidRPr="00B156B3"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14:paraId="76C2273C" w14:textId="77777777" w:rsidR="00F668DC" w:rsidRPr="00B156B3" w:rsidRDefault="00F668DC" w:rsidP="009A7FBB">
      <w:pPr>
        <w:pStyle w:val="ConfirmSignatureBold"/>
        <w:widowControl/>
        <w:rPr>
          <w:rFonts w:cs="Arial"/>
          <w:b w:val="0"/>
          <w:color w:val="000000"/>
        </w:rPr>
      </w:pPr>
      <w:bookmarkStart w:id="85" w:name="_DV_M97"/>
      <w:bookmarkEnd w:id="85"/>
    </w:p>
    <w:p w14:paraId="11682FD2" w14:textId="77777777" w:rsidR="00F668DC" w:rsidRPr="00B156B3" w:rsidRDefault="00F668DC" w:rsidP="00F26A5E">
      <w:pPr>
        <w:pStyle w:val="ConfirmSignatureBold"/>
        <w:widowControl/>
        <w:rPr>
          <w:rFonts w:cs="Arial"/>
          <w:color w:val="000000"/>
        </w:rPr>
      </w:pPr>
      <w:r w:rsidRPr="00B156B3">
        <w:rPr>
          <w:rFonts w:cs="Arial"/>
          <w:caps/>
          <w:color w:val="000000"/>
        </w:rPr>
        <w:t>ACKNOWLEDGED AND AGREED TO AS OF THE CONFIRMATION EFFECTIVE DATE:</w:t>
      </w:r>
      <w:r w:rsidRPr="00B156B3">
        <w:rPr>
          <w:rFonts w:cs="Arial"/>
          <w:color w:val="000000"/>
        </w:rPr>
        <w:br/>
      </w:r>
    </w:p>
    <w:p w14:paraId="64FF4B0D" w14:textId="77777777" w:rsidR="00F668DC" w:rsidRPr="00B156B3" w:rsidRDefault="00F668DC">
      <w:pPr>
        <w:pStyle w:val="ConfirmSignatureBold"/>
        <w:widowControl/>
        <w:ind w:right="-270"/>
        <w:rPr>
          <w:rFonts w:cs="Arial"/>
          <w:color w:val="000000"/>
        </w:rPr>
      </w:pPr>
      <w:r w:rsidRPr="00B156B3">
        <w:rPr>
          <w:rFonts w:cs="Arial"/>
          <w:caps/>
          <w:color w:val="000000"/>
        </w:rPr>
        <w:t xml:space="preserve">SAN DIEGO GAS &amp; </w:t>
      </w:r>
      <w:r w:rsidRPr="00B156B3">
        <w:rPr>
          <w:rFonts w:cs="Arial"/>
          <w:iCs/>
          <w:caps/>
          <w:color w:val="000000"/>
        </w:rPr>
        <w:t>ELECTRIC company</w:t>
      </w:r>
      <w:r w:rsidRPr="00B156B3">
        <w:rPr>
          <w:rFonts w:cs="Arial"/>
          <w:iCs/>
          <w:caps/>
          <w:color w:val="000000"/>
        </w:rPr>
        <w:tab/>
      </w:r>
      <w:proofErr w:type="gramStart"/>
      <w:r w:rsidRPr="00B156B3">
        <w:rPr>
          <w:rFonts w:cs="Arial"/>
          <w:caps/>
          <w:color w:val="000000"/>
        </w:rPr>
        <w:t xml:space="preserve">  </w:t>
      </w:r>
      <w:r w:rsidR="00C47B1D" w:rsidRPr="00B156B3">
        <w:rPr>
          <w:rFonts w:cs="Arial"/>
          <w:caps/>
          <w:color w:val="000000"/>
        </w:rPr>
        <w:t xml:space="preserve"> </w:t>
      </w:r>
      <w:r w:rsidR="00B308AD" w:rsidRPr="00B156B3">
        <w:rPr>
          <w:rFonts w:cs="Arial"/>
          <w:caps/>
          <w:color w:val="000000"/>
        </w:rPr>
        <w:t>[</w:t>
      </w:r>
      <w:proofErr w:type="gramEnd"/>
      <w:r w:rsidR="00B308AD" w:rsidRPr="00B156B3">
        <w:rPr>
          <w:rFonts w:cs="Arial"/>
          <w:caps/>
          <w:color w:val="000000"/>
        </w:rPr>
        <w:t>insert name of purchaser]</w:t>
      </w:r>
    </w:p>
    <w:p w14:paraId="30EF21AB" w14:textId="77777777" w:rsidR="00F668DC" w:rsidRPr="00B156B3" w:rsidRDefault="00F668DC" w:rsidP="009A7FBB">
      <w:pPr>
        <w:pStyle w:val="ConfirmSignatureBold"/>
        <w:widowControl/>
        <w:rPr>
          <w:rFonts w:cs="Arial"/>
          <w:color w:val="000000"/>
        </w:rPr>
      </w:pPr>
    </w:p>
    <w:p w14:paraId="60EB5ED5" w14:textId="77777777" w:rsidR="00F668DC" w:rsidRPr="00B156B3" w:rsidRDefault="00F668DC" w:rsidP="009A7FBB">
      <w:pPr>
        <w:pStyle w:val="ConfirmSignatureBold"/>
        <w:widowControl/>
        <w:rPr>
          <w:rFonts w:cs="Arial"/>
          <w:color w:val="000000"/>
        </w:rPr>
      </w:pPr>
    </w:p>
    <w:p w14:paraId="40A1F6AF" w14:textId="745D69A1" w:rsidR="00F668DC" w:rsidRPr="00B156B3" w:rsidRDefault="00F668DC" w:rsidP="00BA0F04">
      <w:pPr>
        <w:pStyle w:val="ConfirmSignatureBold"/>
        <w:widowControl/>
        <w:rPr>
          <w:rStyle w:val="ConfirmSignatureLineChar"/>
          <w:rFonts w:cs="Arial"/>
          <w:color w:val="000000"/>
          <w:sz w:val="20"/>
        </w:rPr>
      </w:pPr>
      <w:r w:rsidRPr="00B156B3">
        <w:rPr>
          <w:rFonts w:cs="Arial"/>
          <w:caps/>
          <w:color w:val="000000"/>
        </w:rPr>
        <w:t>By:</w:t>
      </w:r>
      <w:r w:rsidRPr="00B156B3">
        <w:rPr>
          <w:rFonts w:cs="Arial"/>
          <w:color w:val="000000"/>
          <w:u w:val="single"/>
        </w:rPr>
        <w:tab/>
      </w:r>
      <w:r w:rsidRPr="00B156B3">
        <w:rPr>
          <w:rStyle w:val="ConfirmSignatureLineChar"/>
          <w:rFonts w:cs="Arial"/>
          <w:color w:val="000000"/>
          <w:sz w:val="20"/>
        </w:rPr>
        <w:tab/>
      </w:r>
      <w:r w:rsidRPr="00B156B3">
        <w:rPr>
          <w:rStyle w:val="ConfirmSignatureLineChar"/>
          <w:rFonts w:cs="Arial"/>
          <w:color w:val="000000"/>
          <w:sz w:val="20"/>
        </w:rPr>
        <w:tab/>
      </w:r>
      <w:r w:rsidRPr="00B156B3">
        <w:rPr>
          <w:rStyle w:val="ConfirmSignatureLineChar"/>
          <w:rFonts w:cs="Arial"/>
          <w:color w:val="000000"/>
          <w:sz w:val="20"/>
        </w:rPr>
        <w:tab/>
      </w:r>
      <w:r w:rsidRPr="00B156B3">
        <w:rPr>
          <w:rStyle w:val="ConfirmSignatureLineChar"/>
          <w:rFonts w:cs="Arial"/>
          <w:color w:val="000000"/>
          <w:sz w:val="20"/>
        </w:rPr>
        <w:tab/>
      </w:r>
      <w:r w:rsidRPr="00B156B3">
        <w:rPr>
          <w:rStyle w:val="ConfirmSignatureLineChar"/>
          <w:rFonts w:cs="Arial"/>
          <w:color w:val="000000"/>
          <w:sz w:val="20"/>
          <w:u w:val="none"/>
        </w:rPr>
        <w:tab/>
      </w:r>
      <w:r w:rsidR="00624264" w:rsidRPr="00B156B3">
        <w:rPr>
          <w:rStyle w:val="ConfirmSignatureLineChar"/>
          <w:rFonts w:cs="Arial"/>
          <w:color w:val="000000"/>
          <w:sz w:val="20"/>
          <w:u w:val="none"/>
        </w:rPr>
        <w:t xml:space="preserve"> </w:t>
      </w:r>
      <w:r w:rsidRPr="00B156B3">
        <w:rPr>
          <w:rFonts w:cs="Arial"/>
          <w:caps/>
          <w:color w:val="000000"/>
        </w:rPr>
        <w:t>By:</w:t>
      </w:r>
      <w:r w:rsidRPr="00B156B3">
        <w:rPr>
          <w:rFonts w:cs="Arial"/>
          <w:color w:val="000000"/>
          <w:u w:val="single"/>
        </w:rPr>
        <w:tab/>
      </w:r>
      <w:r w:rsidRPr="00B156B3">
        <w:rPr>
          <w:rStyle w:val="ConfirmSignatureLineChar"/>
          <w:rFonts w:cs="Arial"/>
          <w:color w:val="000000"/>
          <w:sz w:val="20"/>
        </w:rPr>
        <w:tab/>
      </w:r>
      <w:r w:rsidRPr="00B156B3">
        <w:rPr>
          <w:rStyle w:val="ConfirmSignatureLineChar"/>
          <w:rFonts w:cs="Arial"/>
          <w:color w:val="000000"/>
          <w:sz w:val="20"/>
        </w:rPr>
        <w:tab/>
      </w:r>
      <w:r w:rsidRPr="00B156B3">
        <w:rPr>
          <w:rStyle w:val="ConfirmSignatureLineChar"/>
          <w:rFonts w:cs="Arial"/>
          <w:color w:val="000000"/>
          <w:sz w:val="20"/>
        </w:rPr>
        <w:tab/>
      </w:r>
      <w:r w:rsidRPr="00B156B3">
        <w:rPr>
          <w:rStyle w:val="ConfirmSignatureLineChar"/>
          <w:rFonts w:cs="Arial"/>
          <w:color w:val="000000"/>
          <w:sz w:val="20"/>
        </w:rPr>
        <w:tab/>
      </w:r>
      <w:r w:rsidRPr="00B156B3">
        <w:rPr>
          <w:rStyle w:val="ConfirmSignatureLineChar"/>
          <w:rFonts w:cs="Arial"/>
          <w:color w:val="000000"/>
          <w:sz w:val="20"/>
          <w:u w:val="none"/>
        </w:rPr>
        <w:tab/>
      </w:r>
      <w:r w:rsidRPr="00B156B3">
        <w:rPr>
          <w:rStyle w:val="ConfirmSignatureLineChar"/>
          <w:rFonts w:cs="Arial"/>
          <w:color w:val="000000"/>
          <w:sz w:val="20"/>
          <w:u w:val="none"/>
        </w:rPr>
        <w:br/>
      </w:r>
      <w:r w:rsidRPr="00B156B3">
        <w:rPr>
          <w:rStyle w:val="ConfirmSignatureLineChar"/>
          <w:rFonts w:cs="Arial"/>
          <w:color w:val="000000"/>
          <w:sz w:val="20"/>
          <w:u w:val="none"/>
        </w:rPr>
        <w:br/>
      </w:r>
      <w:r w:rsidRPr="00B156B3">
        <w:rPr>
          <w:rFonts w:cs="Arial"/>
          <w:caps/>
          <w:color w:val="000000"/>
        </w:rPr>
        <w:t>Name:</w:t>
      </w:r>
      <w:r w:rsidRPr="00B156B3">
        <w:rPr>
          <w:rFonts w:cs="Arial"/>
          <w:color w:val="000000"/>
        </w:rPr>
        <w:tab/>
      </w:r>
      <w:r w:rsidRPr="00B156B3">
        <w:rPr>
          <w:rStyle w:val="ConfirmSignatureLineChar"/>
          <w:rFonts w:cs="Arial"/>
          <w:b w:val="0"/>
          <w:color w:val="000000"/>
          <w:sz w:val="20"/>
          <w:u w:val="none"/>
        </w:rPr>
        <w:tab/>
      </w:r>
      <w:r w:rsidRPr="00B156B3">
        <w:rPr>
          <w:rStyle w:val="ConfirmSignatureLineChar"/>
          <w:rFonts w:cs="Arial"/>
          <w:color w:val="000000"/>
          <w:sz w:val="20"/>
          <w:u w:val="none"/>
        </w:rPr>
        <w:tab/>
      </w:r>
      <w:r w:rsidRPr="00B156B3">
        <w:rPr>
          <w:rStyle w:val="ConfirmSignatureLineChar"/>
          <w:rFonts w:cs="Arial"/>
          <w:color w:val="000000"/>
          <w:sz w:val="20"/>
          <w:u w:val="none"/>
        </w:rPr>
        <w:tab/>
      </w:r>
      <w:r w:rsidRPr="00B156B3">
        <w:rPr>
          <w:rStyle w:val="ConfirmSignatureLineChar"/>
          <w:rFonts w:cs="Arial"/>
          <w:color w:val="000000"/>
          <w:sz w:val="20"/>
          <w:u w:val="none"/>
        </w:rPr>
        <w:tab/>
      </w:r>
      <w:r w:rsidR="00624264" w:rsidRPr="00B156B3">
        <w:rPr>
          <w:rStyle w:val="ConfirmSignatureLineChar"/>
          <w:rFonts w:cs="Arial"/>
          <w:color w:val="000000"/>
          <w:sz w:val="20"/>
          <w:u w:val="none"/>
        </w:rPr>
        <w:t xml:space="preserve">              </w:t>
      </w:r>
      <w:r w:rsidRPr="00B156B3">
        <w:rPr>
          <w:rFonts w:cs="Arial"/>
          <w:caps/>
          <w:color w:val="000000"/>
        </w:rPr>
        <w:t xml:space="preserve">Name: </w:t>
      </w:r>
      <w:r w:rsidR="00C47B1D" w:rsidRPr="00B156B3">
        <w:rPr>
          <w:rFonts w:cs="Arial"/>
          <w:b w:val="0"/>
          <w:caps/>
          <w:color w:val="000000"/>
        </w:rPr>
        <w:t xml:space="preserve"> </w:t>
      </w:r>
      <w:r w:rsidRPr="00B156B3">
        <w:rPr>
          <w:rStyle w:val="ConfirmSignatureLineChar"/>
          <w:rFonts w:cs="Arial"/>
          <w:color w:val="000000"/>
          <w:sz w:val="20"/>
          <w:u w:val="none"/>
        </w:rPr>
        <w:br/>
      </w:r>
      <w:r w:rsidRPr="00B156B3">
        <w:rPr>
          <w:rStyle w:val="ConfirmSignatureLineChar"/>
          <w:rFonts w:cs="Arial"/>
          <w:color w:val="000000"/>
          <w:sz w:val="20"/>
          <w:u w:val="none"/>
        </w:rPr>
        <w:br/>
      </w:r>
      <w:r w:rsidRPr="00B156B3">
        <w:rPr>
          <w:rFonts w:cs="Arial"/>
          <w:caps/>
          <w:color w:val="000000"/>
        </w:rPr>
        <w:t>Title:</w:t>
      </w:r>
      <w:r w:rsidRPr="00B156B3">
        <w:rPr>
          <w:rFonts w:cs="Arial"/>
          <w:color w:val="000000"/>
        </w:rPr>
        <w:tab/>
      </w:r>
      <w:r w:rsidRPr="00B156B3">
        <w:rPr>
          <w:rStyle w:val="ConfirmSignatureLineChar"/>
          <w:rFonts w:cs="Arial"/>
          <w:b w:val="0"/>
          <w:color w:val="000000"/>
          <w:sz w:val="20"/>
          <w:u w:val="none"/>
        </w:rPr>
        <w:t>Vice President</w:t>
      </w:r>
      <w:r w:rsidR="00A51D90" w:rsidRPr="00B156B3">
        <w:rPr>
          <w:rStyle w:val="ConfirmSignatureLineChar"/>
          <w:rFonts w:cs="Arial"/>
          <w:b w:val="0"/>
          <w:color w:val="000000"/>
          <w:sz w:val="20"/>
          <w:u w:val="none"/>
        </w:rPr>
        <w:t xml:space="preserve"> </w:t>
      </w:r>
      <w:r w:rsidRPr="00B156B3">
        <w:rPr>
          <w:rStyle w:val="ConfirmSignatureLineChar"/>
          <w:rFonts w:cs="Arial"/>
          <w:b w:val="0"/>
          <w:color w:val="000000"/>
          <w:sz w:val="20"/>
          <w:u w:val="none"/>
        </w:rPr>
        <w:t>-</w:t>
      </w:r>
      <w:r w:rsidRPr="00B156B3">
        <w:rPr>
          <w:rStyle w:val="ConfirmSignatureLineChar"/>
          <w:rFonts w:cs="Arial"/>
          <w:color w:val="000000"/>
          <w:sz w:val="20"/>
          <w:u w:val="none"/>
        </w:rPr>
        <w:tab/>
      </w:r>
      <w:r w:rsidR="00A51D90" w:rsidRPr="00B156B3">
        <w:rPr>
          <w:rStyle w:val="ConfirmSignatureLineChar"/>
          <w:rFonts w:cs="Arial"/>
          <w:b w:val="0"/>
          <w:bCs/>
          <w:color w:val="000000"/>
          <w:sz w:val="20"/>
          <w:u w:val="none"/>
        </w:rPr>
        <w:t>Energy Supply</w:t>
      </w:r>
      <w:r w:rsidRPr="00B156B3">
        <w:rPr>
          <w:rStyle w:val="ConfirmSignatureLineChar"/>
          <w:rFonts w:cs="Arial"/>
          <w:b w:val="0"/>
          <w:bCs/>
          <w:color w:val="000000"/>
          <w:sz w:val="20"/>
          <w:u w:val="none"/>
        </w:rPr>
        <w:tab/>
      </w:r>
      <w:r w:rsidRPr="00B156B3">
        <w:rPr>
          <w:rStyle w:val="ConfirmSignatureLineChar"/>
          <w:rFonts w:cs="Arial"/>
          <w:color w:val="000000"/>
          <w:sz w:val="20"/>
          <w:u w:val="none"/>
        </w:rPr>
        <w:tab/>
      </w:r>
      <w:r w:rsidRPr="00B156B3">
        <w:rPr>
          <w:rFonts w:cs="Arial"/>
          <w:caps/>
          <w:color w:val="000000"/>
        </w:rPr>
        <w:t>Title:</w:t>
      </w:r>
      <w:r w:rsidRPr="00B156B3">
        <w:rPr>
          <w:rStyle w:val="ConfirmSignatureLineChar"/>
          <w:rFonts w:cs="Arial"/>
          <w:color w:val="000000"/>
          <w:sz w:val="20"/>
          <w:u w:val="none"/>
        </w:rPr>
        <w:tab/>
      </w:r>
      <w:r w:rsidR="00C47B1D" w:rsidRPr="00B156B3">
        <w:rPr>
          <w:rStyle w:val="ConfirmSignatureLineChar"/>
          <w:rFonts w:cs="Arial"/>
          <w:b w:val="0"/>
          <w:color w:val="000000"/>
          <w:sz w:val="20"/>
          <w:u w:val="none"/>
        </w:rPr>
        <w:t xml:space="preserve"> </w:t>
      </w:r>
      <w:r w:rsidRPr="00B156B3">
        <w:rPr>
          <w:rStyle w:val="ConfirmSignatureLineChar"/>
          <w:rFonts w:cs="Arial"/>
          <w:color w:val="000000"/>
          <w:sz w:val="20"/>
        </w:rPr>
        <w:t xml:space="preserve"> </w:t>
      </w:r>
    </w:p>
    <w:p w14:paraId="1E7BDD1E" w14:textId="77777777" w:rsidR="00F668DC" w:rsidRPr="00B156B3" w:rsidRDefault="00F668DC" w:rsidP="00F850BB">
      <w:pPr>
        <w:pStyle w:val="ConfirmSignatureBold"/>
        <w:widowControl/>
        <w:ind w:firstLine="720"/>
        <w:rPr>
          <w:rFonts w:cs="Arial"/>
          <w:b w:val="0"/>
          <w:color w:val="000000"/>
        </w:rPr>
      </w:pPr>
      <w:r w:rsidRPr="00B156B3">
        <w:rPr>
          <w:rStyle w:val="ConfirmSignatureLineChar"/>
          <w:rFonts w:cs="Arial"/>
          <w:b w:val="0"/>
          <w:color w:val="000000"/>
          <w:sz w:val="20"/>
          <w:u w:val="none"/>
        </w:rPr>
        <w:br/>
      </w:r>
    </w:p>
    <w:p w14:paraId="10DE82B8" w14:textId="77777777" w:rsidR="00F668DC" w:rsidRPr="00B156B3" w:rsidRDefault="00F668DC">
      <w:pPr>
        <w:pStyle w:val="ConfirmAppendixHeader"/>
        <w:widowControl/>
        <w:jc w:val="left"/>
        <w:rPr>
          <w:b w:val="0"/>
          <w:color w:val="000000"/>
        </w:rPr>
      </w:pPr>
      <w:r w:rsidRPr="00B156B3">
        <w:rPr>
          <w:b w:val="0"/>
          <w:color w:val="000000"/>
        </w:rPr>
        <w:t>______ APPROVED as to legal form</w:t>
      </w:r>
    </w:p>
    <w:p w14:paraId="434996DF" w14:textId="77777777" w:rsidR="00F668DC" w:rsidRPr="00B156B3" w:rsidRDefault="00F668DC">
      <w:pPr>
        <w:pStyle w:val="ConfirmAppendixHeader"/>
        <w:widowControl/>
        <w:jc w:val="left"/>
        <w:rPr>
          <w:color w:val="000000"/>
        </w:rPr>
      </w:pPr>
    </w:p>
    <w:p w14:paraId="0F2D1A63" w14:textId="4D682BA0" w:rsidR="00F668DC" w:rsidRPr="00B156B3" w:rsidRDefault="00F668DC" w:rsidP="00E30C9C">
      <w:pPr>
        <w:pStyle w:val="ConfirmAppendixHeader"/>
        <w:widowControl/>
        <w:jc w:val="left"/>
        <w:rPr>
          <w:color w:val="000000"/>
        </w:rPr>
      </w:pPr>
      <w:r w:rsidRPr="00B156B3">
        <w:rPr>
          <w:color w:val="000000"/>
        </w:rPr>
        <w:br w:type="page"/>
      </w:r>
    </w:p>
    <w:p w14:paraId="505A0987" w14:textId="77777777" w:rsidR="00F668DC" w:rsidRPr="007B6A4B" w:rsidRDefault="00F668DC" w:rsidP="00156215">
      <w:pPr>
        <w:pStyle w:val="ConfirmAppendixHeader"/>
        <w:widowControl/>
        <w:rPr>
          <w:color w:val="000000"/>
        </w:rPr>
      </w:pPr>
      <w:r w:rsidRPr="007B6A4B">
        <w:rPr>
          <w:color w:val="000000"/>
        </w:rPr>
        <w:lastRenderedPageBreak/>
        <w:t>Exhibit A</w:t>
      </w:r>
    </w:p>
    <w:p w14:paraId="292C5769" w14:textId="77777777" w:rsidR="00F668DC" w:rsidRPr="007B6A4B" w:rsidRDefault="00F668DC" w:rsidP="00156215">
      <w:pPr>
        <w:pStyle w:val="ConfirmAppendixHeader"/>
        <w:widowControl/>
        <w:rPr>
          <w:color w:val="000000"/>
        </w:rPr>
      </w:pPr>
    </w:p>
    <w:p w14:paraId="2522290B" w14:textId="77777777" w:rsidR="00F668DC" w:rsidRPr="007B6A4B" w:rsidRDefault="00F668DC" w:rsidP="00156215">
      <w:pPr>
        <w:pStyle w:val="ConfirmAppendixHeader"/>
        <w:widowControl/>
        <w:rPr>
          <w:color w:val="000000"/>
        </w:rPr>
      </w:pPr>
      <w:r w:rsidRPr="007B6A4B">
        <w:rPr>
          <w:color w:val="000000"/>
        </w:rPr>
        <w:t xml:space="preserve">To the confirmation </w:t>
      </w:r>
      <w:r w:rsidR="001E2956" w:rsidRPr="007B6A4B">
        <w:rPr>
          <w:color w:val="000000"/>
        </w:rPr>
        <w:t>BETWEEN _</w:t>
      </w:r>
      <w:r w:rsidR="00C47B1D" w:rsidRPr="007B6A4B">
        <w:rPr>
          <w:color w:val="000000"/>
        </w:rPr>
        <w:t>_______________</w:t>
      </w:r>
      <w:r w:rsidR="00D6691C" w:rsidRPr="007B6A4B">
        <w:rPr>
          <w:color w:val="000000"/>
        </w:rPr>
        <w:t>and san diego gas &amp;</w:t>
      </w:r>
      <w:r w:rsidRPr="007B6A4B">
        <w:rPr>
          <w:color w:val="000000"/>
        </w:rPr>
        <w:t xml:space="preserve"> electric company dated:  </w:t>
      </w:r>
      <w:r w:rsidR="00C47B1D" w:rsidRPr="007B6A4B">
        <w:rPr>
          <w:color w:val="000000"/>
        </w:rPr>
        <w:t xml:space="preserve"> __________________</w:t>
      </w:r>
    </w:p>
    <w:p w14:paraId="2A8D52EE" w14:textId="77777777" w:rsidR="00F668DC" w:rsidRPr="007B6A4B" w:rsidRDefault="00F668DC" w:rsidP="00156215">
      <w:pPr>
        <w:rPr>
          <w:color w:val="000000"/>
          <w:sz w:val="20"/>
          <w:szCs w:val="20"/>
        </w:rPr>
      </w:pPr>
    </w:p>
    <w:p w14:paraId="0AB33654" w14:textId="77777777" w:rsidR="00F668DC" w:rsidRPr="007B6A4B" w:rsidRDefault="00F668DC" w:rsidP="00D041D7">
      <w:pPr>
        <w:widowControl/>
        <w:autoSpaceDE/>
        <w:autoSpaceDN/>
        <w:adjustRightInd/>
        <w:ind w:right="-630"/>
        <w:rPr>
          <w:color w:val="000000" w:themeColor="text1"/>
          <w:sz w:val="20"/>
          <w:szCs w:val="20"/>
        </w:rPr>
      </w:pPr>
    </w:p>
    <w:p w14:paraId="1837DB08" w14:textId="0EB5DAD8" w:rsidR="00267DA4" w:rsidRPr="007B6A4B" w:rsidRDefault="00267DA4" w:rsidP="00267DA4">
      <w:pPr>
        <w:widowControl/>
        <w:spacing w:after="240"/>
        <w:jc w:val="center"/>
        <w:rPr>
          <w:b/>
          <w:caps/>
          <w:color w:val="000000"/>
          <w:sz w:val="20"/>
          <w:szCs w:val="20"/>
        </w:rPr>
      </w:pPr>
      <w:r w:rsidRPr="007B6A4B">
        <w:rPr>
          <w:b/>
          <w:caps/>
          <w:color w:val="000000"/>
          <w:sz w:val="20"/>
          <w:szCs w:val="20"/>
        </w:rPr>
        <w:t xml:space="preserve">project facility(ies) </w:t>
      </w:r>
    </w:p>
    <w:tbl>
      <w:tblPr>
        <w:tblStyle w:val="TableGrid"/>
        <w:tblW w:w="11070" w:type="dxa"/>
        <w:tblInd w:w="-815" w:type="dxa"/>
        <w:tblLayout w:type="fixed"/>
        <w:tblLook w:val="04A0" w:firstRow="1" w:lastRow="0" w:firstColumn="1" w:lastColumn="0" w:noHBand="0" w:noVBand="1"/>
      </w:tblPr>
      <w:tblGrid>
        <w:gridCol w:w="1170"/>
        <w:gridCol w:w="990"/>
        <w:gridCol w:w="900"/>
        <w:gridCol w:w="720"/>
        <w:gridCol w:w="1080"/>
        <w:gridCol w:w="1350"/>
        <w:gridCol w:w="810"/>
        <w:gridCol w:w="900"/>
        <w:gridCol w:w="720"/>
        <w:gridCol w:w="1080"/>
        <w:gridCol w:w="1350"/>
      </w:tblGrid>
      <w:tr w:rsidR="00EA7277" w:rsidRPr="00BC2ABE" w14:paraId="429D9AEA" w14:textId="7407E1EC" w:rsidTr="00BC2ABE">
        <w:trPr>
          <w:trHeight w:val="510"/>
        </w:trPr>
        <w:tc>
          <w:tcPr>
            <w:tcW w:w="1170" w:type="dxa"/>
            <w:hideMark/>
          </w:tcPr>
          <w:p w14:paraId="053A33FE" w14:textId="77777777" w:rsidR="00EA7277" w:rsidRPr="007B6A4B" w:rsidRDefault="00EA7277" w:rsidP="00540DE9">
            <w:pPr>
              <w:widowControl/>
              <w:autoSpaceDE/>
              <w:autoSpaceDN/>
              <w:adjustRightInd/>
              <w:jc w:val="center"/>
              <w:rPr>
                <w:b/>
                <w:bCs/>
                <w:color w:val="000000"/>
                <w:sz w:val="16"/>
                <w:szCs w:val="16"/>
              </w:rPr>
            </w:pPr>
            <w:bookmarkStart w:id="86" w:name="_Hlk99456323"/>
            <w:r w:rsidRPr="007B6A4B">
              <w:rPr>
                <w:b/>
                <w:bCs/>
                <w:sz w:val="16"/>
                <w:szCs w:val="16"/>
              </w:rPr>
              <w:t>Name of Facility</w:t>
            </w:r>
          </w:p>
        </w:tc>
        <w:tc>
          <w:tcPr>
            <w:tcW w:w="990" w:type="dxa"/>
            <w:hideMark/>
          </w:tcPr>
          <w:p w14:paraId="24E93D44" w14:textId="77777777" w:rsidR="00EA7277" w:rsidRPr="007B6A4B" w:rsidRDefault="00EA7277" w:rsidP="00540DE9">
            <w:pPr>
              <w:pStyle w:val="ConfirmAppendixHeader"/>
              <w:widowControl/>
              <w:rPr>
                <w:color w:val="000000"/>
                <w:sz w:val="16"/>
                <w:szCs w:val="16"/>
              </w:rPr>
            </w:pPr>
            <w:r w:rsidRPr="007B6A4B">
              <w:rPr>
                <w:color w:val="000000"/>
                <w:sz w:val="16"/>
                <w:szCs w:val="16"/>
              </w:rPr>
              <w:t>Tech-nology</w:t>
            </w:r>
          </w:p>
        </w:tc>
        <w:tc>
          <w:tcPr>
            <w:tcW w:w="900" w:type="dxa"/>
            <w:hideMark/>
          </w:tcPr>
          <w:p w14:paraId="08ED894F" w14:textId="77777777" w:rsidR="00EA7277" w:rsidRPr="007B6A4B" w:rsidRDefault="00EA7277" w:rsidP="00540DE9">
            <w:pPr>
              <w:pStyle w:val="ConfirmAppendixHeader"/>
              <w:widowControl/>
              <w:rPr>
                <w:color w:val="000000"/>
                <w:sz w:val="16"/>
                <w:szCs w:val="16"/>
              </w:rPr>
            </w:pPr>
            <w:r w:rsidRPr="007B6A4B">
              <w:rPr>
                <w:color w:val="000000"/>
                <w:sz w:val="16"/>
                <w:szCs w:val="16"/>
              </w:rPr>
              <w:t xml:space="preserve">Start </w:t>
            </w:r>
            <w:r w:rsidRPr="007B6A4B">
              <w:rPr>
                <w:color w:val="000000"/>
                <w:sz w:val="16"/>
                <w:szCs w:val="16"/>
              </w:rPr>
              <w:br/>
              <w:t>Date</w:t>
            </w:r>
          </w:p>
        </w:tc>
        <w:tc>
          <w:tcPr>
            <w:tcW w:w="720" w:type="dxa"/>
            <w:hideMark/>
          </w:tcPr>
          <w:p w14:paraId="1BB94CDB" w14:textId="77777777" w:rsidR="00EA7277" w:rsidRPr="007B6A4B" w:rsidRDefault="00EA7277" w:rsidP="00540DE9">
            <w:pPr>
              <w:pStyle w:val="ConfirmAppendixHeader"/>
              <w:widowControl/>
              <w:rPr>
                <w:color w:val="000000"/>
                <w:sz w:val="16"/>
                <w:szCs w:val="16"/>
              </w:rPr>
            </w:pPr>
            <w:r w:rsidRPr="007B6A4B">
              <w:rPr>
                <w:color w:val="000000"/>
                <w:sz w:val="16"/>
                <w:szCs w:val="16"/>
              </w:rPr>
              <w:t>Term (yrs)</w:t>
            </w:r>
          </w:p>
        </w:tc>
        <w:tc>
          <w:tcPr>
            <w:tcW w:w="1080" w:type="dxa"/>
            <w:hideMark/>
          </w:tcPr>
          <w:p w14:paraId="2EC62708" w14:textId="77777777" w:rsidR="00EA7277" w:rsidRPr="007B6A4B" w:rsidRDefault="00EA7277" w:rsidP="00540DE9">
            <w:pPr>
              <w:pStyle w:val="ConfirmAppendixHeader"/>
              <w:widowControl/>
              <w:rPr>
                <w:color w:val="000000"/>
                <w:sz w:val="16"/>
                <w:szCs w:val="16"/>
              </w:rPr>
            </w:pPr>
            <w:r w:rsidRPr="007B6A4B">
              <w:rPr>
                <w:color w:val="000000"/>
                <w:sz w:val="16"/>
                <w:szCs w:val="16"/>
              </w:rPr>
              <w:t>Capacity (MW)</w:t>
            </w:r>
          </w:p>
        </w:tc>
        <w:tc>
          <w:tcPr>
            <w:tcW w:w="1350" w:type="dxa"/>
            <w:hideMark/>
          </w:tcPr>
          <w:p w14:paraId="02D41D99" w14:textId="77777777" w:rsidR="00EA7277" w:rsidRPr="007B6A4B" w:rsidRDefault="00EA7277" w:rsidP="00540DE9">
            <w:pPr>
              <w:pStyle w:val="ConfirmAppendixHeader"/>
              <w:widowControl/>
              <w:rPr>
                <w:color w:val="000000"/>
                <w:sz w:val="16"/>
                <w:szCs w:val="16"/>
              </w:rPr>
            </w:pPr>
            <w:r w:rsidRPr="007B6A4B">
              <w:rPr>
                <w:color w:val="000000"/>
                <w:sz w:val="16"/>
                <w:szCs w:val="16"/>
              </w:rPr>
              <w:t>Resource ID</w:t>
            </w:r>
          </w:p>
        </w:tc>
        <w:tc>
          <w:tcPr>
            <w:tcW w:w="810" w:type="dxa"/>
            <w:hideMark/>
          </w:tcPr>
          <w:p w14:paraId="1E803932" w14:textId="77777777" w:rsidR="00EA7277" w:rsidRPr="007B6A4B" w:rsidRDefault="00EA7277" w:rsidP="00540DE9">
            <w:pPr>
              <w:pStyle w:val="ConfirmAppendixHeader"/>
              <w:widowControl/>
              <w:rPr>
                <w:color w:val="000000"/>
                <w:sz w:val="16"/>
                <w:szCs w:val="16"/>
              </w:rPr>
            </w:pPr>
            <w:r w:rsidRPr="007B6A4B">
              <w:rPr>
                <w:color w:val="000000"/>
                <w:sz w:val="16"/>
                <w:szCs w:val="16"/>
              </w:rPr>
              <w:t>CEC RPS ID</w:t>
            </w:r>
          </w:p>
        </w:tc>
        <w:tc>
          <w:tcPr>
            <w:tcW w:w="900" w:type="dxa"/>
            <w:hideMark/>
          </w:tcPr>
          <w:p w14:paraId="381EF900" w14:textId="77777777" w:rsidR="00EA7277" w:rsidRPr="007B6A4B" w:rsidRDefault="00EA7277" w:rsidP="00540DE9">
            <w:pPr>
              <w:pStyle w:val="ConfirmAppendixHeader"/>
              <w:widowControl/>
              <w:rPr>
                <w:color w:val="000000"/>
                <w:sz w:val="16"/>
                <w:szCs w:val="16"/>
              </w:rPr>
            </w:pPr>
            <w:r w:rsidRPr="007B6A4B">
              <w:rPr>
                <w:color w:val="000000"/>
                <w:sz w:val="16"/>
                <w:szCs w:val="16"/>
              </w:rPr>
              <w:t>WREGIS GU ID</w:t>
            </w:r>
          </w:p>
        </w:tc>
        <w:tc>
          <w:tcPr>
            <w:tcW w:w="720" w:type="dxa"/>
            <w:hideMark/>
          </w:tcPr>
          <w:p w14:paraId="17434A92" w14:textId="77777777" w:rsidR="00EA7277" w:rsidRPr="007B6A4B" w:rsidRDefault="00EA7277" w:rsidP="00540DE9">
            <w:pPr>
              <w:pStyle w:val="ConfirmAppendixHeader"/>
              <w:widowControl/>
              <w:rPr>
                <w:color w:val="000000"/>
                <w:sz w:val="16"/>
                <w:szCs w:val="16"/>
              </w:rPr>
            </w:pPr>
            <w:r w:rsidRPr="007B6A4B">
              <w:rPr>
                <w:color w:val="000000"/>
                <w:sz w:val="16"/>
                <w:szCs w:val="16"/>
              </w:rPr>
              <w:t>EIA ID</w:t>
            </w:r>
          </w:p>
        </w:tc>
        <w:tc>
          <w:tcPr>
            <w:tcW w:w="1080" w:type="dxa"/>
            <w:hideMark/>
          </w:tcPr>
          <w:p w14:paraId="0B908727" w14:textId="77777777" w:rsidR="00EA7277" w:rsidRPr="007B6A4B" w:rsidRDefault="00EA7277" w:rsidP="00540DE9">
            <w:pPr>
              <w:pStyle w:val="ConfirmAppendixHeader"/>
              <w:widowControl/>
              <w:rPr>
                <w:color w:val="000000"/>
                <w:sz w:val="16"/>
                <w:szCs w:val="16"/>
              </w:rPr>
            </w:pPr>
            <w:r w:rsidRPr="007B6A4B">
              <w:rPr>
                <w:color w:val="000000"/>
                <w:sz w:val="16"/>
                <w:szCs w:val="16"/>
              </w:rPr>
              <w:t>Location</w:t>
            </w:r>
          </w:p>
        </w:tc>
        <w:tc>
          <w:tcPr>
            <w:tcW w:w="1350" w:type="dxa"/>
          </w:tcPr>
          <w:p w14:paraId="6D730B46" w14:textId="64955D51" w:rsidR="00EA7277" w:rsidRPr="007B6A4B" w:rsidRDefault="00EA7277" w:rsidP="00540DE9">
            <w:pPr>
              <w:pStyle w:val="ConfirmAppendixHeader"/>
              <w:widowControl/>
              <w:rPr>
                <w:color w:val="000000"/>
                <w:sz w:val="16"/>
                <w:szCs w:val="16"/>
              </w:rPr>
            </w:pPr>
            <w:r w:rsidRPr="007B6A4B">
              <w:rPr>
                <w:color w:val="000000"/>
                <w:sz w:val="16"/>
                <w:szCs w:val="16"/>
              </w:rPr>
              <w:t>Balancing Authority</w:t>
            </w:r>
          </w:p>
        </w:tc>
      </w:tr>
      <w:tr w:rsidR="00EA7277" w:rsidRPr="00BC2ABE" w14:paraId="7365E84C" w14:textId="71847609" w:rsidTr="00BC2ABE">
        <w:trPr>
          <w:trHeight w:val="485"/>
        </w:trPr>
        <w:tc>
          <w:tcPr>
            <w:tcW w:w="1170" w:type="dxa"/>
          </w:tcPr>
          <w:p w14:paraId="334CE23E" w14:textId="77777777" w:rsidR="00EA7277" w:rsidRPr="00BC2ABE" w:rsidRDefault="00EA7277" w:rsidP="00540DE9">
            <w:pPr>
              <w:pStyle w:val="ConfirmAppendixHeader"/>
              <w:widowControl/>
              <w:jc w:val="left"/>
              <w:rPr>
                <w:b w:val="0"/>
                <w:color w:val="000000"/>
              </w:rPr>
            </w:pPr>
          </w:p>
        </w:tc>
        <w:tc>
          <w:tcPr>
            <w:tcW w:w="990" w:type="dxa"/>
          </w:tcPr>
          <w:p w14:paraId="27903932" w14:textId="77777777" w:rsidR="00EA7277" w:rsidRPr="00BC2ABE" w:rsidRDefault="00EA7277" w:rsidP="00540DE9">
            <w:pPr>
              <w:pStyle w:val="ConfirmAppendixHeader"/>
              <w:widowControl/>
              <w:rPr>
                <w:b w:val="0"/>
                <w:color w:val="000000"/>
              </w:rPr>
            </w:pPr>
          </w:p>
        </w:tc>
        <w:tc>
          <w:tcPr>
            <w:tcW w:w="900" w:type="dxa"/>
            <w:noWrap/>
          </w:tcPr>
          <w:p w14:paraId="0388A271" w14:textId="77777777" w:rsidR="00EA7277" w:rsidRPr="00BC2ABE" w:rsidRDefault="00EA7277" w:rsidP="00540DE9">
            <w:pPr>
              <w:pStyle w:val="ConfirmAppendixHeader"/>
              <w:widowControl/>
              <w:rPr>
                <w:b w:val="0"/>
                <w:color w:val="000000"/>
              </w:rPr>
            </w:pPr>
          </w:p>
        </w:tc>
        <w:tc>
          <w:tcPr>
            <w:tcW w:w="720" w:type="dxa"/>
            <w:noWrap/>
          </w:tcPr>
          <w:p w14:paraId="2BCC7D6D" w14:textId="77777777" w:rsidR="00EA7277" w:rsidRPr="00BC2ABE" w:rsidRDefault="00EA7277" w:rsidP="00540DE9">
            <w:pPr>
              <w:pStyle w:val="ConfirmAppendixHeader"/>
              <w:widowControl/>
              <w:rPr>
                <w:b w:val="0"/>
                <w:color w:val="000000"/>
              </w:rPr>
            </w:pPr>
          </w:p>
        </w:tc>
        <w:tc>
          <w:tcPr>
            <w:tcW w:w="1080" w:type="dxa"/>
            <w:noWrap/>
          </w:tcPr>
          <w:p w14:paraId="5EF49729" w14:textId="77777777" w:rsidR="00EA7277" w:rsidRPr="00BC2ABE" w:rsidRDefault="00EA7277" w:rsidP="00540DE9">
            <w:pPr>
              <w:pStyle w:val="ConfirmAppendixHeader"/>
              <w:widowControl/>
              <w:rPr>
                <w:b w:val="0"/>
                <w:color w:val="000000"/>
              </w:rPr>
            </w:pPr>
          </w:p>
        </w:tc>
        <w:tc>
          <w:tcPr>
            <w:tcW w:w="1350" w:type="dxa"/>
          </w:tcPr>
          <w:p w14:paraId="6857F48E" w14:textId="77777777" w:rsidR="00EA7277" w:rsidRPr="00BC2ABE" w:rsidRDefault="00EA7277" w:rsidP="00540DE9">
            <w:pPr>
              <w:pStyle w:val="ConfirmAppendixHeader"/>
              <w:widowControl/>
              <w:rPr>
                <w:b w:val="0"/>
                <w:bCs w:val="0"/>
                <w:color w:val="000000"/>
              </w:rPr>
            </w:pPr>
          </w:p>
        </w:tc>
        <w:tc>
          <w:tcPr>
            <w:tcW w:w="810" w:type="dxa"/>
          </w:tcPr>
          <w:p w14:paraId="114DE4AC" w14:textId="77777777" w:rsidR="00EA7277" w:rsidRPr="00BC2ABE" w:rsidRDefault="00EA7277" w:rsidP="00540DE9">
            <w:pPr>
              <w:pStyle w:val="ConfirmAppendixHeader"/>
              <w:widowControl/>
              <w:rPr>
                <w:b w:val="0"/>
                <w:bCs w:val="0"/>
                <w:color w:val="000000"/>
              </w:rPr>
            </w:pPr>
          </w:p>
        </w:tc>
        <w:tc>
          <w:tcPr>
            <w:tcW w:w="900" w:type="dxa"/>
          </w:tcPr>
          <w:p w14:paraId="744A6256" w14:textId="77777777" w:rsidR="00EA7277" w:rsidRPr="00BC2ABE" w:rsidRDefault="00EA7277" w:rsidP="00540DE9">
            <w:pPr>
              <w:pStyle w:val="ConfirmAppendixHeader"/>
              <w:widowControl/>
              <w:rPr>
                <w:b w:val="0"/>
                <w:bCs w:val="0"/>
                <w:color w:val="000000"/>
              </w:rPr>
            </w:pPr>
          </w:p>
        </w:tc>
        <w:tc>
          <w:tcPr>
            <w:tcW w:w="720" w:type="dxa"/>
          </w:tcPr>
          <w:p w14:paraId="64AB84DC" w14:textId="77777777" w:rsidR="00EA7277" w:rsidRPr="00BC2ABE" w:rsidRDefault="00EA7277" w:rsidP="00540DE9">
            <w:pPr>
              <w:pStyle w:val="ConfirmAppendixHeader"/>
              <w:widowControl/>
              <w:rPr>
                <w:b w:val="0"/>
                <w:bCs w:val="0"/>
                <w:color w:val="000000"/>
              </w:rPr>
            </w:pPr>
          </w:p>
        </w:tc>
        <w:tc>
          <w:tcPr>
            <w:tcW w:w="1080" w:type="dxa"/>
          </w:tcPr>
          <w:p w14:paraId="2314E36F" w14:textId="77777777" w:rsidR="00EA7277" w:rsidRPr="00BC2ABE" w:rsidRDefault="00EA7277" w:rsidP="00540DE9">
            <w:pPr>
              <w:pStyle w:val="ConfirmAppendixHeader"/>
              <w:widowControl/>
              <w:rPr>
                <w:b w:val="0"/>
                <w:bCs w:val="0"/>
                <w:color w:val="000000"/>
              </w:rPr>
            </w:pPr>
          </w:p>
        </w:tc>
        <w:tc>
          <w:tcPr>
            <w:tcW w:w="1350" w:type="dxa"/>
          </w:tcPr>
          <w:p w14:paraId="01B12FFC" w14:textId="77777777" w:rsidR="00EA7277" w:rsidRPr="00BC2ABE" w:rsidRDefault="00EA7277" w:rsidP="00540DE9">
            <w:pPr>
              <w:pStyle w:val="ConfirmAppendixHeader"/>
              <w:widowControl/>
              <w:rPr>
                <w:b w:val="0"/>
                <w:bCs w:val="0"/>
                <w:color w:val="000000"/>
              </w:rPr>
            </w:pPr>
          </w:p>
        </w:tc>
      </w:tr>
      <w:tr w:rsidR="00EA7277" w:rsidRPr="00BC2ABE" w14:paraId="7AC52489" w14:textId="058A7BA4" w:rsidTr="00BC2ABE">
        <w:trPr>
          <w:trHeight w:val="510"/>
        </w:trPr>
        <w:tc>
          <w:tcPr>
            <w:tcW w:w="1170" w:type="dxa"/>
          </w:tcPr>
          <w:p w14:paraId="278D96AF" w14:textId="77777777" w:rsidR="00EA7277" w:rsidRPr="00BC2ABE" w:rsidRDefault="00EA7277" w:rsidP="00540DE9">
            <w:pPr>
              <w:pStyle w:val="ConfirmAppendixHeader"/>
              <w:widowControl/>
              <w:jc w:val="left"/>
              <w:rPr>
                <w:b w:val="0"/>
                <w:color w:val="000000"/>
              </w:rPr>
            </w:pPr>
          </w:p>
        </w:tc>
        <w:tc>
          <w:tcPr>
            <w:tcW w:w="990" w:type="dxa"/>
          </w:tcPr>
          <w:p w14:paraId="7DDA80C7" w14:textId="77777777" w:rsidR="00EA7277" w:rsidRPr="00BC2ABE" w:rsidRDefault="00EA7277" w:rsidP="00540DE9">
            <w:pPr>
              <w:pStyle w:val="ConfirmAppendixHeader"/>
              <w:widowControl/>
              <w:rPr>
                <w:b w:val="0"/>
                <w:color w:val="000000"/>
              </w:rPr>
            </w:pPr>
          </w:p>
        </w:tc>
        <w:tc>
          <w:tcPr>
            <w:tcW w:w="900" w:type="dxa"/>
            <w:noWrap/>
          </w:tcPr>
          <w:p w14:paraId="72D2275F" w14:textId="77777777" w:rsidR="00EA7277" w:rsidRPr="00BC2ABE" w:rsidRDefault="00EA7277" w:rsidP="00540DE9">
            <w:pPr>
              <w:pStyle w:val="ConfirmAppendixHeader"/>
              <w:widowControl/>
              <w:rPr>
                <w:b w:val="0"/>
                <w:color w:val="000000"/>
              </w:rPr>
            </w:pPr>
          </w:p>
        </w:tc>
        <w:tc>
          <w:tcPr>
            <w:tcW w:w="720" w:type="dxa"/>
            <w:noWrap/>
          </w:tcPr>
          <w:p w14:paraId="033D55A9" w14:textId="77777777" w:rsidR="00EA7277" w:rsidRPr="00BC2ABE" w:rsidRDefault="00EA7277" w:rsidP="00540DE9">
            <w:pPr>
              <w:pStyle w:val="ConfirmAppendixHeader"/>
              <w:widowControl/>
              <w:rPr>
                <w:b w:val="0"/>
                <w:color w:val="000000"/>
              </w:rPr>
            </w:pPr>
          </w:p>
        </w:tc>
        <w:tc>
          <w:tcPr>
            <w:tcW w:w="1080" w:type="dxa"/>
            <w:noWrap/>
          </w:tcPr>
          <w:p w14:paraId="630BE878" w14:textId="77777777" w:rsidR="00EA7277" w:rsidRPr="00BC2ABE" w:rsidRDefault="00EA7277" w:rsidP="00540DE9">
            <w:pPr>
              <w:pStyle w:val="ConfirmAppendixHeader"/>
              <w:widowControl/>
              <w:rPr>
                <w:b w:val="0"/>
                <w:color w:val="000000"/>
              </w:rPr>
            </w:pPr>
          </w:p>
        </w:tc>
        <w:tc>
          <w:tcPr>
            <w:tcW w:w="1350" w:type="dxa"/>
          </w:tcPr>
          <w:p w14:paraId="5AE226A6" w14:textId="77777777" w:rsidR="00EA7277" w:rsidRPr="00BC2ABE" w:rsidRDefault="00EA7277" w:rsidP="00540DE9">
            <w:pPr>
              <w:pStyle w:val="ConfirmAppendixHeader"/>
              <w:widowControl/>
              <w:rPr>
                <w:b w:val="0"/>
                <w:bCs w:val="0"/>
                <w:color w:val="000000"/>
              </w:rPr>
            </w:pPr>
          </w:p>
        </w:tc>
        <w:tc>
          <w:tcPr>
            <w:tcW w:w="810" w:type="dxa"/>
          </w:tcPr>
          <w:p w14:paraId="30F1A418" w14:textId="77777777" w:rsidR="00EA7277" w:rsidRPr="00BC2ABE" w:rsidRDefault="00EA7277" w:rsidP="00540DE9">
            <w:pPr>
              <w:pStyle w:val="ConfirmAppendixHeader"/>
              <w:widowControl/>
              <w:rPr>
                <w:b w:val="0"/>
                <w:bCs w:val="0"/>
                <w:color w:val="000000"/>
              </w:rPr>
            </w:pPr>
          </w:p>
        </w:tc>
        <w:tc>
          <w:tcPr>
            <w:tcW w:w="900" w:type="dxa"/>
          </w:tcPr>
          <w:p w14:paraId="4130F4E0" w14:textId="77777777" w:rsidR="00EA7277" w:rsidRPr="00BC2ABE" w:rsidRDefault="00EA7277" w:rsidP="00540DE9">
            <w:pPr>
              <w:pStyle w:val="ConfirmAppendixHeader"/>
              <w:widowControl/>
              <w:rPr>
                <w:b w:val="0"/>
                <w:bCs w:val="0"/>
                <w:color w:val="000000"/>
              </w:rPr>
            </w:pPr>
          </w:p>
        </w:tc>
        <w:tc>
          <w:tcPr>
            <w:tcW w:w="720" w:type="dxa"/>
          </w:tcPr>
          <w:p w14:paraId="0E2F0C25" w14:textId="77777777" w:rsidR="00EA7277" w:rsidRPr="00BC2ABE" w:rsidRDefault="00EA7277" w:rsidP="00540DE9">
            <w:pPr>
              <w:pStyle w:val="ConfirmAppendixHeader"/>
              <w:widowControl/>
              <w:rPr>
                <w:b w:val="0"/>
                <w:bCs w:val="0"/>
                <w:color w:val="000000"/>
              </w:rPr>
            </w:pPr>
          </w:p>
        </w:tc>
        <w:tc>
          <w:tcPr>
            <w:tcW w:w="1080" w:type="dxa"/>
          </w:tcPr>
          <w:p w14:paraId="3DF1A7F5" w14:textId="77777777" w:rsidR="00EA7277" w:rsidRPr="00BC2ABE" w:rsidRDefault="00EA7277" w:rsidP="00540DE9">
            <w:pPr>
              <w:pStyle w:val="ConfirmAppendixHeader"/>
              <w:widowControl/>
              <w:rPr>
                <w:b w:val="0"/>
                <w:bCs w:val="0"/>
                <w:color w:val="000000"/>
              </w:rPr>
            </w:pPr>
          </w:p>
        </w:tc>
        <w:tc>
          <w:tcPr>
            <w:tcW w:w="1350" w:type="dxa"/>
          </w:tcPr>
          <w:p w14:paraId="2CB5F2B0" w14:textId="77777777" w:rsidR="00EA7277" w:rsidRPr="00BC2ABE" w:rsidRDefault="00EA7277" w:rsidP="00540DE9">
            <w:pPr>
              <w:pStyle w:val="ConfirmAppendixHeader"/>
              <w:widowControl/>
              <w:rPr>
                <w:b w:val="0"/>
                <w:bCs w:val="0"/>
                <w:color w:val="000000"/>
              </w:rPr>
            </w:pPr>
          </w:p>
        </w:tc>
      </w:tr>
      <w:tr w:rsidR="00EA7277" w:rsidRPr="00BC2ABE" w14:paraId="40161731" w14:textId="5B2C0592" w:rsidTr="00BC2ABE">
        <w:trPr>
          <w:trHeight w:val="510"/>
        </w:trPr>
        <w:tc>
          <w:tcPr>
            <w:tcW w:w="1170" w:type="dxa"/>
          </w:tcPr>
          <w:p w14:paraId="7817A75C" w14:textId="77777777" w:rsidR="00EA7277" w:rsidRPr="00BC2ABE" w:rsidRDefault="00EA7277" w:rsidP="00540DE9">
            <w:pPr>
              <w:pStyle w:val="ConfirmAppendixHeader"/>
              <w:widowControl/>
              <w:jc w:val="left"/>
              <w:rPr>
                <w:b w:val="0"/>
                <w:color w:val="000000"/>
              </w:rPr>
            </w:pPr>
          </w:p>
        </w:tc>
        <w:tc>
          <w:tcPr>
            <w:tcW w:w="990" w:type="dxa"/>
          </w:tcPr>
          <w:p w14:paraId="3E7C5D8C" w14:textId="77777777" w:rsidR="00EA7277" w:rsidRPr="00BC2ABE" w:rsidRDefault="00EA7277" w:rsidP="00540DE9">
            <w:pPr>
              <w:pStyle w:val="ConfirmAppendixHeader"/>
              <w:widowControl/>
              <w:rPr>
                <w:b w:val="0"/>
                <w:color w:val="000000"/>
              </w:rPr>
            </w:pPr>
          </w:p>
        </w:tc>
        <w:tc>
          <w:tcPr>
            <w:tcW w:w="900" w:type="dxa"/>
            <w:noWrap/>
          </w:tcPr>
          <w:p w14:paraId="3E51B80C" w14:textId="77777777" w:rsidR="00EA7277" w:rsidRPr="00BC2ABE" w:rsidRDefault="00EA7277" w:rsidP="00540DE9">
            <w:pPr>
              <w:pStyle w:val="ConfirmAppendixHeader"/>
              <w:widowControl/>
              <w:rPr>
                <w:b w:val="0"/>
                <w:color w:val="000000"/>
              </w:rPr>
            </w:pPr>
          </w:p>
        </w:tc>
        <w:tc>
          <w:tcPr>
            <w:tcW w:w="720" w:type="dxa"/>
            <w:noWrap/>
          </w:tcPr>
          <w:p w14:paraId="600E6E2A" w14:textId="77777777" w:rsidR="00EA7277" w:rsidRPr="00BC2ABE" w:rsidRDefault="00EA7277" w:rsidP="00540DE9">
            <w:pPr>
              <w:pStyle w:val="ConfirmAppendixHeader"/>
              <w:widowControl/>
              <w:rPr>
                <w:b w:val="0"/>
                <w:color w:val="000000"/>
              </w:rPr>
            </w:pPr>
          </w:p>
        </w:tc>
        <w:tc>
          <w:tcPr>
            <w:tcW w:w="1080" w:type="dxa"/>
            <w:noWrap/>
          </w:tcPr>
          <w:p w14:paraId="24A517E0" w14:textId="77777777" w:rsidR="00EA7277" w:rsidRPr="00BC2ABE" w:rsidRDefault="00EA7277" w:rsidP="00540DE9">
            <w:pPr>
              <w:pStyle w:val="ConfirmAppendixHeader"/>
              <w:widowControl/>
              <w:rPr>
                <w:b w:val="0"/>
                <w:color w:val="000000"/>
              </w:rPr>
            </w:pPr>
          </w:p>
        </w:tc>
        <w:tc>
          <w:tcPr>
            <w:tcW w:w="1350" w:type="dxa"/>
          </w:tcPr>
          <w:p w14:paraId="6C91C550" w14:textId="77777777" w:rsidR="00EA7277" w:rsidRPr="00BC2ABE" w:rsidRDefault="00EA7277" w:rsidP="00540DE9">
            <w:pPr>
              <w:pStyle w:val="ConfirmAppendixHeader"/>
              <w:widowControl/>
              <w:rPr>
                <w:b w:val="0"/>
                <w:bCs w:val="0"/>
                <w:color w:val="000000"/>
              </w:rPr>
            </w:pPr>
          </w:p>
        </w:tc>
        <w:tc>
          <w:tcPr>
            <w:tcW w:w="810" w:type="dxa"/>
          </w:tcPr>
          <w:p w14:paraId="2F4B7F35" w14:textId="77777777" w:rsidR="00EA7277" w:rsidRPr="00BC2ABE" w:rsidRDefault="00EA7277" w:rsidP="00540DE9">
            <w:pPr>
              <w:pStyle w:val="ConfirmAppendixHeader"/>
              <w:widowControl/>
              <w:rPr>
                <w:b w:val="0"/>
                <w:bCs w:val="0"/>
                <w:color w:val="000000"/>
              </w:rPr>
            </w:pPr>
          </w:p>
        </w:tc>
        <w:tc>
          <w:tcPr>
            <w:tcW w:w="900" w:type="dxa"/>
          </w:tcPr>
          <w:p w14:paraId="7E5BD284" w14:textId="77777777" w:rsidR="00EA7277" w:rsidRPr="00BC2ABE" w:rsidRDefault="00EA7277" w:rsidP="00540DE9">
            <w:pPr>
              <w:pStyle w:val="ConfirmAppendixHeader"/>
              <w:widowControl/>
              <w:rPr>
                <w:b w:val="0"/>
                <w:bCs w:val="0"/>
                <w:color w:val="000000"/>
              </w:rPr>
            </w:pPr>
          </w:p>
        </w:tc>
        <w:tc>
          <w:tcPr>
            <w:tcW w:w="720" w:type="dxa"/>
          </w:tcPr>
          <w:p w14:paraId="23A80FFC" w14:textId="77777777" w:rsidR="00EA7277" w:rsidRPr="00BC2ABE" w:rsidRDefault="00EA7277" w:rsidP="00540DE9">
            <w:pPr>
              <w:pStyle w:val="ConfirmAppendixHeader"/>
              <w:widowControl/>
              <w:rPr>
                <w:b w:val="0"/>
                <w:bCs w:val="0"/>
                <w:color w:val="000000"/>
              </w:rPr>
            </w:pPr>
          </w:p>
        </w:tc>
        <w:tc>
          <w:tcPr>
            <w:tcW w:w="1080" w:type="dxa"/>
          </w:tcPr>
          <w:p w14:paraId="0179FE1C" w14:textId="77777777" w:rsidR="00EA7277" w:rsidRPr="00BC2ABE" w:rsidRDefault="00EA7277" w:rsidP="00540DE9">
            <w:pPr>
              <w:pStyle w:val="ConfirmAppendixHeader"/>
              <w:widowControl/>
              <w:rPr>
                <w:b w:val="0"/>
                <w:bCs w:val="0"/>
                <w:color w:val="000000"/>
              </w:rPr>
            </w:pPr>
          </w:p>
        </w:tc>
        <w:tc>
          <w:tcPr>
            <w:tcW w:w="1350" w:type="dxa"/>
          </w:tcPr>
          <w:p w14:paraId="42DE931C" w14:textId="77777777" w:rsidR="00EA7277" w:rsidRPr="00BC2ABE" w:rsidRDefault="00EA7277" w:rsidP="00540DE9">
            <w:pPr>
              <w:pStyle w:val="ConfirmAppendixHeader"/>
              <w:widowControl/>
              <w:rPr>
                <w:b w:val="0"/>
                <w:bCs w:val="0"/>
                <w:color w:val="000000"/>
              </w:rPr>
            </w:pPr>
          </w:p>
        </w:tc>
      </w:tr>
      <w:tr w:rsidR="00EA7277" w:rsidRPr="00BC2ABE" w14:paraId="42492B5B" w14:textId="6FBE6BE4" w:rsidTr="00BC2ABE">
        <w:trPr>
          <w:trHeight w:val="510"/>
        </w:trPr>
        <w:tc>
          <w:tcPr>
            <w:tcW w:w="1170" w:type="dxa"/>
          </w:tcPr>
          <w:p w14:paraId="2A849449" w14:textId="77777777" w:rsidR="00EA7277" w:rsidRPr="00BC2ABE" w:rsidRDefault="00EA7277" w:rsidP="00540DE9">
            <w:pPr>
              <w:pStyle w:val="ConfirmAppendixHeader"/>
              <w:widowControl/>
              <w:jc w:val="left"/>
              <w:rPr>
                <w:b w:val="0"/>
                <w:color w:val="000000"/>
              </w:rPr>
            </w:pPr>
          </w:p>
        </w:tc>
        <w:tc>
          <w:tcPr>
            <w:tcW w:w="990" w:type="dxa"/>
          </w:tcPr>
          <w:p w14:paraId="3B397F86" w14:textId="77777777" w:rsidR="00EA7277" w:rsidRPr="00BC2ABE" w:rsidRDefault="00EA7277" w:rsidP="00540DE9">
            <w:pPr>
              <w:pStyle w:val="ConfirmAppendixHeader"/>
              <w:widowControl/>
              <w:rPr>
                <w:b w:val="0"/>
                <w:color w:val="000000"/>
              </w:rPr>
            </w:pPr>
          </w:p>
        </w:tc>
        <w:tc>
          <w:tcPr>
            <w:tcW w:w="900" w:type="dxa"/>
            <w:noWrap/>
          </w:tcPr>
          <w:p w14:paraId="0C4D58C3" w14:textId="77777777" w:rsidR="00EA7277" w:rsidRPr="00BC2ABE" w:rsidRDefault="00EA7277" w:rsidP="00540DE9">
            <w:pPr>
              <w:pStyle w:val="ConfirmAppendixHeader"/>
              <w:widowControl/>
              <w:rPr>
                <w:b w:val="0"/>
                <w:color w:val="000000"/>
              </w:rPr>
            </w:pPr>
          </w:p>
        </w:tc>
        <w:tc>
          <w:tcPr>
            <w:tcW w:w="720" w:type="dxa"/>
            <w:noWrap/>
          </w:tcPr>
          <w:p w14:paraId="0E52DB41" w14:textId="77777777" w:rsidR="00EA7277" w:rsidRPr="00BC2ABE" w:rsidRDefault="00EA7277" w:rsidP="00540DE9">
            <w:pPr>
              <w:pStyle w:val="ConfirmAppendixHeader"/>
              <w:widowControl/>
              <w:rPr>
                <w:b w:val="0"/>
                <w:color w:val="000000"/>
              </w:rPr>
            </w:pPr>
          </w:p>
        </w:tc>
        <w:tc>
          <w:tcPr>
            <w:tcW w:w="1080" w:type="dxa"/>
            <w:noWrap/>
          </w:tcPr>
          <w:p w14:paraId="1BB1F8C0" w14:textId="77777777" w:rsidR="00EA7277" w:rsidRPr="00BC2ABE" w:rsidRDefault="00EA7277" w:rsidP="00540DE9">
            <w:pPr>
              <w:pStyle w:val="ConfirmAppendixHeader"/>
              <w:widowControl/>
              <w:rPr>
                <w:b w:val="0"/>
                <w:color w:val="000000"/>
              </w:rPr>
            </w:pPr>
          </w:p>
        </w:tc>
        <w:tc>
          <w:tcPr>
            <w:tcW w:w="1350" w:type="dxa"/>
          </w:tcPr>
          <w:p w14:paraId="15A090B4" w14:textId="77777777" w:rsidR="00EA7277" w:rsidRPr="00BC2ABE" w:rsidRDefault="00EA7277" w:rsidP="00540DE9">
            <w:pPr>
              <w:pStyle w:val="ConfirmAppendixHeader"/>
              <w:widowControl/>
              <w:rPr>
                <w:b w:val="0"/>
                <w:bCs w:val="0"/>
                <w:color w:val="000000"/>
              </w:rPr>
            </w:pPr>
          </w:p>
        </w:tc>
        <w:tc>
          <w:tcPr>
            <w:tcW w:w="810" w:type="dxa"/>
          </w:tcPr>
          <w:p w14:paraId="4BDC10A6" w14:textId="77777777" w:rsidR="00EA7277" w:rsidRPr="00BC2ABE" w:rsidRDefault="00EA7277" w:rsidP="00540DE9">
            <w:pPr>
              <w:pStyle w:val="ConfirmAppendixHeader"/>
              <w:widowControl/>
              <w:rPr>
                <w:b w:val="0"/>
                <w:bCs w:val="0"/>
                <w:color w:val="000000"/>
              </w:rPr>
            </w:pPr>
          </w:p>
        </w:tc>
        <w:tc>
          <w:tcPr>
            <w:tcW w:w="900" w:type="dxa"/>
          </w:tcPr>
          <w:p w14:paraId="5477802D" w14:textId="77777777" w:rsidR="00EA7277" w:rsidRPr="00BC2ABE" w:rsidRDefault="00EA7277" w:rsidP="00540DE9">
            <w:pPr>
              <w:pStyle w:val="ConfirmAppendixHeader"/>
              <w:widowControl/>
              <w:rPr>
                <w:b w:val="0"/>
                <w:bCs w:val="0"/>
                <w:color w:val="000000"/>
              </w:rPr>
            </w:pPr>
          </w:p>
        </w:tc>
        <w:tc>
          <w:tcPr>
            <w:tcW w:w="720" w:type="dxa"/>
          </w:tcPr>
          <w:p w14:paraId="077D3051" w14:textId="77777777" w:rsidR="00EA7277" w:rsidRPr="00BC2ABE" w:rsidRDefault="00EA7277" w:rsidP="00540DE9">
            <w:pPr>
              <w:pStyle w:val="ConfirmAppendixHeader"/>
              <w:widowControl/>
              <w:rPr>
                <w:b w:val="0"/>
                <w:bCs w:val="0"/>
                <w:color w:val="000000"/>
              </w:rPr>
            </w:pPr>
          </w:p>
        </w:tc>
        <w:tc>
          <w:tcPr>
            <w:tcW w:w="1080" w:type="dxa"/>
          </w:tcPr>
          <w:p w14:paraId="68B35177" w14:textId="77777777" w:rsidR="00EA7277" w:rsidRPr="00BC2ABE" w:rsidRDefault="00EA7277" w:rsidP="00540DE9">
            <w:pPr>
              <w:pStyle w:val="ConfirmAppendixHeader"/>
              <w:widowControl/>
              <w:rPr>
                <w:b w:val="0"/>
                <w:bCs w:val="0"/>
                <w:color w:val="000000"/>
              </w:rPr>
            </w:pPr>
          </w:p>
        </w:tc>
        <w:tc>
          <w:tcPr>
            <w:tcW w:w="1350" w:type="dxa"/>
          </w:tcPr>
          <w:p w14:paraId="773DF80B" w14:textId="77777777" w:rsidR="00EA7277" w:rsidRPr="00BC2ABE" w:rsidRDefault="00EA7277" w:rsidP="00540DE9">
            <w:pPr>
              <w:pStyle w:val="ConfirmAppendixHeader"/>
              <w:widowControl/>
              <w:rPr>
                <w:b w:val="0"/>
                <w:bCs w:val="0"/>
                <w:color w:val="000000"/>
              </w:rPr>
            </w:pPr>
          </w:p>
        </w:tc>
      </w:tr>
      <w:bookmarkEnd w:id="86"/>
    </w:tbl>
    <w:p w14:paraId="71994DAF" w14:textId="4C905FD7" w:rsidR="005E4BD1" w:rsidRPr="007B6A4B" w:rsidRDefault="005E4BD1" w:rsidP="00267DA4">
      <w:pPr>
        <w:widowControl/>
        <w:spacing w:after="240"/>
        <w:jc w:val="center"/>
        <w:rPr>
          <w:b/>
          <w:caps/>
          <w:color w:val="000000"/>
          <w:sz w:val="20"/>
          <w:szCs w:val="20"/>
        </w:rPr>
      </w:pPr>
    </w:p>
    <w:p w14:paraId="59B991DF" w14:textId="77777777" w:rsidR="005E4BD1" w:rsidRPr="007B6A4B" w:rsidRDefault="005E4BD1" w:rsidP="00267DA4">
      <w:pPr>
        <w:widowControl/>
        <w:spacing w:after="240"/>
        <w:jc w:val="center"/>
        <w:rPr>
          <w:color w:val="000000"/>
          <w:sz w:val="20"/>
          <w:szCs w:val="20"/>
        </w:rPr>
      </w:pPr>
    </w:p>
    <w:p w14:paraId="7C777A93" w14:textId="77777777" w:rsidR="00267DA4" w:rsidRPr="007B6A4B" w:rsidRDefault="00267DA4" w:rsidP="00D6691C">
      <w:pPr>
        <w:widowControl/>
        <w:autoSpaceDE/>
        <w:autoSpaceDN/>
        <w:adjustRightInd/>
        <w:jc w:val="center"/>
        <w:rPr>
          <w:color w:val="000000" w:themeColor="text1"/>
          <w:sz w:val="20"/>
          <w:szCs w:val="20"/>
        </w:rPr>
      </w:pPr>
    </w:p>
    <w:p w14:paraId="1D61114C" w14:textId="1678980B" w:rsidR="00267DA4" w:rsidRPr="007B6A4B" w:rsidRDefault="00267DA4" w:rsidP="00E30C9C">
      <w:pPr>
        <w:widowControl/>
        <w:autoSpaceDE/>
        <w:autoSpaceDN/>
        <w:adjustRightInd/>
        <w:rPr>
          <w:rFonts w:eastAsia="Calibri"/>
          <w:b/>
          <w:sz w:val="20"/>
          <w:szCs w:val="20"/>
        </w:rPr>
      </w:pPr>
      <w:r w:rsidRPr="007B6A4B">
        <w:rPr>
          <w:color w:val="000000" w:themeColor="text1"/>
          <w:sz w:val="20"/>
          <w:szCs w:val="20"/>
        </w:rPr>
        <w:br w:type="page"/>
      </w:r>
    </w:p>
    <w:p w14:paraId="244BCC5C" w14:textId="6F674763" w:rsidR="00267DA4" w:rsidRPr="00B156B3" w:rsidRDefault="00267DA4" w:rsidP="00267DA4">
      <w:pPr>
        <w:widowControl/>
        <w:autoSpaceDE/>
        <w:autoSpaceDN/>
        <w:adjustRightInd/>
        <w:spacing w:after="240"/>
        <w:jc w:val="center"/>
        <w:rPr>
          <w:rFonts w:asciiTheme="minorHAnsi" w:eastAsia="Calibri" w:hAnsiTheme="minorHAnsi" w:cstheme="minorHAnsi"/>
          <w:b/>
        </w:rPr>
      </w:pPr>
      <w:r w:rsidRPr="00B156B3">
        <w:rPr>
          <w:rFonts w:asciiTheme="minorHAnsi" w:eastAsia="Calibri" w:hAnsiTheme="minorHAnsi" w:cstheme="minorHAnsi"/>
          <w:b/>
        </w:rPr>
        <w:lastRenderedPageBreak/>
        <w:t xml:space="preserve">EXHIBIT </w:t>
      </w:r>
      <w:r w:rsidR="005E4BD1" w:rsidRPr="00B156B3">
        <w:rPr>
          <w:rFonts w:asciiTheme="minorHAnsi" w:eastAsia="Calibri" w:hAnsiTheme="minorHAnsi" w:cstheme="minorHAnsi"/>
          <w:b/>
        </w:rPr>
        <w:t>B</w:t>
      </w:r>
      <w:r w:rsidRPr="00B156B3">
        <w:rPr>
          <w:rFonts w:asciiTheme="minorHAnsi" w:eastAsia="Calibri" w:hAnsiTheme="minorHAnsi" w:cstheme="minorHAnsi"/>
          <w:b/>
        </w:rPr>
        <w:t xml:space="preserve"> </w:t>
      </w:r>
    </w:p>
    <w:p w14:paraId="0AEB9B73" w14:textId="77777777" w:rsidR="00267DA4" w:rsidRPr="00B156B3" w:rsidRDefault="00267DA4" w:rsidP="00267DA4">
      <w:pPr>
        <w:widowControl/>
        <w:autoSpaceDE/>
        <w:autoSpaceDN/>
        <w:adjustRightInd/>
        <w:spacing w:after="240"/>
        <w:jc w:val="center"/>
        <w:rPr>
          <w:rFonts w:asciiTheme="minorHAnsi" w:eastAsia="Calibri" w:hAnsiTheme="minorHAnsi" w:cstheme="minorHAnsi"/>
          <w:b/>
        </w:rPr>
      </w:pPr>
      <w:r w:rsidRPr="00B156B3">
        <w:rPr>
          <w:rFonts w:asciiTheme="minorHAnsi" w:eastAsia="Calibri" w:hAnsiTheme="minorHAnsi" w:cstheme="minorHAnsi"/>
          <w:b/>
        </w:rPr>
        <w:t>FORM OF LETTER OF CREDIT</w:t>
      </w:r>
    </w:p>
    <w:p w14:paraId="0BB73CD5" w14:textId="77777777" w:rsidR="00267DA4" w:rsidRPr="00B156B3" w:rsidRDefault="00267DA4" w:rsidP="00267DA4">
      <w:pPr>
        <w:widowControl/>
        <w:autoSpaceDE/>
        <w:autoSpaceDN/>
        <w:adjustRightInd/>
        <w:spacing w:after="240"/>
        <w:rPr>
          <w:rFonts w:asciiTheme="minorHAnsi" w:eastAsia="Calibri" w:hAnsiTheme="minorHAnsi" w:cstheme="minorHAnsi"/>
        </w:rPr>
      </w:pPr>
      <w:bookmarkStart w:id="87" w:name="_DV_M681"/>
      <w:bookmarkEnd w:id="87"/>
      <w:r w:rsidRPr="00B156B3" w:rsidDel="00082B93">
        <w:rPr>
          <w:rFonts w:asciiTheme="minorHAnsi" w:eastAsia="Calibri" w:hAnsiTheme="minorHAnsi" w:cstheme="minorHAnsi"/>
          <w:b/>
          <w:i/>
          <w:color w:val="0000FF"/>
        </w:rPr>
        <w:t xml:space="preserve"> </w:t>
      </w:r>
      <w:r w:rsidRPr="00B156B3">
        <w:rPr>
          <w:rFonts w:asciiTheme="minorHAnsi" w:eastAsia="Calibri" w:hAnsiTheme="minorHAnsi" w:cstheme="minorHAnsi"/>
          <w:b/>
        </w:rPr>
        <w:t>[</w:t>
      </w:r>
      <w:r w:rsidRPr="00B156B3">
        <w:rPr>
          <w:rFonts w:asciiTheme="minorHAnsi" w:eastAsia="Calibri" w:hAnsiTheme="minorHAnsi" w:cstheme="minorHAnsi"/>
        </w:rPr>
        <w:t>DATE]</w:t>
      </w:r>
    </w:p>
    <w:p w14:paraId="0FA577BF" w14:textId="77777777" w:rsidR="00267DA4" w:rsidRPr="00B156B3" w:rsidRDefault="00267DA4" w:rsidP="00267DA4">
      <w:pPr>
        <w:widowControl/>
        <w:autoSpaceDE/>
        <w:autoSpaceDN/>
        <w:adjustRightInd/>
        <w:rPr>
          <w:rFonts w:asciiTheme="minorHAnsi" w:eastAsia="Calibri" w:hAnsiTheme="minorHAnsi" w:cstheme="minorHAnsi"/>
        </w:rPr>
      </w:pPr>
      <w:r w:rsidRPr="00B156B3">
        <w:rPr>
          <w:rFonts w:asciiTheme="minorHAnsi" w:eastAsia="Calibri" w:hAnsiTheme="minorHAnsi" w:cstheme="minorHAnsi"/>
        </w:rPr>
        <w:t>To:</w:t>
      </w:r>
      <w:r w:rsidRPr="00B156B3">
        <w:rPr>
          <w:rFonts w:asciiTheme="minorHAnsi" w:eastAsia="Calibri" w:hAnsiTheme="minorHAnsi" w:cstheme="minorHAnsi"/>
        </w:rPr>
        <w:tab/>
        <w:t>San Diego Gas &amp; Electric Company</w:t>
      </w:r>
    </w:p>
    <w:p w14:paraId="59EF8EFC" w14:textId="77777777" w:rsidR="00267DA4" w:rsidRPr="00B156B3" w:rsidRDefault="00267DA4" w:rsidP="00267DA4">
      <w:pPr>
        <w:widowControl/>
        <w:autoSpaceDE/>
        <w:autoSpaceDN/>
        <w:adjustRightInd/>
        <w:rPr>
          <w:rFonts w:asciiTheme="minorHAnsi" w:eastAsia="Calibri" w:hAnsiTheme="minorHAnsi" w:cstheme="minorHAnsi"/>
        </w:rPr>
      </w:pPr>
      <w:r w:rsidRPr="00B156B3">
        <w:rPr>
          <w:rFonts w:asciiTheme="minorHAnsi" w:eastAsia="Calibri" w:hAnsiTheme="minorHAnsi" w:cstheme="minorHAnsi"/>
        </w:rPr>
        <w:tab/>
        <w:t>555 W. Fifth Street</w:t>
      </w:r>
    </w:p>
    <w:p w14:paraId="564D4704" w14:textId="77777777" w:rsidR="00267DA4" w:rsidRPr="00B156B3" w:rsidRDefault="00267DA4" w:rsidP="00267DA4">
      <w:pPr>
        <w:widowControl/>
        <w:autoSpaceDE/>
        <w:autoSpaceDN/>
        <w:adjustRightInd/>
        <w:rPr>
          <w:rFonts w:asciiTheme="minorHAnsi" w:eastAsia="Calibri" w:hAnsiTheme="minorHAnsi" w:cstheme="minorHAnsi"/>
        </w:rPr>
      </w:pPr>
      <w:r w:rsidRPr="00B156B3">
        <w:rPr>
          <w:rFonts w:asciiTheme="minorHAnsi" w:eastAsia="Calibri" w:hAnsiTheme="minorHAnsi" w:cstheme="minorHAnsi"/>
        </w:rPr>
        <w:tab/>
        <w:t>Mail Code: ML 18A3</w:t>
      </w:r>
    </w:p>
    <w:p w14:paraId="6DAA4CC0" w14:textId="77777777" w:rsidR="00267DA4" w:rsidRPr="00B156B3" w:rsidRDefault="00267DA4" w:rsidP="00267DA4">
      <w:pPr>
        <w:widowControl/>
        <w:autoSpaceDE/>
        <w:autoSpaceDN/>
        <w:adjustRightInd/>
        <w:rPr>
          <w:rFonts w:asciiTheme="minorHAnsi" w:eastAsia="Calibri" w:hAnsiTheme="minorHAnsi" w:cstheme="minorHAnsi"/>
        </w:rPr>
      </w:pPr>
      <w:r w:rsidRPr="00B156B3">
        <w:rPr>
          <w:rFonts w:asciiTheme="minorHAnsi" w:eastAsia="Calibri" w:hAnsiTheme="minorHAnsi" w:cstheme="minorHAnsi"/>
        </w:rPr>
        <w:tab/>
        <w:t>Los Angeles, CA 90013</w:t>
      </w:r>
    </w:p>
    <w:p w14:paraId="394F5BF5" w14:textId="77777777" w:rsidR="00267DA4" w:rsidRPr="00B156B3" w:rsidRDefault="00267DA4" w:rsidP="00267DA4">
      <w:pPr>
        <w:widowControl/>
        <w:autoSpaceDE/>
        <w:autoSpaceDN/>
        <w:adjustRightInd/>
        <w:rPr>
          <w:rFonts w:asciiTheme="minorHAnsi" w:eastAsia="Calibri" w:hAnsiTheme="minorHAnsi" w:cstheme="minorHAnsi"/>
        </w:rPr>
      </w:pPr>
    </w:p>
    <w:p w14:paraId="3487A9BC" w14:textId="77777777" w:rsidR="00267DA4" w:rsidRPr="00B156B3" w:rsidRDefault="00267DA4" w:rsidP="00267DA4">
      <w:pPr>
        <w:widowControl/>
        <w:autoSpaceDE/>
        <w:autoSpaceDN/>
        <w:adjustRightInd/>
        <w:rPr>
          <w:rFonts w:asciiTheme="minorHAnsi" w:eastAsia="Calibri" w:hAnsiTheme="minorHAnsi" w:cstheme="minorHAnsi"/>
        </w:rPr>
      </w:pPr>
      <w:r w:rsidRPr="00B156B3">
        <w:rPr>
          <w:rFonts w:asciiTheme="minorHAnsi" w:eastAsia="Calibri" w:hAnsiTheme="minorHAnsi" w:cstheme="minorHAnsi"/>
        </w:rPr>
        <w:t xml:space="preserve">Re: </w:t>
      </w:r>
      <w:r w:rsidRPr="00B156B3">
        <w:rPr>
          <w:rFonts w:asciiTheme="minorHAnsi" w:eastAsia="Calibri" w:hAnsiTheme="minorHAnsi" w:cstheme="minorHAnsi"/>
        </w:rPr>
        <w:tab/>
        <w:t>Our Irrevocable Standby Letter of Credit No._____</w:t>
      </w:r>
    </w:p>
    <w:p w14:paraId="53876212" w14:textId="77777777" w:rsidR="00267DA4" w:rsidRPr="00B156B3" w:rsidRDefault="00267DA4" w:rsidP="00267DA4">
      <w:pPr>
        <w:widowControl/>
        <w:autoSpaceDE/>
        <w:autoSpaceDN/>
        <w:adjustRightInd/>
        <w:rPr>
          <w:rFonts w:asciiTheme="minorHAnsi" w:eastAsia="Calibri" w:hAnsiTheme="minorHAnsi" w:cstheme="minorHAnsi"/>
        </w:rPr>
      </w:pPr>
      <w:r w:rsidRPr="00B156B3">
        <w:rPr>
          <w:rFonts w:asciiTheme="minorHAnsi" w:eastAsia="Calibri" w:hAnsiTheme="minorHAnsi" w:cstheme="minorHAnsi"/>
        </w:rPr>
        <w:tab/>
        <w:t xml:space="preserve">In the </w:t>
      </w:r>
      <w:proofErr w:type="gramStart"/>
      <w:r w:rsidRPr="00B156B3">
        <w:rPr>
          <w:rFonts w:asciiTheme="minorHAnsi" w:eastAsia="Calibri" w:hAnsiTheme="minorHAnsi" w:cstheme="minorHAnsi"/>
        </w:rPr>
        <w:t>Amount</w:t>
      </w:r>
      <w:proofErr w:type="gramEnd"/>
      <w:r w:rsidRPr="00B156B3">
        <w:rPr>
          <w:rFonts w:asciiTheme="minorHAnsi" w:eastAsia="Calibri" w:hAnsiTheme="minorHAnsi" w:cstheme="minorHAnsi"/>
        </w:rPr>
        <w:t xml:space="preserve"> of US_____________</w:t>
      </w:r>
    </w:p>
    <w:p w14:paraId="0BCA1F0A" w14:textId="77777777" w:rsidR="00267DA4" w:rsidRPr="00B156B3" w:rsidRDefault="00267DA4" w:rsidP="00267DA4">
      <w:pPr>
        <w:widowControl/>
        <w:autoSpaceDE/>
        <w:autoSpaceDN/>
        <w:adjustRightInd/>
        <w:spacing w:after="240"/>
        <w:rPr>
          <w:rFonts w:asciiTheme="minorHAnsi" w:eastAsia="Calibri" w:hAnsiTheme="minorHAnsi" w:cstheme="minorHAnsi"/>
        </w:rPr>
      </w:pPr>
    </w:p>
    <w:p w14:paraId="64157595"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Ladies and Gentlemen:</w:t>
      </w:r>
    </w:p>
    <w:p w14:paraId="264CC2C0"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69D80F9F"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1.</w:t>
      </w:r>
      <w:r w:rsidRPr="00B156B3">
        <w:rPr>
          <w:rFonts w:asciiTheme="minorHAnsi" w:eastAsia="Calibri" w:hAnsiTheme="minorHAnsi" w:cstheme="minorHAnsi"/>
        </w:rPr>
        <w:tab/>
        <w:t xml:space="preserve">Statement signed by a person purported to be an authorized representative of Beneficiary stating that:  “[name of Applicant] (“Applicant”) is in default under the </w:t>
      </w:r>
      <w:r w:rsidRPr="00B156B3">
        <w:rPr>
          <w:rFonts w:asciiTheme="minorHAnsi" w:hAnsiTheme="minorHAnsi" w:cstheme="minorHAnsi"/>
        </w:rPr>
        <w:t xml:space="preserve">WSPP Agreement and Confirmation </w:t>
      </w:r>
      <w:r w:rsidRPr="00B156B3">
        <w:rPr>
          <w:rFonts w:asciiTheme="minorHAnsi" w:eastAsia="Calibri" w:hAnsiTheme="minorHAnsi" w:cstheme="minorHAnsi"/>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20DC38BB" w14:textId="77777777" w:rsidR="00267DA4" w:rsidRPr="00B156B3" w:rsidRDefault="00C26E7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2</w:t>
      </w:r>
      <w:r w:rsidR="00267DA4" w:rsidRPr="00B156B3">
        <w:rPr>
          <w:rFonts w:asciiTheme="minorHAnsi" w:eastAsia="Calibri" w:hAnsiTheme="minorHAnsi" w:cstheme="minorHAnsi"/>
        </w:rPr>
        <w:t>.</w:t>
      </w:r>
      <w:r w:rsidR="00267DA4" w:rsidRPr="00B156B3">
        <w:rPr>
          <w:rFonts w:asciiTheme="minorHAnsi" w:eastAsia="Calibri" w:hAnsiTheme="minorHAnsi" w:cstheme="minorHAnsi"/>
        </w:rPr>
        <w:tab/>
        <w:t xml:space="preserve">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t>
      </w:r>
      <w:proofErr w:type="gramStart"/>
      <w:r w:rsidR="00267DA4" w:rsidRPr="00B156B3">
        <w:rPr>
          <w:rFonts w:asciiTheme="minorHAnsi" w:eastAsia="Calibri" w:hAnsiTheme="minorHAnsi" w:cstheme="minorHAnsi"/>
        </w:rPr>
        <w:t>whether or not</w:t>
      </w:r>
      <w:proofErr w:type="gramEnd"/>
      <w:r w:rsidR="00267DA4" w:rsidRPr="00B156B3">
        <w:rPr>
          <w:rFonts w:asciiTheme="minorHAnsi" w:eastAsia="Calibri" w:hAnsiTheme="minorHAnsi" w:cstheme="minorHAnsi"/>
        </w:rPr>
        <w:t xml:space="preserve"> a default has occurred, is U.S. $__________.”</w:t>
      </w:r>
    </w:p>
    <w:p w14:paraId="3B791BFA"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Special Conditions:</w:t>
      </w:r>
    </w:p>
    <w:p w14:paraId="30330895"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w:t>
      </w:r>
      <w:r w:rsidRPr="00B156B3">
        <w:rPr>
          <w:rFonts w:asciiTheme="minorHAnsi" w:eastAsia="Calibri" w:hAnsiTheme="minorHAnsi" w:cstheme="minorHAnsi"/>
        </w:rPr>
        <w:tab/>
        <w:t>All costs and banking charges pertaining to this Letter of Credit are for the account of Applicant.</w:t>
      </w:r>
    </w:p>
    <w:p w14:paraId="30DD0FE6"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w:t>
      </w:r>
      <w:r w:rsidRPr="00B156B3">
        <w:rPr>
          <w:rFonts w:asciiTheme="minorHAnsi" w:eastAsia="Calibri" w:hAnsiTheme="minorHAnsi" w:cstheme="minorHAnsi"/>
        </w:rPr>
        <w:tab/>
        <w:t>Partial and multiple drawings are permitted.</w:t>
      </w:r>
    </w:p>
    <w:p w14:paraId="2BB7C73E"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w:t>
      </w:r>
      <w:r w:rsidRPr="00B156B3">
        <w:rPr>
          <w:rFonts w:asciiTheme="minorHAnsi" w:eastAsia="Calibri" w:hAnsiTheme="minorHAnsi" w:cstheme="minorHAnsi"/>
        </w:rPr>
        <w:tab/>
        <w:t>Fax of Document 1 or 2 or 3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4636373"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This Letter of Credit expires on _____________ at our counters.</w:t>
      </w:r>
    </w:p>
    <w:p w14:paraId="33EB0905"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lastRenderedPageBreak/>
        <w:t xml:space="preserve">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w:t>
      </w:r>
      <w:proofErr w:type="gramStart"/>
      <w:r w:rsidRPr="00B156B3">
        <w:rPr>
          <w:rFonts w:asciiTheme="minorHAnsi" w:eastAsia="Calibri" w:hAnsiTheme="minorHAnsi" w:cstheme="minorHAnsi"/>
        </w:rPr>
        <w:t>so</w:t>
      </w:r>
      <w:proofErr w:type="gramEnd"/>
      <w:r w:rsidRPr="00B156B3">
        <w:rPr>
          <w:rFonts w:asciiTheme="minorHAnsi" w:eastAsia="Calibri" w:hAnsiTheme="minorHAnsi" w:cstheme="minorHAnsi"/>
        </w:rPr>
        <w:t xml:space="preserve"> presented after 1:00 pm on a New York banking day, we will honor the same in full in immediately available New York funds by noon on the following New York banking day.</w:t>
      </w:r>
    </w:p>
    <w:p w14:paraId="5AC5E147"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7460402C"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2B8AE0F4"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09E4CBFB"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[Name of Bank]</w:t>
      </w:r>
    </w:p>
    <w:p w14:paraId="29721FC5" w14:textId="77777777" w:rsidR="00267DA4" w:rsidRPr="00B156B3" w:rsidRDefault="00267DA4" w:rsidP="00267DA4">
      <w:pPr>
        <w:widowControl/>
        <w:autoSpaceDE/>
        <w:autoSpaceDN/>
        <w:adjustRightInd/>
        <w:spacing w:after="240"/>
        <w:rPr>
          <w:rFonts w:asciiTheme="minorHAnsi" w:eastAsia="Calibri" w:hAnsiTheme="minorHAnsi" w:cstheme="minorHAnsi"/>
        </w:rPr>
      </w:pPr>
    </w:p>
    <w:p w14:paraId="1A399C44" w14:textId="77777777" w:rsidR="00267DA4" w:rsidRPr="00B156B3" w:rsidRDefault="00267DA4" w:rsidP="00267DA4">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_____________________________</w:t>
      </w:r>
    </w:p>
    <w:p w14:paraId="2F2C8C0F" w14:textId="77777777" w:rsidR="00F668DC" w:rsidRPr="00B156B3" w:rsidRDefault="00267DA4" w:rsidP="007C005D">
      <w:pPr>
        <w:widowControl/>
        <w:autoSpaceDE/>
        <w:autoSpaceDN/>
        <w:adjustRightInd/>
        <w:spacing w:after="240"/>
        <w:rPr>
          <w:rFonts w:asciiTheme="minorHAnsi" w:eastAsia="Calibri" w:hAnsiTheme="minorHAnsi" w:cstheme="minorHAnsi"/>
        </w:rPr>
      </w:pPr>
      <w:r w:rsidRPr="00B156B3">
        <w:rPr>
          <w:rFonts w:asciiTheme="minorHAnsi" w:eastAsia="Calibri" w:hAnsiTheme="minorHAnsi" w:cstheme="minorHAnsi"/>
        </w:rPr>
        <w:t>Authorized Signature(s)</w:t>
      </w:r>
      <w:r w:rsidRPr="00B156B3" w:rsidDel="00267DA4">
        <w:rPr>
          <w:rFonts w:asciiTheme="minorHAnsi" w:hAnsiTheme="minorHAnsi" w:cstheme="minorHAnsi"/>
          <w:color w:val="000000" w:themeColor="text1"/>
        </w:rPr>
        <w:t xml:space="preserve"> </w:t>
      </w:r>
    </w:p>
    <w:sectPr w:rsidR="00F668DC" w:rsidRPr="00B156B3" w:rsidSect="003017B9">
      <w:headerReference w:type="default" r:id="rId12"/>
      <w:footerReference w:type="even" r:id="rId13"/>
      <w:footerReference w:type="default" r:id="rId14"/>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1147" w14:textId="77777777" w:rsidR="00170426" w:rsidRDefault="00170426">
      <w:pPr>
        <w:widowControl/>
      </w:pPr>
      <w:r>
        <w:separator/>
      </w:r>
    </w:p>
  </w:endnote>
  <w:endnote w:type="continuationSeparator" w:id="0">
    <w:p w14:paraId="271A91E0" w14:textId="77777777" w:rsidR="00170426" w:rsidRDefault="00170426">
      <w:pPr>
        <w:widowControl/>
      </w:pPr>
      <w:r>
        <w:continuationSeparator/>
      </w:r>
    </w:p>
  </w:endnote>
  <w:endnote w:type="continuationNotice" w:id="1">
    <w:p w14:paraId="5E8909FB" w14:textId="77777777" w:rsidR="00170426" w:rsidRDefault="0017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D7BC" w14:textId="77777777" w:rsidR="00D773B6" w:rsidRDefault="00D773B6"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3343F" w14:textId="77777777" w:rsidR="00D773B6" w:rsidRDefault="00D7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58046570"/>
      <w:docPartObj>
        <w:docPartGallery w:val="Page Numbers (Bottom of Page)"/>
        <w:docPartUnique/>
      </w:docPartObj>
    </w:sdtPr>
    <w:sdtEndPr>
      <w:rPr>
        <w:noProof/>
      </w:rPr>
    </w:sdtEndPr>
    <w:sdtContent>
      <w:p w14:paraId="76AEB347" w14:textId="1DAB39E9" w:rsidR="00773B00" w:rsidRPr="00773B00" w:rsidRDefault="00773B00">
        <w:pPr>
          <w:pStyle w:val="Footer"/>
          <w:jc w:val="center"/>
          <w:rPr>
            <w:rFonts w:asciiTheme="minorHAnsi" w:hAnsiTheme="minorHAnsi" w:cstheme="minorHAnsi"/>
          </w:rPr>
        </w:pPr>
        <w:r w:rsidRPr="00773B00">
          <w:rPr>
            <w:rFonts w:asciiTheme="minorHAnsi" w:hAnsiTheme="minorHAnsi" w:cstheme="minorHAnsi"/>
          </w:rPr>
          <w:fldChar w:fldCharType="begin"/>
        </w:r>
        <w:r w:rsidRPr="00773B00">
          <w:rPr>
            <w:rFonts w:asciiTheme="minorHAnsi" w:hAnsiTheme="minorHAnsi" w:cstheme="minorHAnsi"/>
          </w:rPr>
          <w:instrText xml:space="preserve"> PAGE   \* MERGEFORMAT </w:instrText>
        </w:r>
        <w:r w:rsidRPr="00773B00">
          <w:rPr>
            <w:rFonts w:asciiTheme="minorHAnsi" w:hAnsiTheme="minorHAnsi" w:cstheme="minorHAnsi"/>
          </w:rPr>
          <w:fldChar w:fldCharType="separate"/>
        </w:r>
        <w:r w:rsidRPr="00773B00">
          <w:rPr>
            <w:rFonts w:asciiTheme="minorHAnsi" w:hAnsiTheme="minorHAnsi" w:cstheme="minorHAnsi"/>
            <w:noProof/>
          </w:rPr>
          <w:t>2</w:t>
        </w:r>
        <w:r w:rsidRPr="00773B00">
          <w:rPr>
            <w:rFonts w:asciiTheme="minorHAnsi" w:hAnsiTheme="minorHAnsi" w:cstheme="minorHAnsi"/>
            <w:noProof/>
          </w:rPr>
          <w:fldChar w:fldCharType="end"/>
        </w:r>
      </w:p>
    </w:sdtContent>
  </w:sdt>
  <w:p w14:paraId="0ABD1CFE" w14:textId="77777777" w:rsidR="00D773B6" w:rsidRPr="00773B00" w:rsidRDefault="00D773B6">
    <w:pPr>
      <w:widowControl/>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368D" w14:textId="77777777" w:rsidR="00170426" w:rsidRDefault="00170426">
      <w:pPr>
        <w:widowControl/>
      </w:pPr>
      <w:r>
        <w:separator/>
      </w:r>
    </w:p>
  </w:footnote>
  <w:footnote w:type="continuationSeparator" w:id="0">
    <w:p w14:paraId="163CFF4C" w14:textId="77777777" w:rsidR="00170426" w:rsidRDefault="00170426">
      <w:pPr>
        <w:widowControl/>
      </w:pPr>
      <w:r>
        <w:continuationSeparator/>
      </w:r>
    </w:p>
  </w:footnote>
  <w:footnote w:type="continuationNotice" w:id="1">
    <w:p w14:paraId="458FAD98" w14:textId="77777777" w:rsidR="00170426" w:rsidRDefault="00170426"/>
  </w:footnote>
  <w:footnote w:id="2">
    <w:p w14:paraId="64C3F7FE" w14:textId="77777777" w:rsidR="00D773B6" w:rsidRDefault="00D773B6"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F702" w14:textId="77777777" w:rsidR="00D773B6" w:rsidRPr="000C0F57" w:rsidRDefault="003B72D7" w:rsidP="00C11358">
    <w:pPr>
      <w:widowControl/>
      <w:jc w:val="right"/>
      <w:rPr>
        <w:rFonts w:asciiTheme="minorHAnsi" w:hAnsiTheme="minorHAnsi" w:cstheme="minorHAnsi"/>
        <w:i/>
        <w:iCs/>
      </w:rPr>
    </w:pPr>
    <w:sdt>
      <w:sdtPr>
        <w:rPr>
          <w:b/>
          <w:bCs/>
          <w:sz w:val="20"/>
          <w:szCs w:val="20"/>
        </w:rPr>
        <w:id w:val="-399672556"/>
        <w:docPartObj>
          <w:docPartGallery w:val="Watermarks"/>
          <w:docPartUnique/>
        </w:docPartObj>
      </w:sdtPr>
      <w:sdtEndPr/>
      <w:sdtContent>
        <w:r>
          <w:rPr>
            <w:b/>
            <w:bCs/>
            <w:noProof/>
            <w:sz w:val="20"/>
            <w:szCs w:val="20"/>
            <w:lang w:eastAsia="zh-TW"/>
          </w:rPr>
          <w:pict w14:anchorId="14FA3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73B6" w:rsidRPr="000C0F57">
      <w:rPr>
        <w:rFonts w:asciiTheme="minorHAnsi" w:hAnsiTheme="minorHAnsi" w:cstheme="minorHAnsi"/>
        <w:i/>
        <w:iCs/>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1" w15:restartNumberingAfterBreak="0">
    <w:nsid w:val="0000000E"/>
    <w:multiLevelType w:val="multilevel"/>
    <w:tmpl w:val="C6508650"/>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0"/>
        <w:szCs w:val="20"/>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07AE40AD"/>
    <w:multiLevelType w:val="hybridMultilevel"/>
    <w:tmpl w:val="FD8A29AC"/>
    <w:lvl w:ilvl="0" w:tplc="7A2C592E">
      <w:start w:val="1"/>
      <w:numFmt w:val="bullet"/>
      <w:lvlText w:val=""/>
      <w:lvlJc w:val="left"/>
      <w:pPr>
        <w:ind w:left="720" w:hanging="360"/>
      </w:pPr>
      <w:rPr>
        <w:rFonts w:ascii="Symbol" w:hAnsi="Symbol" w:hint="default"/>
      </w:rPr>
    </w:lvl>
    <w:lvl w:ilvl="1" w:tplc="B730554E" w:tentative="1">
      <w:start w:val="1"/>
      <w:numFmt w:val="bullet"/>
      <w:lvlText w:val="o"/>
      <w:lvlJc w:val="left"/>
      <w:pPr>
        <w:ind w:left="1440" w:hanging="360"/>
      </w:pPr>
      <w:rPr>
        <w:rFonts w:ascii="Courier New" w:hAnsi="Courier New" w:hint="default"/>
      </w:rPr>
    </w:lvl>
    <w:lvl w:ilvl="2" w:tplc="247C10E6" w:tentative="1">
      <w:start w:val="1"/>
      <w:numFmt w:val="bullet"/>
      <w:lvlText w:val=""/>
      <w:lvlJc w:val="left"/>
      <w:pPr>
        <w:ind w:left="2160" w:hanging="360"/>
      </w:pPr>
      <w:rPr>
        <w:rFonts w:ascii="Wingdings" w:hAnsi="Wingdings" w:hint="default"/>
      </w:rPr>
    </w:lvl>
    <w:lvl w:ilvl="3" w:tplc="A51E0C90" w:tentative="1">
      <w:start w:val="1"/>
      <w:numFmt w:val="bullet"/>
      <w:lvlText w:val=""/>
      <w:lvlJc w:val="left"/>
      <w:pPr>
        <w:ind w:left="2880" w:hanging="360"/>
      </w:pPr>
      <w:rPr>
        <w:rFonts w:ascii="Symbol" w:hAnsi="Symbol" w:hint="default"/>
      </w:rPr>
    </w:lvl>
    <w:lvl w:ilvl="4" w:tplc="5A72500C" w:tentative="1">
      <w:start w:val="1"/>
      <w:numFmt w:val="bullet"/>
      <w:lvlText w:val="o"/>
      <w:lvlJc w:val="left"/>
      <w:pPr>
        <w:ind w:left="3600" w:hanging="360"/>
      </w:pPr>
      <w:rPr>
        <w:rFonts w:ascii="Courier New" w:hAnsi="Courier New" w:hint="default"/>
      </w:rPr>
    </w:lvl>
    <w:lvl w:ilvl="5" w:tplc="4C2E0F06" w:tentative="1">
      <w:start w:val="1"/>
      <w:numFmt w:val="bullet"/>
      <w:lvlText w:val=""/>
      <w:lvlJc w:val="left"/>
      <w:pPr>
        <w:ind w:left="4320" w:hanging="360"/>
      </w:pPr>
      <w:rPr>
        <w:rFonts w:ascii="Wingdings" w:hAnsi="Wingdings" w:hint="default"/>
      </w:rPr>
    </w:lvl>
    <w:lvl w:ilvl="6" w:tplc="D07EEF6C" w:tentative="1">
      <w:start w:val="1"/>
      <w:numFmt w:val="bullet"/>
      <w:lvlText w:val=""/>
      <w:lvlJc w:val="left"/>
      <w:pPr>
        <w:ind w:left="5040" w:hanging="360"/>
      </w:pPr>
      <w:rPr>
        <w:rFonts w:ascii="Symbol" w:hAnsi="Symbol" w:hint="default"/>
      </w:rPr>
    </w:lvl>
    <w:lvl w:ilvl="7" w:tplc="BE3A6E7E" w:tentative="1">
      <w:start w:val="1"/>
      <w:numFmt w:val="bullet"/>
      <w:lvlText w:val="o"/>
      <w:lvlJc w:val="left"/>
      <w:pPr>
        <w:ind w:left="5760" w:hanging="360"/>
      </w:pPr>
      <w:rPr>
        <w:rFonts w:ascii="Courier New" w:hAnsi="Courier New" w:hint="default"/>
      </w:rPr>
    </w:lvl>
    <w:lvl w:ilvl="8" w:tplc="585C4710" w:tentative="1">
      <w:start w:val="1"/>
      <w:numFmt w:val="bullet"/>
      <w:lvlText w:val=""/>
      <w:lvlJc w:val="left"/>
      <w:pPr>
        <w:ind w:left="6480" w:hanging="360"/>
      </w:pPr>
      <w:rPr>
        <w:rFonts w:ascii="Wingdings" w:hAnsi="Wingdings" w:hint="default"/>
      </w:rPr>
    </w:lvl>
  </w:abstractNum>
  <w:abstractNum w:abstractNumId="3" w15:restartNumberingAfterBreak="0">
    <w:nsid w:val="08EC0700"/>
    <w:multiLevelType w:val="hybridMultilevel"/>
    <w:tmpl w:val="0A88639C"/>
    <w:lvl w:ilvl="0" w:tplc="6CC2C08E">
      <w:numFmt w:val="bullet"/>
      <w:lvlText w:val=""/>
      <w:lvlJc w:val="left"/>
      <w:pPr>
        <w:ind w:left="450" w:hanging="360"/>
      </w:pPr>
      <w:rPr>
        <w:rFonts w:ascii="Symbol" w:eastAsia="Times New Roman" w:hAnsi="Symbol" w:hint="default"/>
      </w:rPr>
    </w:lvl>
    <w:lvl w:ilvl="1" w:tplc="BB868B8E" w:tentative="1">
      <w:start w:val="1"/>
      <w:numFmt w:val="bullet"/>
      <w:lvlText w:val="o"/>
      <w:lvlJc w:val="left"/>
      <w:pPr>
        <w:ind w:left="1080" w:hanging="360"/>
      </w:pPr>
      <w:rPr>
        <w:rFonts w:ascii="Courier New" w:hAnsi="Courier New" w:hint="default"/>
      </w:rPr>
    </w:lvl>
    <w:lvl w:ilvl="2" w:tplc="72F6A0B2" w:tentative="1">
      <w:start w:val="1"/>
      <w:numFmt w:val="bullet"/>
      <w:lvlText w:val=""/>
      <w:lvlJc w:val="left"/>
      <w:pPr>
        <w:ind w:left="1800" w:hanging="360"/>
      </w:pPr>
      <w:rPr>
        <w:rFonts w:ascii="Wingdings" w:hAnsi="Wingdings" w:hint="default"/>
      </w:rPr>
    </w:lvl>
    <w:lvl w:ilvl="3" w:tplc="575489F6" w:tentative="1">
      <w:start w:val="1"/>
      <w:numFmt w:val="bullet"/>
      <w:lvlText w:val=""/>
      <w:lvlJc w:val="left"/>
      <w:pPr>
        <w:ind w:left="2520" w:hanging="360"/>
      </w:pPr>
      <w:rPr>
        <w:rFonts w:ascii="Symbol" w:hAnsi="Symbol" w:hint="default"/>
      </w:rPr>
    </w:lvl>
    <w:lvl w:ilvl="4" w:tplc="020CCBF6" w:tentative="1">
      <w:start w:val="1"/>
      <w:numFmt w:val="bullet"/>
      <w:lvlText w:val="o"/>
      <w:lvlJc w:val="left"/>
      <w:pPr>
        <w:ind w:left="3240" w:hanging="360"/>
      </w:pPr>
      <w:rPr>
        <w:rFonts w:ascii="Courier New" w:hAnsi="Courier New" w:hint="default"/>
      </w:rPr>
    </w:lvl>
    <w:lvl w:ilvl="5" w:tplc="2A14C568" w:tentative="1">
      <w:start w:val="1"/>
      <w:numFmt w:val="bullet"/>
      <w:lvlText w:val=""/>
      <w:lvlJc w:val="left"/>
      <w:pPr>
        <w:ind w:left="3960" w:hanging="360"/>
      </w:pPr>
      <w:rPr>
        <w:rFonts w:ascii="Wingdings" w:hAnsi="Wingdings" w:hint="default"/>
      </w:rPr>
    </w:lvl>
    <w:lvl w:ilvl="6" w:tplc="A6F47CA4" w:tentative="1">
      <w:start w:val="1"/>
      <w:numFmt w:val="bullet"/>
      <w:lvlText w:val=""/>
      <w:lvlJc w:val="left"/>
      <w:pPr>
        <w:ind w:left="4680" w:hanging="360"/>
      </w:pPr>
      <w:rPr>
        <w:rFonts w:ascii="Symbol" w:hAnsi="Symbol" w:hint="default"/>
      </w:rPr>
    </w:lvl>
    <w:lvl w:ilvl="7" w:tplc="04C8D5E2" w:tentative="1">
      <w:start w:val="1"/>
      <w:numFmt w:val="bullet"/>
      <w:lvlText w:val="o"/>
      <w:lvlJc w:val="left"/>
      <w:pPr>
        <w:ind w:left="5400" w:hanging="360"/>
      </w:pPr>
      <w:rPr>
        <w:rFonts w:ascii="Courier New" w:hAnsi="Courier New" w:hint="default"/>
      </w:rPr>
    </w:lvl>
    <w:lvl w:ilvl="8" w:tplc="F69C7460" w:tentative="1">
      <w:start w:val="1"/>
      <w:numFmt w:val="bullet"/>
      <w:lvlText w:val=""/>
      <w:lvlJc w:val="left"/>
      <w:pPr>
        <w:ind w:left="6120" w:hanging="360"/>
      </w:pPr>
      <w:rPr>
        <w:rFonts w:ascii="Wingdings" w:hAnsi="Wingdings" w:hint="default"/>
      </w:rPr>
    </w:lvl>
  </w:abstractNum>
  <w:abstractNum w:abstractNumId="4" w15:restartNumberingAfterBreak="0">
    <w:nsid w:val="1B210851"/>
    <w:multiLevelType w:val="hybridMultilevel"/>
    <w:tmpl w:val="48D0A76E"/>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2281746F"/>
    <w:multiLevelType w:val="hybridMultilevel"/>
    <w:tmpl w:val="48D0A76E"/>
    <w:lvl w:ilvl="0" w:tplc="8A30D0A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B405FE2"/>
    <w:multiLevelType w:val="hybridMultilevel"/>
    <w:tmpl w:val="C34CB53A"/>
    <w:lvl w:ilvl="0" w:tplc="04090001">
      <w:start w:val="1"/>
      <w:numFmt w:val="decimal"/>
      <w:lvlText w:val="(%1)"/>
      <w:lvlJc w:val="left"/>
      <w:pPr>
        <w:tabs>
          <w:tab w:val="num" w:pos="882"/>
        </w:tabs>
        <w:ind w:left="882" w:hanging="360"/>
      </w:pPr>
      <w:rPr>
        <w:rFonts w:cs="Times New Roman" w:hint="default"/>
      </w:rPr>
    </w:lvl>
    <w:lvl w:ilvl="1" w:tplc="04090003" w:tentative="1">
      <w:start w:val="1"/>
      <w:numFmt w:val="lowerLetter"/>
      <w:lvlText w:val="%2."/>
      <w:lvlJc w:val="left"/>
      <w:pPr>
        <w:tabs>
          <w:tab w:val="num" w:pos="1602"/>
        </w:tabs>
        <w:ind w:left="1602" w:hanging="360"/>
      </w:pPr>
      <w:rPr>
        <w:rFonts w:cs="Times New Roman"/>
      </w:rPr>
    </w:lvl>
    <w:lvl w:ilvl="2" w:tplc="04090005" w:tentative="1">
      <w:start w:val="1"/>
      <w:numFmt w:val="lowerRoman"/>
      <w:lvlText w:val="%3."/>
      <w:lvlJc w:val="right"/>
      <w:pPr>
        <w:tabs>
          <w:tab w:val="num" w:pos="2322"/>
        </w:tabs>
        <w:ind w:left="2322" w:hanging="180"/>
      </w:pPr>
      <w:rPr>
        <w:rFonts w:cs="Times New Roman"/>
      </w:rPr>
    </w:lvl>
    <w:lvl w:ilvl="3" w:tplc="04090001" w:tentative="1">
      <w:start w:val="1"/>
      <w:numFmt w:val="decimal"/>
      <w:lvlText w:val="%4."/>
      <w:lvlJc w:val="left"/>
      <w:pPr>
        <w:tabs>
          <w:tab w:val="num" w:pos="3042"/>
        </w:tabs>
        <w:ind w:left="3042" w:hanging="360"/>
      </w:pPr>
      <w:rPr>
        <w:rFonts w:cs="Times New Roman"/>
      </w:rPr>
    </w:lvl>
    <w:lvl w:ilvl="4" w:tplc="04090003" w:tentative="1">
      <w:start w:val="1"/>
      <w:numFmt w:val="lowerLetter"/>
      <w:lvlText w:val="%5."/>
      <w:lvlJc w:val="left"/>
      <w:pPr>
        <w:tabs>
          <w:tab w:val="num" w:pos="3762"/>
        </w:tabs>
        <w:ind w:left="3762" w:hanging="360"/>
      </w:pPr>
      <w:rPr>
        <w:rFonts w:cs="Times New Roman"/>
      </w:rPr>
    </w:lvl>
    <w:lvl w:ilvl="5" w:tplc="04090005" w:tentative="1">
      <w:start w:val="1"/>
      <w:numFmt w:val="lowerRoman"/>
      <w:lvlText w:val="%6."/>
      <w:lvlJc w:val="right"/>
      <w:pPr>
        <w:tabs>
          <w:tab w:val="num" w:pos="4482"/>
        </w:tabs>
        <w:ind w:left="4482" w:hanging="180"/>
      </w:pPr>
      <w:rPr>
        <w:rFonts w:cs="Times New Roman"/>
      </w:rPr>
    </w:lvl>
    <w:lvl w:ilvl="6" w:tplc="04090001" w:tentative="1">
      <w:start w:val="1"/>
      <w:numFmt w:val="decimal"/>
      <w:lvlText w:val="%7."/>
      <w:lvlJc w:val="left"/>
      <w:pPr>
        <w:tabs>
          <w:tab w:val="num" w:pos="5202"/>
        </w:tabs>
        <w:ind w:left="5202" w:hanging="360"/>
      </w:pPr>
      <w:rPr>
        <w:rFonts w:cs="Times New Roman"/>
      </w:rPr>
    </w:lvl>
    <w:lvl w:ilvl="7" w:tplc="04090003" w:tentative="1">
      <w:start w:val="1"/>
      <w:numFmt w:val="lowerLetter"/>
      <w:lvlText w:val="%8."/>
      <w:lvlJc w:val="left"/>
      <w:pPr>
        <w:tabs>
          <w:tab w:val="num" w:pos="5922"/>
        </w:tabs>
        <w:ind w:left="5922" w:hanging="360"/>
      </w:pPr>
      <w:rPr>
        <w:rFonts w:cs="Times New Roman"/>
      </w:rPr>
    </w:lvl>
    <w:lvl w:ilvl="8" w:tplc="04090005" w:tentative="1">
      <w:start w:val="1"/>
      <w:numFmt w:val="lowerRoman"/>
      <w:lvlText w:val="%9."/>
      <w:lvlJc w:val="right"/>
      <w:pPr>
        <w:tabs>
          <w:tab w:val="num" w:pos="6642"/>
        </w:tabs>
        <w:ind w:left="6642" w:hanging="180"/>
      </w:pPr>
      <w:rPr>
        <w:rFonts w:cs="Times New Roman"/>
      </w:rPr>
    </w:lvl>
  </w:abstractNum>
  <w:abstractNum w:abstractNumId="7" w15:restartNumberingAfterBreak="0">
    <w:nsid w:val="34B53D84"/>
    <w:multiLevelType w:val="multilevel"/>
    <w:tmpl w:val="E74C1488"/>
    <w:lvl w:ilvl="0">
      <w:start w:val="1"/>
      <w:numFmt w:val="cardinalText"/>
      <w:pStyle w:val="Heading1Article"/>
      <w:lvlText w:val="ARTICLE %1."/>
      <w:lvlJc w:val="left"/>
      <w:pPr>
        <w:tabs>
          <w:tab w:val="num" w:pos="1440"/>
        </w:tabs>
      </w:pPr>
      <w:rPr>
        <w:rFonts w:cs="Times New Roman" w:hint="default"/>
        <w:b/>
        <w:bCs/>
        <w:i w:val="0"/>
        <w:iCs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B8D5914"/>
    <w:multiLevelType w:val="hybridMultilevel"/>
    <w:tmpl w:val="54DC0CB6"/>
    <w:lvl w:ilvl="0" w:tplc="D63EADA2">
      <w:numFmt w:val="bullet"/>
      <w:lvlText w:val=""/>
      <w:lvlJc w:val="left"/>
      <w:pPr>
        <w:ind w:left="360" w:hanging="360"/>
      </w:pPr>
      <w:rPr>
        <w:rFonts w:ascii="Symbol" w:eastAsia="Times New Roman" w:hAnsi="Symbol" w:hint="default"/>
      </w:rPr>
    </w:lvl>
    <w:lvl w:ilvl="1" w:tplc="A3462A54" w:tentative="1">
      <w:start w:val="1"/>
      <w:numFmt w:val="bullet"/>
      <w:lvlText w:val="o"/>
      <w:lvlJc w:val="left"/>
      <w:pPr>
        <w:ind w:left="1440" w:hanging="360"/>
      </w:pPr>
      <w:rPr>
        <w:rFonts w:ascii="Courier New" w:hAnsi="Courier New" w:hint="default"/>
      </w:rPr>
    </w:lvl>
    <w:lvl w:ilvl="2" w:tplc="3522ADA6" w:tentative="1">
      <w:start w:val="1"/>
      <w:numFmt w:val="bullet"/>
      <w:lvlText w:val=""/>
      <w:lvlJc w:val="left"/>
      <w:pPr>
        <w:ind w:left="2160" w:hanging="360"/>
      </w:pPr>
      <w:rPr>
        <w:rFonts w:ascii="Wingdings" w:hAnsi="Wingdings" w:hint="default"/>
      </w:rPr>
    </w:lvl>
    <w:lvl w:ilvl="3" w:tplc="3E2A4074" w:tentative="1">
      <w:start w:val="1"/>
      <w:numFmt w:val="bullet"/>
      <w:lvlText w:val=""/>
      <w:lvlJc w:val="left"/>
      <w:pPr>
        <w:ind w:left="2880" w:hanging="360"/>
      </w:pPr>
      <w:rPr>
        <w:rFonts w:ascii="Symbol" w:hAnsi="Symbol" w:hint="default"/>
      </w:rPr>
    </w:lvl>
    <w:lvl w:ilvl="4" w:tplc="03F2C540" w:tentative="1">
      <w:start w:val="1"/>
      <w:numFmt w:val="bullet"/>
      <w:lvlText w:val="o"/>
      <w:lvlJc w:val="left"/>
      <w:pPr>
        <w:ind w:left="3600" w:hanging="360"/>
      </w:pPr>
      <w:rPr>
        <w:rFonts w:ascii="Courier New" w:hAnsi="Courier New" w:hint="default"/>
      </w:rPr>
    </w:lvl>
    <w:lvl w:ilvl="5" w:tplc="A8C2B504" w:tentative="1">
      <w:start w:val="1"/>
      <w:numFmt w:val="bullet"/>
      <w:lvlText w:val=""/>
      <w:lvlJc w:val="left"/>
      <w:pPr>
        <w:ind w:left="4320" w:hanging="360"/>
      </w:pPr>
      <w:rPr>
        <w:rFonts w:ascii="Wingdings" w:hAnsi="Wingdings" w:hint="default"/>
      </w:rPr>
    </w:lvl>
    <w:lvl w:ilvl="6" w:tplc="08889412" w:tentative="1">
      <w:start w:val="1"/>
      <w:numFmt w:val="bullet"/>
      <w:lvlText w:val=""/>
      <w:lvlJc w:val="left"/>
      <w:pPr>
        <w:ind w:left="5040" w:hanging="360"/>
      </w:pPr>
      <w:rPr>
        <w:rFonts w:ascii="Symbol" w:hAnsi="Symbol" w:hint="default"/>
      </w:rPr>
    </w:lvl>
    <w:lvl w:ilvl="7" w:tplc="19345746" w:tentative="1">
      <w:start w:val="1"/>
      <w:numFmt w:val="bullet"/>
      <w:lvlText w:val="o"/>
      <w:lvlJc w:val="left"/>
      <w:pPr>
        <w:ind w:left="5760" w:hanging="360"/>
      </w:pPr>
      <w:rPr>
        <w:rFonts w:ascii="Courier New" w:hAnsi="Courier New" w:hint="default"/>
      </w:rPr>
    </w:lvl>
    <w:lvl w:ilvl="8" w:tplc="8ED87738" w:tentative="1">
      <w:start w:val="1"/>
      <w:numFmt w:val="bullet"/>
      <w:lvlText w:val=""/>
      <w:lvlJc w:val="left"/>
      <w:pPr>
        <w:ind w:left="6480" w:hanging="360"/>
      </w:pPr>
      <w:rPr>
        <w:rFonts w:ascii="Wingdings" w:hAnsi="Wingdings" w:hint="default"/>
      </w:rPr>
    </w:lvl>
  </w:abstractNum>
  <w:abstractNum w:abstractNumId="10" w15:restartNumberingAfterBreak="0">
    <w:nsid w:val="4391520D"/>
    <w:multiLevelType w:val="hybridMultilevel"/>
    <w:tmpl w:val="7896987E"/>
    <w:lvl w:ilvl="0" w:tplc="CEA66FDC">
      <w:start w:val="1"/>
      <w:numFmt w:val="lowerLetter"/>
      <w:lvlText w:val="(%1)"/>
      <w:lvlJc w:val="left"/>
      <w:pPr>
        <w:ind w:left="990" w:hanging="360"/>
      </w:pPr>
      <w:rPr>
        <w:rFonts w:cs="Times New Roman" w:hint="default"/>
        <w:u w:val="singl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4B582AC4"/>
    <w:multiLevelType w:val="multilevel"/>
    <w:tmpl w:val="5F9683A8"/>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3" w15:restartNumberingAfterBreak="0">
    <w:nsid w:val="59B071C4"/>
    <w:multiLevelType w:val="hybridMultilevel"/>
    <w:tmpl w:val="863AF426"/>
    <w:lvl w:ilvl="0" w:tplc="EA5A1A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E1C05BA"/>
    <w:multiLevelType w:val="hybridMultilevel"/>
    <w:tmpl w:val="44001390"/>
    <w:lvl w:ilvl="0" w:tplc="58F2C24C">
      <w:start w:val="1"/>
      <w:numFmt w:val="lowerLetter"/>
      <w:lvlText w:val="%1)"/>
      <w:lvlJc w:val="left"/>
      <w:pPr>
        <w:ind w:left="420" w:hanging="360"/>
      </w:pPr>
      <w:rPr>
        <w:rFonts w:cs="Times New Roman" w:hint="default"/>
      </w:rPr>
    </w:lvl>
    <w:lvl w:ilvl="1" w:tplc="4EE4ECE8" w:tentative="1">
      <w:start w:val="1"/>
      <w:numFmt w:val="lowerLetter"/>
      <w:lvlText w:val="%2."/>
      <w:lvlJc w:val="left"/>
      <w:pPr>
        <w:ind w:left="1140" w:hanging="360"/>
      </w:pPr>
      <w:rPr>
        <w:rFonts w:cs="Times New Roman"/>
      </w:rPr>
    </w:lvl>
    <w:lvl w:ilvl="2" w:tplc="1EA4F218" w:tentative="1">
      <w:start w:val="1"/>
      <w:numFmt w:val="lowerRoman"/>
      <w:lvlText w:val="%3."/>
      <w:lvlJc w:val="right"/>
      <w:pPr>
        <w:ind w:left="1860" w:hanging="180"/>
      </w:pPr>
      <w:rPr>
        <w:rFonts w:cs="Times New Roman"/>
      </w:rPr>
    </w:lvl>
    <w:lvl w:ilvl="3" w:tplc="45BCAD72" w:tentative="1">
      <w:start w:val="1"/>
      <w:numFmt w:val="decimal"/>
      <w:lvlText w:val="%4."/>
      <w:lvlJc w:val="left"/>
      <w:pPr>
        <w:ind w:left="2580" w:hanging="360"/>
      </w:pPr>
      <w:rPr>
        <w:rFonts w:cs="Times New Roman"/>
      </w:rPr>
    </w:lvl>
    <w:lvl w:ilvl="4" w:tplc="7D20B578" w:tentative="1">
      <w:start w:val="1"/>
      <w:numFmt w:val="lowerLetter"/>
      <w:lvlText w:val="%5."/>
      <w:lvlJc w:val="left"/>
      <w:pPr>
        <w:ind w:left="3300" w:hanging="360"/>
      </w:pPr>
      <w:rPr>
        <w:rFonts w:cs="Times New Roman"/>
      </w:rPr>
    </w:lvl>
    <w:lvl w:ilvl="5" w:tplc="316A272E" w:tentative="1">
      <w:start w:val="1"/>
      <w:numFmt w:val="lowerRoman"/>
      <w:lvlText w:val="%6."/>
      <w:lvlJc w:val="right"/>
      <w:pPr>
        <w:ind w:left="4020" w:hanging="180"/>
      </w:pPr>
      <w:rPr>
        <w:rFonts w:cs="Times New Roman"/>
      </w:rPr>
    </w:lvl>
    <w:lvl w:ilvl="6" w:tplc="7D3AA39A" w:tentative="1">
      <w:start w:val="1"/>
      <w:numFmt w:val="decimal"/>
      <w:lvlText w:val="%7."/>
      <w:lvlJc w:val="left"/>
      <w:pPr>
        <w:ind w:left="4740" w:hanging="360"/>
      </w:pPr>
      <w:rPr>
        <w:rFonts w:cs="Times New Roman"/>
      </w:rPr>
    </w:lvl>
    <w:lvl w:ilvl="7" w:tplc="C444E36E" w:tentative="1">
      <w:start w:val="1"/>
      <w:numFmt w:val="lowerLetter"/>
      <w:lvlText w:val="%8."/>
      <w:lvlJc w:val="left"/>
      <w:pPr>
        <w:ind w:left="5460" w:hanging="360"/>
      </w:pPr>
      <w:rPr>
        <w:rFonts w:cs="Times New Roman"/>
      </w:rPr>
    </w:lvl>
    <w:lvl w:ilvl="8" w:tplc="6D5E1CC6" w:tentative="1">
      <w:start w:val="1"/>
      <w:numFmt w:val="lowerRoman"/>
      <w:lvlText w:val="%9."/>
      <w:lvlJc w:val="right"/>
      <w:pPr>
        <w:ind w:left="6180" w:hanging="180"/>
      </w:pPr>
      <w:rPr>
        <w:rFonts w:cs="Times New Roman"/>
      </w:rPr>
    </w:lvl>
  </w:abstractNum>
  <w:abstractNum w:abstractNumId="15" w15:restartNumberingAfterBreak="0">
    <w:nsid w:val="71CE3119"/>
    <w:multiLevelType w:val="hybridMultilevel"/>
    <w:tmpl w:val="2D00A7E2"/>
    <w:lvl w:ilvl="0" w:tplc="04090001">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num w:numId="1" w16cid:durableId="385571814">
    <w:abstractNumId w:val="1"/>
  </w:num>
  <w:num w:numId="2" w16cid:durableId="1591549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726482">
    <w:abstractNumId w:val="6"/>
  </w:num>
  <w:num w:numId="4" w16cid:durableId="1442607745">
    <w:abstractNumId w:val="15"/>
  </w:num>
  <w:num w:numId="5" w16cid:durableId="45616001">
    <w:abstractNumId w:val="7"/>
  </w:num>
  <w:num w:numId="6" w16cid:durableId="1481578907">
    <w:abstractNumId w:val="11"/>
  </w:num>
  <w:num w:numId="7" w16cid:durableId="149517117">
    <w:abstractNumId w:val="0"/>
  </w:num>
  <w:num w:numId="8" w16cid:durableId="1272469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176976">
    <w:abstractNumId w:val="8"/>
  </w:num>
  <w:num w:numId="10" w16cid:durableId="763919217">
    <w:abstractNumId w:val="3"/>
  </w:num>
  <w:num w:numId="11" w16cid:durableId="628320284">
    <w:abstractNumId w:val="9"/>
  </w:num>
  <w:num w:numId="12" w16cid:durableId="2093313029">
    <w:abstractNumId w:val="10"/>
  </w:num>
  <w:num w:numId="13" w16cid:durableId="488908404">
    <w:abstractNumId w:val="13"/>
  </w:num>
  <w:num w:numId="14" w16cid:durableId="1106727761">
    <w:abstractNumId w:val="2"/>
  </w:num>
  <w:num w:numId="15" w16cid:durableId="653484494">
    <w:abstractNumId w:val="14"/>
  </w:num>
  <w:num w:numId="16" w16cid:durableId="55589040">
    <w:abstractNumId w:val="12"/>
  </w:num>
  <w:num w:numId="17" w16cid:durableId="915553552">
    <w:abstractNumId w:val="5"/>
  </w:num>
  <w:num w:numId="18" w16cid:durableId="3849876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yes, Czarina M -  E&amp;FP">
    <w15:presenceInfo w15:providerId="AD" w15:userId="S::CMReyes@semprautilities.com::a1b0bf7c-efa2-4d9f-ad69-d2a4650b3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12CBA"/>
    <w:rsid w:val="0001515F"/>
    <w:rsid w:val="00016828"/>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3717"/>
    <w:rsid w:val="0005470C"/>
    <w:rsid w:val="00054C9A"/>
    <w:rsid w:val="00055365"/>
    <w:rsid w:val="000612B5"/>
    <w:rsid w:val="00061F70"/>
    <w:rsid w:val="00065389"/>
    <w:rsid w:val="000670F3"/>
    <w:rsid w:val="00070B9E"/>
    <w:rsid w:val="00070D86"/>
    <w:rsid w:val="00071837"/>
    <w:rsid w:val="00071F3B"/>
    <w:rsid w:val="00074242"/>
    <w:rsid w:val="00074E2A"/>
    <w:rsid w:val="0007572E"/>
    <w:rsid w:val="00077488"/>
    <w:rsid w:val="00080A2B"/>
    <w:rsid w:val="00082651"/>
    <w:rsid w:val="0008371C"/>
    <w:rsid w:val="0008794A"/>
    <w:rsid w:val="0009043C"/>
    <w:rsid w:val="00092457"/>
    <w:rsid w:val="00092CB4"/>
    <w:rsid w:val="00094765"/>
    <w:rsid w:val="00094F1E"/>
    <w:rsid w:val="0009651B"/>
    <w:rsid w:val="000A353C"/>
    <w:rsid w:val="000A58D4"/>
    <w:rsid w:val="000A58D7"/>
    <w:rsid w:val="000A5A62"/>
    <w:rsid w:val="000A5CE6"/>
    <w:rsid w:val="000A623F"/>
    <w:rsid w:val="000A6F3B"/>
    <w:rsid w:val="000A7BDC"/>
    <w:rsid w:val="000B1BFE"/>
    <w:rsid w:val="000B3064"/>
    <w:rsid w:val="000B465F"/>
    <w:rsid w:val="000B4B85"/>
    <w:rsid w:val="000B568D"/>
    <w:rsid w:val="000B658E"/>
    <w:rsid w:val="000B677D"/>
    <w:rsid w:val="000B7417"/>
    <w:rsid w:val="000C0F57"/>
    <w:rsid w:val="000C0F58"/>
    <w:rsid w:val="000C3308"/>
    <w:rsid w:val="000C4805"/>
    <w:rsid w:val="000C4901"/>
    <w:rsid w:val="000C60F4"/>
    <w:rsid w:val="000C7D22"/>
    <w:rsid w:val="000C7D52"/>
    <w:rsid w:val="000D181F"/>
    <w:rsid w:val="000D3202"/>
    <w:rsid w:val="000D74CE"/>
    <w:rsid w:val="000E13FF"/>
    <w:rsid w:val="000E3A97"/>
    <w:rsid w:val="000E5E2A"/>
    <w:rsid w:val="000E732A"/>
    <w:rsid w:val="000E7ED8"/>
    <w:rsid w:val="000F103C"/>
    <w:rsid w:val="000F1E99"/>
    <w:rsid w:val="000F2C30"/>
    <w:rsid w:val="000F45C7"/>
    <w:rsid w:val="000F5FE4"/>
    <w:rsid w:val="000F73CF"/>
    <w:rsid w:val="00103856"/>
    <w:rsid w:val="00104683"/>
    <w:rsid w:val="001070B6"/>
    <w:rsid w:val="0011276E"/>
    <w:rsid w:val="00115868"/>
    <w:rsid w:val="001176A9"/>
    <w:rsid w:val="0012088E"/>
    <w:rsid w:val="00120A1A"/>
    <w:rsid w:val="001213A0"/>
    <w:rsid w:val="00132415"/>
    <w:rsid w:val="0013401F"/>
    <w:rsid w:val="00134188"/>
    <w:rsid w:val="00137DDB"/>
    <w:rsid w:val="00141594"/>
    <w:rsid w:val="00143725"/>
    <w:rsid w:val="00143980"/>
    <w:rsid w:val="00143F31"/>
    <w:rsid w:val="00144295"/>
    <w:rsid w:val="00144486"/>
    <w:rsid w:val="00144533"/>
    <w:rsid w:val="00147B19"/>
    <w:rsid w:val="0015076D"/>
    <w:rsid w:val="00151380"/>
    <w:rsid w:val="001544B2"/>
    <w:rsid w:val="00154F7C"/>
    <w:rsid w:val="00156215"/>
    <w:rsid w:val="001562CD"/>
    <w:rsid w:val="0015708E"/>
    <w:rsid w:val="001576AA"/>
    <w:rsid w:val="00161A0B"/>
    <w:rsid w:val="00162F44"/>
    <w:rsid w:val="001638DE"/>
    <w:rsid w:val="00163E58"/>
    <w:rsid w:val="00164FBE"/>
    <w:rsid w:val="00166F44"/>
    <w:rsid w:val="00170426"/>
    <w:rsid w:val="00171EF6"/>
    <w:rsid w:val="00173A7C"/>
    <w:rsid w:val="00173DBE"/>
    <w:rsid w:val="00177516"/>
    <w:rsid w:val="0017771F"/>
    <w:rsid w:val="00183FE7"/>
    <w:rsid w:val="00184817"/>
    <w:rsid w:val="001852AD"/>
    <w:rsid w:val="00185979"/>
    <w:rsid w:val="001879F3"/>
    <w:rsid w:val="0019018B"/>
    <w:rsid w:val="00191230"/>
    <w:rsid w:val="00191A82"/>
    <w:rsid w:val="00191E50"/>
    <w:rsid w:val="00194313"/>
    <w:rsid w:val="0019463A"/>
    <w:rsid w:val="00194CC4"/>
    <w:rsid w:val="001953DB"/>
    <w:rsid w:val="00195C07"/>
    <w:rsid w:val="001A07AF"/>
    <w:rsid w:val="001A0F2C"/>
    <w:rsid w:val="001A48D0"/>
    <w:rsid w:val="001A7CEB"/>
    <w:rsid w:val="001B0821"/>
    <w:rsid w:val="001B3767"/>
    <w:rsid w:val="001B534A"/>
    <w:rsid w:val="001B667F"/>
    <w:rsid w:val="001B7527"/>
    <w:rsid w:val="001B796B"/>
    <w:rsid w:val="001B7A65"/>
    <w:rsid w:val="001C0EBB"/>
    <w:rsid w:val="001C1686"/>
    <w:rsid w:val="001C1C76"/>
    <w:rsid w:val="001C2917"/>
    <w:rsid w:val="001C3620"/>
    <w:rsid w:val="001C4D78"/>
    <w:rsid w:val="001C73CF"/>
    <w:rsid w:val="001C7633"/>
    <w:rsid w:val="001D0A43"/>
    <w:rsid w:val="001D0F21"/>
    <w:rsid w:val="001D0F6D"/>
    <w:rsid w:val="001D265E"/>
    <w:rsid w:val="001D2DB4"/>
    <w:rsid w:val="001D3886"/>
    <w:rsid w:val="001D631A"/>
    <w:rsid w:val="001E1A86"/>
    <w:rsid w:val="001E266B"/>
    <w:rsid w:val="001E2956"/>
    <w:rsid w:val="001E34D4"/>
    <w:rsid w:val="001E37F1"/>
    <w:rsid w:val="001E4B93"/>
    <w:rsid w:val="001E508E"/>
    <w:rsid w:val="001E6755"/>
    <w:rsid w:val="001E6E66"/>
    <w:rsid w:val="001E7C0A"/>
    <w:rsid w:val="001F300D"/>
    <w:rsid w:val="001F3AD1"/>
    <w:rsid w:val="001F6DAE"/>
    <w:rsid w:val="001F7C4E"/>
    <w:rsid w:val="0020170E"/>
    <w:rsid w:val="00203603"/>
    <w:rsid w:val="0020481F"/>
    <w:rsid w:val="0020568B"/>
    <w:rsid w:val="00206068"/>
    <w:rsid w:val="00206358"/>
    <w:rsid w:val="0021066A"/>
    <w:rsid w:val="00211AE4"/>
    <w:rsid w:val="00215536"/>
    <w:rsid w:val="00224D31"/>
    <w:rsid w:val="002252DB"/>
    <w:rsid w:val="002266C7"/>
    <w:rsid w:val="00230952"/>
    <w:rsid w:val="0023360D"/>
    <w:rsid w:val="00240FCB"/>
    <w:rsid w:val="002414B2"/>
    <w:rsid w:val="00241B4C"/>
    <w:rsid w:val="002425B6"/>
    <w:rsid w:val="002427CC"/>
    <w:rsid w:val="00252A70"/>
    <w:rsid w:val="0025589A"/>
    <w:rsid w:val="0025609E"/>
    <w:rsid w:val="00256767"/>
    <w:rsid w:val="002572BA"/>
    <w:rsid w:val="00260FB5"/>
    <w:rsid w:val="0026353D"/>
    <w:rsid w:val="00263D16"/>
    <w:rsid w:val="002648B7"/>
    <w:rsid w:val="00264B97"/>
    <w:rsid w:val="00265470"/>
    <w:rsid w:val="00267DA4"/>
    <w:rsid w:val="00276BE6"/>
    <w:rsid w:val="00281F13"/>
    <w:rsid w:val="002842A2"/>
    <w:rsid w:val="0028513C"/>
    <w:rsid w:val="00287F42"/>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A5CB7"/>
    <w:rsid w:val="002B0E6A"/>
    <w:rsid w:val="002B13E3"/>
    <w:rsid w:val="002B2710"/>
    <w:rsid w:val="002B2714"/>
    <w:rsid w:val="002B317A"/>
    <w:rsid w:val="002B5433"/>
    <w:rsid w:val="002B54AA"/>
    <w:rsid w:val="002B7632"/>
    <w:rsid w:val="002C11DC"/>
    <w:rsid w:val="002C19E2"/>
    <w:rsid w:val="002C391E"/>
    <w:rsid w:val="002C4AC4"/>
    <w:rsid w:val="002C6F2E"/>
    <w:rsid w:val="002D0EED"/>
    <w:rsid w:val="002D2D75"/>
    <w:rsid w:val="002D3314"/>
    <w:rsid w:val="002D4590"/>
    <w:rsid w:val="002D6C0A"/>
    <w:rsid w:val="002E06AF"/>
    <w:rsid w:val="002E0B30"/>
    <w:rsid w:val="002E505C"/>
    <w:rsid w:val="002E68F8"/>
    <w:rsid w:val="002F169C"/>
    <w:rsid w:val="002F201A"/>
    <w:rsid w:val="002F27BC"/>
    <w:rsid w:val="003017B9"/>
    <w:rsid w:val="00303E97"/>
    <w:rsid w:val="003041B6"/>
    <w:rsid w:val="003047B7"/>
    <w:rsid w:val="00304CE3"/>
    <w:rsid w:val="003052FF"/>
    <w:rsid w:val="00305D74"/>
    <w:rsid w:val="003064FD"/>
    <w:rsid w:val="00306E70"/>
    <w:rsid w:val="00307461"/>
    <w:rsid w:val="0031064B"/>
    <w:rsid w:val="00310DBE"/>
    <w:rsid w:val="00313889"/>
    <w:rsid w:val="0031482A"/>
    <w:rsid w:val="0031588F"/>
    <w:rsid w:val="00316898"/>
    <w:rsid w:val="003168C6"/>
    <w:rsid w:val="00317A62"/>
    <w:rsid w:val="00317AA5"/>
    <w:rsid w:val="003208C0"/>
    <w:rsid w:val="00320E61"/>
    <w:rsid w:val="00323144"/>
    <w:rsid w:val="00323792"/>
    <w:rsid w:val="003275A9"/>
    <w:rsid w:val="003302E4"/>
    <w:rsid w:val="00330A55"/>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ED8"/>
    <w:rsid w:val="00394124"/>
    <w:rsid w:val="003943A3"/>
    <w:rsid w:val="00395940"/>
    <w:rsid w:val="00395A41"/>
    <w:rsid w:val="00396FB1"/>
    <w:rsid w:val="003A041E"/>
    <w:rsid w:val="003A0C0F"/>
    <w:rsid w:val="003A11C8"/>
    <w:rsid w:val="003A2F7B"/>
    <w:rsid w:val="003A319D"/>
    <w:rsid w:val="003A6695"/>
    <w:rsid w:val="003B36B6"/>
    <w:rsid w:val="003B72D7"/>
    <w:rsid w:val="003C0D77"/>
    <w:rsid w:val="003D0982"/>
    <w:rsid w:val="003D166E"/>
    <w:rsid w:val="003D23CE"/>
    <w:rsid w:val="003D48F7"/>
    <w:rsid w:val="003D5221"/>
    <w:rsid w:val="003D5B8A"/>
    <w:rsid w:val="003D7EDD"/>
    <w:rsid w:val="003E664C"/>
    <w:rsid w:val="003E687A"/>
    <w:rsid w:val="003E7617"/>
    <w:rsid w:val="003E777F"/>
    <w:rsid w:val="003F67F1"/>
    <w:rsid w:val="003F6D0D"/>
    <w:rsid w:val="003F7815"/>
    <w:rsid w:val="00400105"/>
    <w:rsid w:val="00404304"/>
    <w:rsid w:val="004049DC"/>
    <w:rsid w:val="00407975"/>
    <w:rsid w:val="0041010A"/>
    <w:rsid w:val="00411916"/>
    <w:rsid w:val="00413F21"/>
    <w:rsid w:val="0041528F"/>
    <w:rsid w:val="00415559"/>
    <w:rsid w:val="004157C5"/>
    <w:rsid w:val="00416E55"/>
    <w:rsid w:val="00417CB7"/>
    <w:rsid w:val="0042342F"/>
    <w:rsid w:val="00427F9D"/>
    <w:rsid w:val="004334FD"/>
    <w:rsid w:val="00435894"/>
    <w:rsid w:val="00435C1B"/>
    <w:rsid w:val="004379F3"/>
    <w:rsid w:val="00440120"/>
    <w:rsid w:val="004406E6"/>
    <w:rsid w:val="0044095A"/>
    <w:rsid w:val="00443B9F"/>
    <w:rsid w:val="00443C84"/>
    <w:rsid w:val="00443DFF"/>
    <w:rsid w:val="00445D57"/>
    <w:rsid w:val="00446EAA"/>
    <w:rsid w:val="004471EB"/>
    <w:rsid w:val="00452204"/>
    <w:rsid w:val="00453D4F"/>
    <w:rsid w:val="004558D9"/>
    <w:rsid w:val="0045789A"/>
    <w:rsid w:val="00457A56"/>
    <w:rsid w:val="0046205C"/>
    <w:rsid w:val="004629DA"/>
    <w:rsid w:val="0046559F"/>
    <w:rsid w:val="0046594B"/>
    <w:rsid w:val="00466648"/>
    <w:rsid w:val="00467B9C"/>
    <w:rsid w:val="004717F1"/>
    <w:rsid w:val="004719C8"/>
    <w:rsid w:val="00472E8C"/>
    <w:rsid w:val="00472F73"/>
    <w:rsid w:val="004752CE"/>
    <w:rsid w:val="004755D5"/>
    <w:rsid w:val="00476508"/>
    <w:rsid w:val="00477220"/>
    <w:rsid w:val="004777A2"/>
    <w:rsid w:val="00481D0C"/>
    <w:rsid w:val="00481D6B"/>
    <w:rsid w:val="00482258"/>
    <w:rsid w:val="00482CC0"/>
    <w:rsid w:val="0048316D"/>
    <w:rsid w:val="0048454A"/>
    <w:rsid w:val="00491265"/>
    <w:rsid w:val="00491B43"/>
    <w:rsid w:val="00496519"/>
    <w:rsid w:val="00497C57"/>
    <w:rsid w:val="00497D1E"/>
    <w:rsid w:val="004A0B08"/>
    <w:rsid w:val="004A15B6"/>
    <w:rsid w:val="004A5417"/>
    <w:rsid w:val="004A7005"/>
    <w:rsid w:val="004A7B8C"/>
    <w:rsid w:val="004A7BE4"/>
    <w:rsid w:val="004A7E41"/>
    <w:rsid w:val="004B05DF"/>
    <w:rsid w:val="004B2B64"/>
    <w:rsid w:val="004B4329"/>
    <w:rsid w:val="004B4970"/>
    <w:rsid w:val="004B516F"/>
    <w:rsid w:val="004B5557"/>
    <w:rsid w:val="004B747F"/>
    <w:rsid w:val="004C02D0"/>
    <w:rsid w:val="004C0E33"/>
    <w:rsid w:val="004C15A6"/>
    <w:rsid w:val="004C1DA0"/>
    <w:rsid w:val="004C455B"/>
    <w:rsid w:val="004C5F37"/>
    <w:rsid w:val="004C5FED"/>
    <w:rsid w:val="004D146E"/>
    <w:rsid w:val="004D2DA9"/>
    <w:rsid w:val="004D2DC8"/>
    <w:rsid w:val="004D3813"/>
    <w:rsid w:val="004D3889"/>
    <w:rsid w:val="004D5373"/>
    <w:rsid w:val="004D6724"/>
    <w:rsid w:val="004D6CDA"/>
    <w:rsid w:val="004D6FFF"/>
    <w:rsid w:val="004E03D8"/>
    <w:rsid w:val="004E3017"/>
    <w:rsid w:val="004E4F34"/>
    <w:rsid w:val="004E5C05"/>
    <w:rsid w:val="004E669A"/>
    <w:rsid w:val="004E7A43"/>
    <w:rsid w:val="004F067C"/>
    <w:rsid w:val="004F17E7"/>
    <w:rsid w:val="004F1E60"/>
    <w:rsid w:val="004F2C6F"/>
    <w:rsid w:val="00501240"/>
    <w:rsid w:val="00501AE8"/>
    <w:rsid w:val="00502664"/>
    <w:rsid w:val="00503352"/>
    <w:rsid w:val="00505FAD"/>
    <w:rsid w:val="00511F83"/>
    <w:rsid w:val="00515B77"/>
    <w:rsid w:val="00517114"/>
    <w:rsid w:val="00517C3A"/>
    <w:rsid w:val="00522382"/>
    <w:rsid w:val="00523736"/>
    <w:rsid w:val="005275A7"/>
    <w:rsid w:val="00530E18"/>
    <w:rsid w:val="0053374C"/>
    <w:rsid w:val="0053411E"/>
    <w:rsid w:val="005442F7"/>
    <w:rsid w:val="00544B9C"/>
    <w:rsid w:val="00544D77"/>
    <w:rsid w:val="0055191D"/>
    <w:rsid w:val="005533B4"/>
    <w:rsid w:val="00553DC7"/>
    <w:rsid w:val="00554FFB"/>
    <w:rsid w:val="0055775F"/>
    <w:rsid w:val="0056031A"/>
    <w:rsid w:val="00561FB6"/>
    <w:rsid w:val="005623FF"/>
    <w:rsid w:val="005624FC"/>
    <w:rsid w:val="00565A10"/>
    <w:rsid w:val="0057045E"/>
    <w:rsid w:val="005709C3"/>
    <w:rsid w:val="00574423"/>
    <w:rsid w:val="005759F9"/>
    <w:rsid w:val="00576945"/>
    <w:rsid w:val="00577645"/>
    <w:rsid w:val="00582322"/>
    <w:rsid w:val="00582BF3"/>
    <w:rsid w:val="00583068"/>
    <w:rsid w:val="00583A83"/>
    <w:rsid w:val="0058451F"/>
    <w:rsid w:val="00585F4C"/>
    <w:rsid w:val="00591FD7"/>
    <w:rsid w:val="0059344D"/>
    <w:rsid w:val="00595C5C"/>
    <w:rsid w:val="0059771C"/>
    <w:rsid w:val="005A0103"/>
    <w:rsid w:val="005A2CE4"/>
    <w:rsid w:val="005A3480"/>
    <w:rsid w:val="005A37E6"/>
    <w:rsid w:val="005A42DE"/>
    <w:rsid w:val="005A5283"/>
    <w:rsid w:val="005A611B"/>
    <w:rsid w:val="005A722F"/>
    <w:rsid w:val="005A7663"/>
    <w:rsid w:val="005B067E"/>
    <w:rsid w:val="005B0EFC"/>
    <w:rsid w:val="005B39A4"/>
    <w:rsid w:val="005B4231"/>
    <w:rsid w:val="005B43DA"/>
    <w:rsid w:val="005B5FF1"/>
    <w:rsid w:val="005C1259"/>
    <w:rsid w:val="005C3DD4"/>
    <w:rsid w:val="005C5098"/>
    <w:rsid w:val="005C5AD8"/>
    <w:rsid w:val="005C7F25"/>
    <w:rsid w:val="005D138E"/>
    <w:rsid w:val="005D16DA"/>
    <w:rsid w:val="005D1939"/>
    <w:rsid w:val="005D1D87"/>
    <w:rsid w:val="005D2D8F"/>
    <w:rsid w:val="005D303E"/>
    <w:rsid w:val="005D3CA9"/>
    <w:rsid w:val="005D3D80"/>
    <w:rsid w:val="005D6DC5"/>
    <w:rsid w:val="005D723B"/>
    <w:rsid w:val="005E2E1A"/>
    <w:rsid w:val="005E3910"/>
    <w:rsid w:val="005E4387"/>
    <w:rsid w:val="005E4BD1"/>
    <w:rsid w:val="005E5FCE"/>
    <w:rsid w:val="005E63FB"/>
    <w:rsid w:val="005E7773"/>
    <w:rsid w:val="005E7A6A"/>
    <w:rsid w:val="005F1BAF"/>
    <w:rsid w:val="005F2939"/>
    <w:rsid w:val="005F2AA2"/>
    <w:rsid w:val="005F374D"/>
    <w:rsid w:val="005F4722"/>
    <w:rsid w:val="005F5356"/>
    <w:rsid w:val="006026E6"/>
    <w:rsid w:val="006028DA"/>
    <w:rsid w:val="00603F8C"/>
    <w:rsid w:val="00604DDB"/>
    <w:rsid w:val="00605BAA"/>
    <w:rsid w:val="00606B2E"/>
    <w:rsid w:val="0060781C"/>
    <w:rsid w:val="006134CE"/>
    <w:rsid w:val="00616CB6"/>
    <w:rsid w:val="0061740D"/>
    <w:rsid w:val="00617B8B"/>
    <w:rsid w:val="00624264"/>
    <w:rsid w:val="006246F0"/>
    <w:rsid w:val="00624BEF"/>
    <w:rsid w:val="00626745"/>
    <w:rsid w:val="006275E6"/>
    <w:rsid w:val="00627F84"/>
    <w:rsid w:val="006306A6"/>
    <w:rsid w:val="0063171D"/>
    <w:rsid w:val="006332BA"/>
    <w:rsid w:val="006343AA"/>
    <w:rsid w:val="00634873"/>
    <w:rsid w:val="006363FA"/>
    <w:rsid w:val="00636CAE"/>
    <w:rsid w:val="00643AD3"/>
    <w:rsid w:val="00645866"/>
    <w:rsid w:val="00646C8E"/>
    <w:rsid w:val="00646F79"/>
    <w:rsid w:val="00647532"/>
    <w:rsid w:val="0065087B"/>
    <w:rsid w:val="00650A08"/>
    <w:rsid w:val="00651358"/>
    <w:rsid w:val="00654659"/>
    <w:rsid w:val="006566D9"/>
    <w:rsid w:val="00661817"/>
    <w:rsid w:val="0066431F"/>
    <w:rsid w:val="00665B66"/>
    <w:rsid w:val="00670A79"/>
    <w:rsid w:val="00670B9B"/>
    <w:rsid w:val="0067118B"/>
    <w:rsid w:val="00672832"/>
    <w:rsid w:val="00672BEC"/>
    <w:rsid w:val="0067370B"/>
    <w:rsid w:val="006737BE"/>
    <w:rsid w:val="00673FCD"/>
    <w:rsid w:val="0067479F"/>
    <w:rsid w:val="00681078"/>
    <w:rsid w:val="006847EE"/>
    <w:rsid w:val="00685521"/>
    <w:rsid w:val="00686E4B"/>
    <w:rsid w:val="0069677C"/>
    <w:rsid w:val="006968A9"/>
    <w:rsid w:val="00696DE3"/>
    <w:rsid w:val="006A2F65"/>
    <w:rsid w:val="006A42A4"/>
    <w:rsid w:val="006A48E9"/>
    <w:rsid w:val="006A5B7C"/>
    <w:rsid w:val="006A5BD6"/>
    <w:rsid w:val="006A5E74"/>
    <w:rsid w:val="006A75BE"/>
    <w:rsid w:val="006B115F"/>
    <w:rsid w:val="006B124B"/>
    <w:rsid w:val="006B1D98"/>
    <w:rsid w:val="006B223B"/>
    <w:rsid w:val="006B3EF2"/>
    <w:rsid w:val="006B4FB1"/>
    <w:rsid w:val="006C15B1"/>
    <w:rsid w:val="006C1BF0"/>
    <w:rsid w:val="006C1D91"/>
    <w:rsid w:val="006C1F46"/>
    <w:rsid w:val="006C5857"/>
    <w:rsid w:val="006C6CB6"/>
    <w:rsid w:val="006D250B"/>
    <w:rsid w:val="006D45B7"/>
    <w:rsid w:val="006D7B00"/>
    <w:rsid w:val="006E08BA"/>
    <w:rsid w:val="006E0B1F"/>
    <w:rsid w:val="006E1B3F"/>
    <w:rsid w:val="006E4917"/>
    <w:rsid w:val="006E49F5"/>
    <w:rsid w:val="006F1123"/>
    <w:rsid w:val="006F246B"/>
    <w:rsid w:val="006F287F"/>
    <w:rsid w:val="006F2C4D"/>
    <w:rsid w:val="006F37FF"/>
    <w:rsid w:val="006F7493"/>
    <w:rsid w:val="007014DF"/>
    <w:rsid w:val="0070500E"/>
    <w:rsid w:val="007068A8"/>
    <w:rsid w:val="007071E9"/>
    <w:rsid w:val="00711E44"/>
    <w:rsid w:val="00715D78"/>
    <w:rsid w:val="00716012"/>
    <w:rsid w:val="00716FA7"/>
    <w:rsid w:val="007227F9"/>
    <w:rsid w:val="0072303F"/>
    <w:rsid w:val="00723086"/>
    <w:rsid w:val="00726544"/>
    <w:rsid w:val="0072750E"/>
    <w:rsid w:val="007304D0"/>
    <w:rsid w:val="00731516"/>
    <w:rsid w:val="007319E7"/>
    <w:rsid w:val="00731C0B"/>
    <w:rsid w:val="007325F9"/>
    <w:rsid w:val="00734408"/>
    <w:rsid w:val="00734A5D"/>
    <w:rsid w:val="00734FB2"/>
    <w:rsid w:val="00735477"/>
    <w:rsid w:val="007359B2"/>
    <w:rsid w:val="0073621B"/>
    <w:rsid w:val="00740C41"/>
    <w:rsid w:val="007420E9"/>
    <w:rsid w:val="0075058D"/>
    <w:rsid w:val="0075422E"/>
    <w:rsid w:val="00754265"/>
    <w:rsid w:val="00754B1E"/>
    <w:rsid w:val="0075715C"/>
    <w:rsid w:val="00757345"/>
    <w:rsid w:val="007607CF"/>
    <w:rsid w:val="00760F0A"/>
    <w:rsid w:val="007638D9"/>
    <w:rsid w:val="00763E2F"/>
    <w:rsid w:val="00764319"/>
    <w:rsid w:val="00764A21"/>
    <w:rsid w:val="0076523B"/>
    <w:rsid w:val="00766030"/>
    <w:rsid w:val="00767B0D"/>
    <w:rsid w:val="00770127"/>
    <w:rsid w:val="007706B9"/>
    <w:rsid w:val="00770EFF"/>
    <w:rsid w:val="007727AD"/>
    <w:rsid w:val="007728BB"/>
    <w:rsid w:val="00773B00"/>
    <w:rsid w:val="00774D62"/>
    <w:rsid w:val="00776D39"/>
    <w:rsid w:val="00783E18"/>
    <w:rsid w:val="00783F5F"/>
    <w:rsid w:val="007840FB"/>
    <w:rsid w:val="00791FB7"/>
    <w:rsid w:val="00793D9D"/>
    <w:rsid w:val="00794D11"/>
    <w:rsid w:val="007968EF"/>
    <w:rsid w:val="00797897"/>
    <w:rsid w:val="007A38F5"/>
    <w:rsid w:val="007A398C"/>
    <w:rsid w:val="007A41C2"/>
    <w:rsid w:val="007A5350"/>
    <w:rsid w:val="007A62A1"/>
    <w:rsid w:val="007B0079"/>
    <w:rsid w:val="007B232D"/>
    <w:rsid w:val="007B4213"/>
    <w:rsid w:val="007B4C64"/>
    <w:rsid w:val="007B6A4B"/>
    <w:rsid w:val="007C005D"/>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47E4"/>
    <w:rsid w:val="008356A4"/>
    <w:rsid w:val="008357BF"/>
    <w:rsid w:val="00843DAA"/>
    <w:rsid w:val="0084441F"/>
    <w:rsid w:val="00846CE9"/>
    <w:rsid w:val="008509D7"/>
    <w:rsid w:val="00851FBB"/>
    <w:rsid w:val="008566C8"/>
    <w:rsid w:val="008612A8"/>
    <w:rsid w:val="00861FF7"/>
    <w:rsid w:val="00863E35"/>
    <w:rsid w:val="008645B9"/>
    <w:rsid w:val="00866A3C"/>
    <w:rsid w:val="0087007F"/>
    <w:rsid w:val="00870603"/>
    <w:rsid w:val="008713E9"/>
    <w:rsid w:val="0087454C"/>
    <w:rsid w:val="00881814"/>
    <w:rsid w:val="0088213C"/>
    <w:rsid w:val="00882CF2"/>
    <w:rsid w:val="00884F00"/>
    <w:rsid w:val="008907E3"/>
    <w:rsid w:val="00894499"/>
    <w:rsid w:val="00894710"/>
    <w:rsid w:val="00897035"/>
    <w:rsid w:val="00897D67"/>
    <w:rsid w:val="008A09C9"/>
    <w:rsid w:val="008A1191"/>
    <w:rsid w:val="008A164D"/>
    <w:rsid w:val="008A4331"/>
    <w:rsid w:val="008A44ED"/>
    <w:rsid w:val="008B0A97"/>
    <w:rsid w:val="008B0F55"/>
    <w:rsid w:val="008B1639"/>
    <w:rsid w:val="008B3EAE"/>
    <w:rsid w:val="008B42D7"/>
    <w:rsid w:val="008B45D4"/>
    <w:rsid w:val="008B4C75"/>
    <w:rsid w:val="008B5E34"/>
    <w:rsid w:val="008C0FC8"/>
    <w:rsid w:val="008C4D01"/>
    <w:rsid w:val="008C7EDE"/>
    <w:rsid w:val="008D2049"/>
    <w:rsid w:val="008D5458"/>
    <w:rsid w:val="008D61F2"/>
    <w:rsid w:val="008D660A"/>
    <w:rsid w:val="008D6880"/>
    <w:rsid w:val="008E0865"/>
    <w:rsid w:val="008E0FAD"/>
    <w:rsid w:val="008E25E5"/>
    <w:rsid w:val="008E4870"/>
    <w:rsid w:val="008F170A"/>
    <w:rsid w:val="008F2F99"/>
    <w:rsid w:val="008F3E7E"/>
    <w:rsid w:val="008F44F5"/>
    <w:rsid w:val="008F590A"/>
    <w:rsid w:val="008F5E6A"/>
    <w:rsid w:val="008F6AF2"/>
    <w:rsid w:val="00900D00"/>
    <w:rsid w:val="00901205"/>
    <w:rsid w:val="0090374B"/>
    <w:rsid w:val="00903D75"/>
    <w:rsid w:val="00904202"/>
    <w:rsid w:val="00905322"/>
    <w:rsid w:val="00907B02"/>
    <w:rsid w:val="00910518"/>
    <w:rsid w:val="0091246C"/>
    <w:rsid w:val="00913D41"/>
    <w:rsid w:val="00914CF7"/>
    <w:rsid w:val="0091520C"/>
    <w:rsid w:val="00915E91"/>
    <w:rsid w:val="00916043"/>
    <w:rsid w:val="0091736A"/>
    <w:rsid w:val="009173B9"/>
    <w:rsid w:val="0092022C"/>
    <w:rsid w:val="00922E2A"/>
    <w:rsid w:val="00922E83"/>
    <w:rsid w:val="00924A73"/>
    <w:rsid w:val="00926D04"/>
    <w:rsid w:val="009302C3"/>
    <w:rsid w:val="009330F7"/>
    <w:rsid w:val="00935AA9"/>
    <w:rsid w:val="00935ECA"/>
    <w:rsid w:val="00936409"/>
    <w:rsid w:val="009364D9"/>
    <w:rsid w:val="0094043E"/>
    <w:rsid w:val="009415D6"/>
    <w:rsid w:val="00946BE5"/>
    <w:rsid w:val="009508FB"/>
    <w:rsid w:val="009524C6"/>
    <w:rsid w:val="009567AD"/>
    <w:rsid w:val="00956FAA"/>
    <w:rsid w:val="009571C8"/>
    <w:rsid w:val="009573C7"/>
    <w:rsid w:val="00957F15"/>
    <w:rsid w:val="00960570"/>
    <w:rsid w:val="00961F34"/>
    <w:rsid w:val="009625E4"/>
    <w:rsid w:val="0096505D"/>
    <w:rsid w:val="0096539C"/>
    <w:rsid w:val="00965A3D"/>
    <w:rsid w:val="00966D74"/>
    <w:rsid w:val="00967AA9"/>
    <w:rsid w:val="009721A2"/>
    <w:rsid w:val="009738A6"/>
    <w:rsid w:val="00973DC1"/>
    <w:rsid w:val="00974779"/>
    <w:rsid w:val="00976E79"/>
    <w:rsid w:val="00977D3A"/>
    <w:rsid w:val="00980299"/>
    <w:rsid w:val="00980356"/>
    <w:rsid w:val="009812CB"/>
    <w:rsid w:val="0098179C"/>
    <w:rsid w:val="00981D4B"/>
    <w:rsid w:val="00982BFF"/>
    <w:rsid w:val="009833F6"/>
    <w:rsid w:val="0098477B"/>
    <w:rsid w:val="00985045"/>
    <w:rsid w:val="00985D2B"/>
    <w:rsid w:val="00987168"/>
    <w:rsid w:val="0099055C"/>
    <w:rsid w:val="009910EF"/>
    <w:rsid w:val="00991792"/>
    <w:rsid w:val="009948FE"/>
    <w:rsid w:val="009963A6"/>
    <w:rsid w:val="00996553"/>
    <w:rsid w:val="00997CA2"/>
    <w:rsid w:val="009A0018"/>
    <w:rsid w:val="009A0763"/>
    <w:rsid w:val="009A550F"/>
    <w:rsid w:val="009A5C10"/>
    <w:rsid w:val="009A7FBB"/>
    <w:rsid w:val="009B1290"/>
    <w:rsid w:val="009B1999"/>
    <w:rsid w:val="009B1C49"/>
    <w:rsid w:val="009B2B38"/>
    <w:rsid w:val="009B472E"/>
    <w:rsid w:val="009B56FA"/>
    <w:rsid w:val="009B5EE7"/>
    <w:rsid w:val="009B6B69"/>
    <w:rsid w:val="009B7A71"/>
    <w:rsid w:val="009C0C6A"/>
    <w:rsid w:val="009C0D31"/>
    <w:rsid w:val="009C1381"/>
    <w:rsid w:val="009C1F6D"/>
    <w:rsid w:val="009C5F90"/>
    <w:rsid w:val="009C724F"/>
    <w:rsid w:val="009C7579"/>
    <w:rsid w:val="009D41DA"/>
    <w:rsid w:val="009D662A"/>
    <w:rsid w:val="009D669C"/>
    <w:rsid w:val="009D66FA"/>
    <w:rsid w:val="009D6D2A"/>
    <w:rsid w:val="009D6D45"/>
    <w:rsid w:val="009D703B"/>
    <w:rsid w:val="009E504F"/>
    <w:rsid w:val="009E561D"/>
    <w:rsid w:val="009E61F3"/>
    <w:rsid w:val="009E6F56"/>
    <w:rsid w:val="009F2CA2"/>
    <w:rsid w:val="00A0035A"/>
    <w:rsid w:val="00A01670"/>
    <w:rsid w:val="00A02D68"/>
    <w:rsid w:val="00A05776"/>
    <w:rsid w:val="00A06843"/>
    <w:rsid w:val="00A118EE"/>
    <w:rsid w:val="00A1237F"/>
    <w:rsid w:val="00A12FD2"/>
    <w:rsid w:val="00A15292"/>
    <w:rsid w:val="00A1562E"/>
    <w:rsid w:val="00A16DB3"/>
    <w:rsid w:val="00A17B27"/>
    <w:rsid w:val="00A218AB"/>
    <w:rsid w:val="00A2362C"/>
    <w:rsid w:val="00A32F9A"/>
    <w:rsid w:val="00A33B94"/>
    <w:rsid w:val="00A33EAC"/>
    <w:rsid w:val="00A406B4"/>
    <w:rsid w:val="00A407AE"/>
    <w:rsid w:val="00A40E33"/>
    <w:rsid w:val="00A445D2"/>
    <w:rsid w:val="00A45390"/>
    <w:rsid w:val="00A4554D"/>
    <w:rsid w:val="00A45A6F"/>
    <w:rsid w:val="00A45B04"/>
    <w:rsid w:val="00A4630D"/>
    <w:rsid w:val="00A46466"/>
    <w:rsid w:val="00A51D90"/>
    <w:rsid w:val="00A533B4"/>
    <w:rsid w:val="00A53B0D"/>
    <w:rsid w:val="00A551C8"/>
    <w:rsid w:val="00A55670"/>
    <w:rsid w:val="00A60C4D"/>
    <w:rsid w:val="00A6355E"/>
    <w:rsid w:val="00A6431A"/>
    <w:rsid w:val="00A65AC5"/>
    <w:rsid w:val="00A66150"/>
    <w:rsid w:val="00A66A63"/>
    <w:rsid w:val="00A67E24"/>
    <w:rsid w:val="00A72532"/>
    <w:rsid w:val="00A752D5"/>
    <w:rsid w:val="00A76AB2"/>
    <w:rsid w:val="00A80E01"/>
    <w:rsid w:val="00A80FB9"/>
    <w:rsid w:val="00A81079"/>
    <w:rsid w:val="00A82A2E"/>
    <w:rsid w:val="00A848C4"/>
    <w:rsid w:val="00A84B65"/>
    <w:rsid w:val="00A92F8A"/>
    <w:rsid w:val="00A93FD6"/>
    <w:rsid w:val="00A949A7"/>
    <w:rsid w:val="00AA0172"/>
    <w:rsid w:val="00AA1919"/>
    <w:rsid w:val="00AA2C8F"/>
    <w:rsid w:val="00AA65EC"/>
    <w:rsid w:val="00AA7A1D"/>
    <w:rsid w:val="00AB1235"/>
    <w:rsid w:val="00AB1383"/>
    <w:rsid w:val="00AB35FD"/>
    <w:rsid w:val="00AB43B9"/>
    <w:rsid w:val="00AB4924"/>
    <w:rsid w:val="00AB67BC"/>
    <w:rsid w:val="00AB686C"/>
    <w:rsid w:val="00AC2BD3"/>
    <w:rsid w:val="00AC6472"/>
    <w:rsid w:val="00AC6964"/>
    <w:rsid w:val="00AD1003"/>
    <w:rsid w:val="00AD158F"/>
    <w:rsid w:val="00AD1D05"/>
    <w:rsid w:val="00AD28E2"/>
    <w:rsid w:val="00AD39E7"/>
    <w:rsid w:val="00AD5125"/>
    <w:rsid w:val="00AD543E"/>
    <w:rsid w:val="00AD606B"/>
    <w:rsid w:val="00AD6F7E"/>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761"/>
    <w:rsid w:val="00B03DDF"/>
    <w:rsid w:val="00B03E49"/>
    <w:rsid w:val="00B047E3"/>
    <w:rsid w:val="00B04E25"/>
    <w:rsid w:val="00B07562"/>
    <w:rsid w:val="00B11D45"/>
    <w:rsid w:val="00B12A1F"/>
    <w:rsid w:val="00B137DA"/>
    <w:rsid w:val="00B14EFD"/>
    <w:rsid w:val="00B156B3"/>
    <w:rsid w:val="00B17C19"/>
    <w:rsid w:val="00B20262"/>
    <w:rsid w:val="00B222B9"/>
    <w:rsid w:val="00B2263E"/>
    <w:rsid w:val="00B2781D"/>
    <w:rsid w:val="00B27B9F"/>
    <w:rsid w:val="00B308AD"/>
    <w:rsid w:val="00B325F8"/>
    <w:rsid w:val="00B32E8C"/>
    <w:rsid w:val="00B3356C"/>
    <w:rsid w:val="00B41513"/>
    <w:rsid w:val="00B41847"/>
    <w:rsid w:val="00B41C55"/>
    <w:rsid w:val="00B421BE"/>
    <w:rsid w:val="00B448CB"/>
    <w:rsid w:val="00B469D9"/>
    <w:rsid w:val="00B47723"/>
    <w:rsid w:val="00B507EE"/>
    <w:rsid w:val="00B52AAA"/>
    <w:rsid w:val="00B54E14"/>
    <w:rsid w:val="00B54FCF"/>
    <w:rsid w:val="00B564BD"/>
    <w:rsid w:val="00B62460"/>
    <w:rsid w:val="00B63365"/>
    <w:rsid w:val="00B656DF"/>
    <w:rsid w:val="00B67214"/>
    <w:rsid w:val="00B67220"/>
    <w:rsid w:val="00B67538"/>
    <w:rsid w:val="00B70176"/>
    <w:rsid w:val="00B70906"/>
    <w:rsid w:val="00B71D72"/>
    <w:rsid w:val="00B73A83"/>
    <w:rsid w:val="00B749DA"/>
    <w:rsid w:val="00B75452"/>
    <w:rsid w:val="00B777C0"/>
    <w:rsid w:val="00B8066B"/>
    <w:rsid w:val="00B80B3D"/>
    <w:rsid w:val="00B83657"/>
    <w:rsid w:val="00B837A6"/>
    <w:rsid w:val="00B83B89"/>
    <w:rsid w:val="00B847A8"/>
    <w:rsid w:val="00B847AB"/>
    <w:rsid w:val="00B85EB1"/>
    <w:rsid w:val="00B86181"/>
    <w:rsid w:val="00B8654E"/>
    <w:rsid w:val="00B870BB"/>
    <w:rsid w:val="00B87627"/>
    <w:rsid w:val="00B877A7"/>
    <w:rsid w:val="00B90197"/>
    <w:rsid w:val="00B92A1E"/>
    <w:rsid w:val="00B92D6F"/>
    <w:rsid w:val="00B92DB6"/>
    <w:rsid w:val="00B94282"/>
    <w:rsid w:val="00B946B9"/>
    <w:rsid w:val="00B94F12"/>
    <w:rsid w:val="00B9576C"/>
    <w:rsid w:val="00BA0F04"/>
    <w:rsid w:val="00BA121F"/>
    <w:rsid w:val="00BA3744"/>
    <w:rsid w:val="00BA5F8F"/>
    <w:rsid w:val="00BB2B5C"/>
    <w:rsid w:val="00BB4B9B"/>
    <w:rsid w:val="00BB5394"/>
    <w:rsid w:val="00BB6AC7"/>
    <w:rsid w:val="00BC15EF"/>
    <w:rsid w:val="00BC2ABE"/>
    <w:rsid w:val="00BC320B"/>
    <w:rsid w:val="00BD07E6"/>
    <w:rsid w:val="00BD21EF"/>
    <w:rsid w:val="00BD2DBF"/>
    <w:rsid w:val="00BD349A"/>
    <w:rsid w:val="00BD40D1"/>
    <w:rsid w:val="00BD521C"/>
    <w:rsid w:val="00BD79F0"/>
    <w:rsid w:val="00BE4FB4"/>
    <w:rsid w:val="00BF453F"/>
    <w:rsid w:val="00BF5CF7"/>
    <w:rsid w:val="00BF5D87"/>
    <w:rsid w:val="00BF65DD"/>
    <w:rsid w:val="00BF7539"/>
    <w:rsid w:val="00BF78FB"/>
    <w:rsid w:val="00C026B2"/>
    <w:rsid w:val="00C030C7"/>
    <w:rsid w:val="00C0375F"/>
    <w:rsid w:val="00C04039"/>
    <w:rsid w:val="00C0574E"/>
    <w:rsid w:val="00C10225"/>
    <w:rsid w:val="00C11358"/>
    <w:rsid w:val="00C13438"/>
    <w:rsid w:val="00C13D60"/>
    <w:rsid w:val="00C14A0A"/>
    <w:rsid w:val="00C15EA6"/>
    <w:rsid w:val="00C21D0B"/>
    <w:rsid w:val="00C24488"/>
    <w:rsid w:val="00C24531"/>
    <w:rsid w:val="00C24CDA"/>
    <w:rsid w:val="00C2509F"/>
    <w:rsid w:val="00C26E74"/>
    <w:rsid w:val="00C2736A"/>
    <w:rsid w:val="00C276C6"/>
    <w:rsid w:val="00C27C7E"/>
    <w:rsid w:val="00C27F12"/>
    <w:rsid w:val="00C30520"/>
    <w:rsid w:val="00C30609"/>
    <w:rsid w:val="00C36AEE"/>
    <w:rsid w:val="00C3704F"/>
    <w:rsid w:val="00C37825"/>
    <w:rsid w:val="00C37E8D"/>
    <w:rsid w:val="00C4017F"/>
    <w:rsid w:val="00C41A5C"/>
    <w:rsid w:val="00C42F52"/>
    <w:rsid w:val="00C44403"/>
    <w:rsid w:val="00C447A5"/>
    <w:rsid w:val="00C4602A"/>
    <w:rsid w:val="00C4743F"/>
    <w:rsid w:val="00C474C9"/>
    <w:rsid w:val="00C478CF"/>
    <w:rsid w:val="00C47B1D"/>
    <w:rsid w:val="00C51EAC"/>
    <w:rsid w:val="00C522D5"/>
    <w:rsid w:val="00C531BF"/>
    <w:rsid w:val="00C538D1"/>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36BD"/>
    <w:rsid w:val="00C93BDB"/>
    <w:rsid w:val="00C93DBB"/>
    <w:rsid w:val="00C9539C"/>
    <w:rsid w:val="00CA1997"/>
    <w:rsid w:val="00CA29AC"/>
    <w:rsid w:val="00CA51E8"/>
    <w:rsid w:val="00CA52C4"/>
    <w:rsid w:val="00CA59E9"/>
    <w:rsid w:val="00CA6792"/>
    <w:rsid w:val="00CB189E"/>
    <w:rsid w:val="00CB4197"/>
    <w:rsid w:val="00CC00CF"/>
    <w:rsid w:val="00CC0ADA"/>
    <w:rsid w:val="00CC0DDE"/>
    <w:rsid w:val="00CC23BE"/>
    <w:rsid w:val="00CC2693"/>
    <w:rsid w:val="00CC67BD"/>
    <w:rsid w:val="00CD175D"/>
    <w:rsid w:val="00CD1AE6"/>
    <w:rsid w:val="00CD1B4D"/>
    <w:rsid w:val="00CD27FD"/>
    <w:rsid w:val="00CD3048"/>
    <w:rsid w:val="00CD41A8"/>
    <w:rsid w:val="00CE55D9"/>
    <w:rsid w:val="00CE704F"/>
    <w:rsid w:val="00CF0CE1"/>
    <w:rsid w:val="00CF1E10"/>
    <w:rsid w:val="00CF2527"/>
    <w:rsid w:val="00CF49FB"/>
    <w:rsid w:val="00CF523B"/>
    <w:rsid w:val="00CF5625"/>
    <w:rsid w:val="00CF789E"/>
    <w:rsid w:val="00D016EA"/>
    <w:rsid w:val="00D028CA"/>
    <w:rsid w:val="00D03588"/>
    <w:rsid w:val="00D041D7"/>
    <w:rsid w:val="00D0505E"/>
    <w:rsid w:val="00D0755A"/>
    <w:rsid w:val="00D075AD"/>
    <w:rsid w:val="00D130CC"/>
    <w:rsid w:val="00D14320"/>
    <w:rsid w:val="00D14F2D"/>
    <w:rsid w:val="00D16DA5"/>
    <w:rsid w:val="00D20E38"/>
    <w:rsid w:val="00D211B2"/>
    <w:rsid w:val="00D22473"/>
    <w:rsid w:val="00D233B1"/>
    <w:rsid w:val="00D2369C"/>
    <w:rsid w:val="00D2384B"/>
    <w:rsid w:val="00D2654D"/>
    <w:rsid w:val="00D27055"/>
    <w:rsid w:val="00D30164"/>
    <w:rsid w:val="00D302D7"/>
    <w:rsid w:val="00D31A4B"/>
    <w:rsid w:val="00D320F5"/>
    <w:rsid w:val="00D32642"/>
    <w:rsid w:val="00D3377E"/>
    <w:rsid w:val="00D3494D"/>
    <w:rsid w:val="00D36047"/>
    <w:rsid w:val="00D36634"/>
    <w:rsid w:val="00D36CAE"/>
    <w:rsid w:val="00D40B36"/>
    <w:rsid w:val="00D4106D"/>
    <w:rsid w:val="00D4339E"/>
    <w:rsid w:val="00D4756B"/>
    <w:rsid w:val="00D515A3"/>
    <w:rsid w:val="00D53399"/>
    <w:rsid w:val="00D5693C"/>
    <w:rsid w:val="00D5798F"/>
    <w:rsid w:val="00D60744"/>
    <w:rsid w:val="00D612A1"/>
    <w:rsid w:val="00D61C37"/>
    <w:rsid w:val="00D62EAC"/>
    <w:rsid w:val="00D63869"/>
    <w:rsid w:val="00D640A5"/>
    <w:rsid w:val="00D64773"/>
    <w:rsid w:val="00D64C5D"/>
    <w:rsid w:val="00D6541B"/>
    <w:rsid w:val="00D6691C"/>
    <w:rsid w:val="00D70AAB"/>
    <w:rsid w:val="00D71116"/>
    <w:rsid w:val="00D71C8F"/>
    <w:rsid w:val="00D7325A"/>
    <w:rsid w:val="00D74404"/>
    <w:rsid w:val="00D7528E"/>
    <w:rsid w:val="00D773B6"/>
    <w:rsid w:val="00D77B9C"/>
    <w:rsid w:val="00D810E4"/>
    <w:rsid w:val="00D82244"/>
    <w:rsid w:val="00D82EF9"/>
    <w:rsid w:val="00D8600E"/>
    <w:rsid w:val="00D8722B"/>
    <w:rsid w:val="00D87409"/>
    <w:rsid w:val="00D900C5"/>
    <w:rsid w:val="00D92634"/>
    <w:rsid w:val="00D93158"/>
    <w:rsid w:val="00D94CF8"/>
    <w:rsid w:val="00D94DAF"/>
    <w:rsid w:val="00D95651"/>
    <w:rsid w:val="00DA5A4C"/>
    <w:rsid w:val="00DA6E64"/>
    <w:rsid w:val="00DA7572"/>
    <w:rsid w:val="00DB1CF7"/>
    <w:rsid w:val="00DB2502"/>
    <w:rsid w:val="00DB3687"/>
    <w:rsid w:val="00DB3B05"/>
    <w:rsid w:val="00DB4DA2"/>
    <w:rsid w:val="00DB7AD9"/>
    <w:rsid w:val="00DC04DE"/>
    <w:rsid w:val="00DC04FC"/>
    <w:rsid w:val="00DC0DE5"/>
    <w:rsid w:val="00DC11D4"/>
    <w:rsid w:val="00DC129A"/>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267A"/>
    <w:rsid w:val="00DF3E6E"/>
    <w:rsid w:val="00DF7389"/>
    <w:rsid w:val="00E004E1"/>
    <w:rsid w:val="00E02977"/>
    <w:rsid w:val="00E03329"/>
    <w:rsid w:val="00E10862"/>
    <w:rsid w:val="00E11B00"/>
    <w:rsid w:val="00E14219"/>
    <w:rsid w:val="00E15439"/>
    <w:rsid w:val="00E16457"/>
    <w:rsid w:val="00E201DE"/>
    <w:rsid w:val="00E20247"/>
    <w:rsid w:val="00E2073A"/>
    <w:rsid w:val="00E2289A"/>
    <w:rsid w:val="00E241D7"/>
    <w:rsid w:val="00E253DA"/>
    <w:rsid w:val="00E30C9C"/>
    <w:rsid w:val="00E3380E"/>
    <w:rsid w:val="00E338B1"/>
    <w:rsid w:val="00E3392D"/>
    <w:rsid w:val="00E368C4"/>
    <w:rsid w:val="00E36CE3"/>
    <w:rsid w:val="00E40ADB"/>
    <w:rsid w:val="00E41CC9"/>
    <w:rsid w:val="00E42124"/>
    <w:rsid w:val="00E43F28"/>
    <w:rsid w:val="00E440E5"/>
    <w:rsid w:val="00E45DD4"/>
    <w:rsid w:val="00E520C2"/>
    <w:rsid w:val="00E521A1"/>
    <w:rsid w:val="00E5410B"/>
    <w:rsid w:val="00E541BE"/>
    <w:rsid w:val="00E5455F"/>
    <w:rsid w:val="00E55432"/>
    <w:rsid w:val="00E55FDE"/>
    <w:rsid w:val="00E568A7"/>
    <w:rsid w:val="00E56980"/>
    <w:rsid w:val="00E63DB6"/>
    <w:rsid w:val="00E63DFD"/>
    <w:rsid w:val="00E65194"/>
    <w:rsid w:val="00E6541D"/>
    <w:rsid w:val="00E672F4"/>
    <w:rsid w:val="00E679E5"/>
    <w:rsid w:val="00E67EA1"/>
    <w:rsid w:val="00E70304"/>
    <w:rsid w:val="00E70460"/>
    <w:rsid w:val="00E7121B"/>
    <w:rsid w:val="00E73F1D"/>
    <w:rsid w:val="00E775F8"/>
    <w:rsid w:val="00E827ED"/>
    <w:rsid w:val="00E85B7B"/>
    <w:rsid w:val="00E8662F"/>
    <w:rsid w:val="00E91524"/>
    <w:rsid w:val="00E925F8"/>
    <w:rsid w:val="00E95621"/>
    <w:rsid w:val="00E95E52"/>
    <w:rsid w:val="00E97D31"/>
    <w:rsid w:val="00EA0595"/>
    <w:rsid w:val="00EA4CE7"/>
    <w:rsid w:val="00EA7277"/>
    <w:rsid w:val="00EA762C"/>
    <w:rsid w:val="00EA79F7"/>
    <w:rsid w:val="00EB317E"/>
    <w:rsid w:val="00EB6BF9"/>
    <w:rsid w:val="00EB7F2E"/>
    <w:rsid w:val="00EC465F"/>
    <w:rsid w:val="00EC4F3C"/>
    <w:rsid w:val="00EC52CA"/>
    <w:rsid w:val="00EC5A2E"/>
    <w:rsid w:val="00EC6794"/>
    <w:rsid w:val="00EC70D3"/>
    <w:rsid w:val="00ED024D"/>
    <w:rsid w:val="00ED0A49"/>
    <w:rsid w:val="00ED3689"/>
    <w:rsid w:val="00ED3FD6"/>
    <w:rsid w:val="00ED5569"/>
    <w:rsid w:val="00ED5F64"/>
    <w:rsid w:val="00EE101A"/>
    <w:rsid w:val="00EE147F"/>
    <w:rsid w:val="00EE1BE8"/>
    <w:rsid w:val="00EF06E1"/>
    <w:rsid w:val="00EF3E99"/>
    <w:rsid w:val="00EF4041"/>
    <w:rsid w:val="00EF59EE"/>
    <w:rsid w:val="00EF623D"/>
    <w:rsid w:val="00EF6DD3"/>
    <w:rsid w:val="00F00443"/>
    <w:rsid w:val="00F00F5C"/>
    <w:rsid w:val="00F01A34"/>
    <w:rsid w:val="00F027E2"/>
    <w:rsid w:val="00F034D9"/>
    <w:rsid w:val="00F03C43"/>
    <w:rsid w:val="00F047FE"/>
    <w:rsid w:val="00F04913"/>
    <w:rsid w:val="00F0634B"/>
    <w:rsid w:val="00F067FA"/>
    <w:rsid w:val="00F07B65"/>
    <w:rsid w:val="00F07BB2"/>
    <w:rsid w:val="00F102CC"/>
    <w:rsid w:val="00F10F99"/>
    <w:rsid w:val="00F111D3"/>
    <w:rsid w:val="00F13DB3"/>
    <w:rsid w:val="00F14067"/>
    <w:rsid w:val="00F16E60"/>
    <w:rsid w:val="00F17EC3"/>
    <w:rsid w:val="00F233DA"/>
    <w:rsid w:val="00F23579"/>
    <w:rsid w:val="00F23745"/>
    <w:rsid w:val="00F24AD7"/>
    <w:rsid w:val="00F25449"/>
    <w:rsid w:val="00F26A5E"/>
    <w:rsid w:val="00F27320"/>
    <w:rsid w:val="00F27B40"/>
    <w:rsid w:val="00F27CCF"/>
    <w:rsid w:val="00F30F7C"/>
    <w:rsid w:val="00F3110D"/>
    <w:rsid w:val="00F32276"/>
    <w:rsid w:val="00F332FF"/>
    <w:rsid w:val="00F335CC"/>
    <w:rsid w:val="00F34131"/>
    <w:rsid w:val="00F3724C"/>
    <w:rsid w:val="00F37AA4"/>
    <w:rsid w:val="00F4496C"/>
    <w:rsid w:val="00F459EC"/>
    <w:rsid w:val="00F47101"/>
    <w:rsid w:val="00F51699"/>
    <w:rsid w:val="00F51821"/>
    <w:rsid w:val="00F5219D"/>
    <w:rsid w:val="00F52292"/>
    <w:rsid w:val="00F522B8"/>
    <w:rsid w:val="00F54472"/>
    <w:rsid w:val="00F545DF"/>
    <w:rsid w:val="00F63906"/>
    <w:rsid w:val="00F668DC"/>
    <w:rsid w:val="00F676D7"/>
    <w:rsid w:val="00F67A80"/>
    <w:rsid w:val="00F7364B"/>
    <w:rsid w:val="00F80997"/>
    <w:rsid w:val="00F84088"/>
    <w:rsid w:val="00F850BB"/>
    <w:rsid w:val="00F86594"/>
    <w:rsid w:val="00F93237"/>
    <w:rsid w:val="00F94359"/>
    <w:rsid w:val="00F9489E"/>
    <w:rsid w:val="00F97100"/>
    <w:rsid w:val="00FA001F"/>
    <w:rsid w:val="00FA05C4"/>
    <w:rsid w:val="00FA05E1"/>
    <w:rsid w:val="00FA0720"/>
    <w:rsid w:val="00FA1952"/>
    <w:rsid w:val="00FA3C67"/>
    <w:rsid w:val="00FA4734"/>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55F"/>
    <w:rsid w:val="00FF1734"/>
    <w:rsid w:val="00FF44C7"/>
    <w:rsid w:val="00FF61C5"/>
    <w:rsid w:val="02313CBD"/>
    <w:rsid w:val="066F3F2B"/>
    <w:rsid w:val="06CA407E"/>
    <w:rsid w:val="07891B04"/>
    <w:rsid w:val="0F2B1D81"/>
    <w:rsid w:val="0F6E2631"/>
    <w:rsid w:val="1B440CF0"/>
    <w:rsid w:val="1CD74C55"/>
    <w:rsid w:val="2617F254"/>
    <w:rsid w:val="27BCDA37"/>
    <w:rsid w:val="52944453"/>
    <w:rsid w:val="5EE3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7CC7D"/>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outlineLvl w:val="2"/>
    </w:pPr>
    <w:rPr>
      <w:b w:val="0"/>
      <w:bCs w:val="0"/>
      <w:u w:val="none"/>
    </w:rPr>
  </w:style>
  <w:style w:type="paragraph" w:styleId="Heading4">
    <w:name w:val="heading 4"/>
    <w:aliases w:val="h4"/>
    <w:basedOn w:val="Heading3"/>
    <w:next w:val="Normal"/>
    <w:link w:val="Heading4Char"/>
    <w:qFormat/>
    <w:rsid w:val="00CC2693"/>
    <w:p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Cambria" w:hAnsi="Cambria" w:cs="Cambria"/>
      <w:b/>
      <w:bCs/>
      <w:kern w:val="32"/>
      <w:sz w:val="32"/>
      <w:szCs w:val="32"/>
    </w:rPr>
  </w:style>
  <w:style w:type="character" w:customStyle="1" w:styleId="Heading2Char">
    <w:name w:val="Heading 2 Char"/>
    <w:aliases w:val="h2 Char"/>
    <w:basedOn w:val="DefaultParagraphFont"/>
    <w:link w:val="Heading2"/>
    <w:uiPriority w:val="99"/>
    <w:semiHidden/>
    <w:locked/>
    <w:rsid w:val="004D6CDA"/>
    <w:rPr>
      <w:rFonts w:ascii="Cambria" w:hAnsi="Cambria" w:cs="Cambria"/>
      <w:b/>
      <w:bCs/>
      <w:i/>
      <w:iCs/>
      <w:sz w:val="28"/>
      <w:szCs w:val="28"/>
    </w:rPr>
  </w:style>
  <w:style w:type="character" w:customStyle="1" w:styleId="Heading3Char">
    <w:name w:val="Heading 3 Char"/>
    <w:aliases w:val="h3 Char"/>
    <w:basedOn w:val="DefaultParagraphFont"/>
    <w:link w:val="Heading3"/>
    <w:uiPriority w:val="99"/>
    <w:semiHidden/>
    <w:locked/>
    <w:rsid w:val="004D6CDA"/>
    <w:rPr>
      <w:rFonts w:ascii="Cambria" w:hAnsi="Cambria" w:cs="Cambria"/>
      <w:b/>
      <w:bCs/>
      <w:sz w:val="26"/>
      <w:szCs w:val="26"/>
    </w:rPr>
  </w:style>
  <w:style w:type="character" w:customStyle="1" w:styleId="Heading4Char">
    <w:name w:val="Heading 4 Char"/>
    <w:aliases w:val="h4 Char"/>
    <w:basedOn w:val="DefaultParagraphFont"/>
    <w:link w:val="Heading4"/>
    <w:locked/>
    <w:rsid w:val="004D6CDA"/>
    <w:rPr>
      <w:rFonts w:ascii="Calibri" w:hAnsi="Calibri" w:cs="Calibri"/>
      <w:b/>
      <w:bCs/>
      <w:sz w:val="28"/>
      <w:szCs w:val="28"/>
    </w:rPr>
  </w:style>
  <w:style w:type="character" w:customStyle="1" w:styleId="Heading5Char">
    <w:name w:val="Heading 5 Char"/>
    <w:aliases w:val="h5 Char"/>
    <w:basedOn w:val="DefaultParagraphFont"/>
    <w:link w:val="Heading5"/>
    <w:uiPriority w:val="99"/>
    <w:semiHidden/>
    <w:locked/>
    <w:rsid w:val="004D6CDA"/>
    <w:rPr>
      <w:rFonts w:ascii="Calibri" w:hAnsi="Calibri" w:cs="Calibri"/>
      <w:b/>
      <w:bCs/>
      <w:i/>
      <w:iCs/>
      <w:sz w:val="26"/>
      <w:szCs w:val="26"/>
    </w:rPr>
  </w:style>
  <w:style w:type="character" w:customStyle="1" w:styleId="Heading6Char">
    <w:name w:val="Heading 6 Char"/>
    <w:aliases w:val="h6 Char"/>
    <w:basedOn w:val="DefaultParagraphFont"/>
    <w:link w:val="Heading6"/>
    <w:uiPriority w:val="99"/>
    <w:semiHidden/>
    <w:locked/>
    <w:rsid w:val="004D6CDA"/>
    <w:rPr>
      <w:rFonts w:ascii="Calibri" w:hAnsi="Calibri" w:cs="Calibri"/>
      <w:b/>
      <w:bCs/>
    </w:rPr>
  </w:style>
  <w:style w:type="character" w:customStyle="1" w:styleId="Heading7Char">
    <w:name w:val="Heading 7 Char"/>
    <w:aliases w:val="h7 Char"/>
    <w:basedOn w:val="DefaultParagraphFont"/>
    <w:link w:val="Heading7"/>
    <w:uiPriority w:val="99"/>
    <w:semiHidden/>
    <w:locked/>
    <w:rsid w:val="004D6CDA"/>
    <w:rPr>
      <w:rFonts w:ascii="Calibri" w:hAnsi="Calibri" w:cs="Calibri"/>
      <w:sz w:val="24"/>
      <w:szCs w:val="24"/>
    </w:rPr>
  </w:style>
  <w:style w:type="character" w:customStyle="1" w:styleId="Heading8Char">
    <w:name w:val="Heading 8 Char"/>
    <w:aliases w:val="h8 Char"/>
    <w:basedOn w:val="DefaultParagraphFont"/>
    <w:link w:val="Heading8"/>
    <w:uiPriority w:val="99"/>
    <w:semiHidden/>
    <w:locked/>
    <w:rsid w:val="004D6CDA"/>
    <w:rPr>
      <w:rFonts w:ascii="Calibri" w:hAnsi="Calibri" w:cs="Calibri"/>
      <w:i/>
      <w:iCs/>
      <w:sz w:val="24"/>
      <w:szCs w:val="24"/>
    </w:rPr>
  </w:style>
  <w:style w:type="character" w:customStyle="1" w:styleId="Heading9Char">
    <w:name w:val="Heading 9 Char"/>
    <w:aliases w:val="h9 Char"/>
    <w:basedOn w:val="DefaultParagraphFont"/>
    <w:link w:val="Heading9"/>
    <w:uiPriority w:val="99"/>
    <w:semiHidden/>
    <w:locked/>
    <w:rsid w:val="004D6CDA"/>
    <w:rPr>
      <w:rFonts w:ascii="Cambria" w:hAnsi="Cambria" w:cs="Cambria"/>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semiHidden/>
    <w:rsid w:val="00CC2693"/>
    <w:rPr>
      <w:rFonts w:cs="Times New Roman"/>
      <w:spacing w:val="0"/>
      <w:sz w:val="16"/>
      <w:szCs w:val="16"/>
    </w:rPr>
  </w:style>
  <w:style w:type="paragraph" w:styleId="CommentText">
    <w:name w:val="annotation text"/>
    <w:basedOn w:val="Normal"/>
    <w:link w:val="CommentTextChar"/>
    <w:hidden/>
    <w:uiPriority w:val="99"/>
    <w:semiHidden/>
    <w:rsid w:val="00CC2693"/>
    <w:pPr>
      <w:widowControl/>
    </w:pPr>
    <w:rPr>
      <w:sz w:val="20"/>
      <w:szCs w:val="20"/>
    </w:rPr>
  </w:style>
  <w:style w:type="character" w:customStyle="1" w:styleId="CommentTextChar">
    <w:name w:val="Comment Text Char"/>
    <w:basedOn w:val="DefaultParagraphFont"/>
    <w:link w:val="CommentText"/>
    <w:uiPriority w:val="99"/>
    <w:semiHidden/>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ind w:left="1440" w:hanging="720"/>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5"/>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5"/>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5"/>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5"/>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5"/>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5"/>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5"/>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72231801D1949A7691139FF26F510" ma:contentTypeVersion="6" ma:contentTypeDescription="Create a new document." ma:contentTypeScope="" ma:versionID="837a5d688dbe9ffeea52712ff208c9dd">
  <xsd:schema xmlns:xsd="http://www.w3.org/2001/XMLSchema" xmlns:xs="http://www.w3.org/2001/XMLSchema" xmlns:p="http://schemas.microsoft.com/office/2006/metadata/properties" xmlns:ns2="d5efbac0-be1b-4e89-a255-b18d7ae9ae09" xmlns:ns3="3bba16e7-9c6f-48e6-81db-93e2558ac485" targetNamespace="http://schemas.microsoft.com/office/2006/metadata/properties" ma:root="true" ma:fieldsID="3cd1707aa23cb687b864c49fed26b8d8" ns2:_="" ns3:_="">
    <xsd:import namespace="d5efbac0-be1b-4e89-a255-b18d7ae9ae09"/>
    <xsd:import namespace="3bba16e7-9c6f-48e6-81db-93e2558ac4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a16e7-9c6f-48e6-81db-93e2558ac4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D1842-CBA0-4215-9B5E-E29BA45DB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bac0-be1b-4e89-a255-b18d7ae9ae09"/>
    <ds:schemaRef ds:uri="3bba16e7-9c6f-48e6-81db-93e2558a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3.xml><?xml version="1.0" encoding="utf-8"?>
<ds:datastoreItem xmlns:ds="http://schemas.openxmlformats.org/officeDocument/2006/customXml" ds:itemID="{475D2AF2-7FF7-41A5-A48A-BCC2FB508257}">
  <ds:schemaRefs>
    <ds:schemaRef ds:uri="http://schemas.openxmlformats.org/officeDocument/2006/bibliography"/>
  </ds:schemaRefs>
</ds:datastoreItem>
</file>

<file path=customXml/itemProps4.xml><?xml version="1.0" encoding="utf-8"?>
<ds:datastoreItem xmlns:ds="http://schemas.openxmlformats.org/officeDocument/2006/customXml" ds:itemID="{2F335684-50A4-4E9C-A2B4-EEE4428339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6689</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Reyes, Czarina M -  E&amp;FP</cp:lastModifiedBy>
  <cp:revision>3</cp:revision>
  <cp:lastPrinted>2013-08-15T20:02:00Z</cp:lastPrinted>
  <dcterms:created xsi:type="dcterms:W3CDTF">2023-01-06T00:40:00Z</dcterms:created>
  <dcterms:modified xsi:type="dcterms:W3CDTF">2023-01-06T00:41:00Z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0x010100C5272231801D1949A7691139FF26F510</vt:lpwstr>
  </property>
</Properties>
</file>