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304F8" w14:textId="790F1D51" w:rsidR="00095E1D" w:rsidRPr="00095E1D" w:rsidRDefault="00095E1D" w:rsidP="00095E1D">
      <w:pPr>
        <w:spacing w:after="120"/>
        <w:jc w:val="center"/>
        <w:rPr>
          <w:b/>
          <w:sz w:val="22"/>
          <w:szCs w:val="22"/>
        </w:rPr>
      </w:pPr>
      <w:r w:rsidRPr="00095E1D">
        <w:rPr>
          <w:b/>
          <w:sz w:val="22"/>
          <w:szCs w:val="22"/>
        </w:rPr>
        <w:t>ENHANCED COMMUNITY RENEWABLES</w:t>
      </w:r>
      <w:r>
        <w:rPr>
          <w:b/>
          <w:sz w:val="22"/>
          <w:szCs w:val="22"/>
        </w:rPr>
        <w:t xml:space="preserve"> </w:t>
      </w:r>
      <w:r w:rsidRPr="00095E1D">
        <w:rPr>
          <w:b/>
          <w:sz w:val="22"/>
          <w:szCs w:val="22"/>
        </w:rPr>
        <w:t xml:space="preserve">PROGRAM </w:t>
      </w:r>
    </w:p>
    <w:p w14:paraId="258304F9" w14:textId="77777777" w:rsidR="00095E1D" w:rsidRPr="00095E1D" w:rsidRDefault="00095E1D" w:rsidP="00095E1D">
      <w:pPr>
        <w:spacing w:after="120"/>
        <w:jc w:val="center"/>
        <w:rPr>
          <w:b/>
          <w:spacing w:val="4"/>
          <w:sz w:val="22"/>
          <w:szCs w:val="22"/>
        </w:rPr>
      </w:pPr>
      <w:bookmarkStart w:id="0" w:name="_DV_M1"/>
      <w:bookmarkStart w:id="1" w:name="_DV_M2"/>
      <w:bookmarkStart w:id="2" w:name="_DV_M3"/>
      <w:bookmarkEnd w:id="0"/>
      <w:bookmarkEnd w:id="1"/>
      <w:bookmarkEnd w:id="2"/>
      <w:r w:rsidRPr="00095E1D">
        <w:rPr>
          <w:b/>
          <w:sz w:val="22"/>
          <w:szCs w:val="22"/>
        </w:rPr>
        <w:t xml:space="preserve">RIDER </w:t>
      </w:r>
      <w:r w:rsidR="00884F68">
        <w:rPr>
          <w:b/>
          <w:sz w:val="22"/>
          <w:szCs w:val="22"/>
        </w:rPr>
        <w:t xml:space="preserve">AND AMENDMENT </w:t>
      </w:r>
      <w:r w:rsidRPr="00095E1D">
        <w:rPr>
          <w:b/>
          <w:sz w:val="22"/>
          <w:szCs w:val="22"/>
        </w:rPr>
        <w:t xml:space="preserve">TO THE </w:t>
      </w:r>
      <w:r w:rsidRPr="00095E1D">
        <w:rPr>
          <w:b/>
          <w:spacing w:val="4"/>
          <w:sz w:val="22"/>
          <w:szCs w:val="22"/>
        </w:rPr>
        <w:t xml:space="preserve">RENEWABLE </w:t>
      </w:r>
      <w:r>
        <w:rPr>
          <w:b/>
          <w:spacing w:val="4"/>
          <w:sz w:val="22"/>
          <w:szCs w:val="22"/>
        </w:rPr>
        <w:t>AUCTION MECHANISM</w:t>
      </w:r>
    </w:p>
    <w:p w14:paraId="258304FA" w14:textId="2F88D27E" w:rsidR="00095E1D" w:rsidRPr="00095E1D" w:rsidRDefault="00095E1D" w:rsidP="00095E1D">
      <w:pPr>
        <w:spacing w:after="120"/>
        <w:jc w:val="center"/>
        <w:rPr>
          <w:b/>
          <w:spacing w:val="4"/>
          <w:sz w:val="22"/>
          <w:szCs w:val="22"/>
        </w:rPr>
      </w:pPr>
      <w:r w:rsidRPr="00095E1D">
        <w:rPr>
          <w:b/>
          <w:spacing w:val="4"/>
          <w:sz w:val="22"/>
          <w:szCs w:val="22"/>
        </w:rPr>
        <w:t>POWER PURCHASE AGREEMENT</w:t>
      </w:r>
      <w:r w:rsidRPr="00095E1D">
        <w:rPr>
          <w:b/>
          <w:sz w:val="22"/>
          <w:szCs w:val="22"/>
        </w:rPr>
        <w:t xml:space="preserve"> </w:t>
      </w:r>
    </w:p>
    <w:p w14:paraId="258304FB" w14:textId="77777777" w:rsidR="00095E1D" w:rsidRPr="00095E1D" w:rsidRDefault="00095E1D" w:rsidP="00095E1D">
      <w:pPr>
        <w:spacing w:after="120"/>
        <w:jc w:val="center"/>
        <w:rPr>
          <w:i/>
          <w:sz w:val="22"/>
          <w:szCs w:val="22"/>
        </w:rPr>
      </w:pPr>
      <w:r w:rsidRPr="00095E1D">
        <w:rPr>
          <w:i/>
          <w:sz w:val="22"/>
          <w:szCs w:val="22"/>
        </w:rPr>
        <w:t>between</w:t>
      </w:r>
    </w:p>
    <w:p w14:paraId="258304FC" w14:textId="77777777" w:rsidR="00095E1D" w:rsidRPr="00095E1D" w:rsidRDefault="00095E1D" w:rsidP="00095E1D">
      <w:pPr>
        <w:spacing w:after="120"/>
        <w:jc w:val="center"/>
        <w:rPr>
          <w:b/>
          <w:sz w:val="22"/>
          <w:szCs w:val="22"/>
        </w:rPr>
      </w:pPr>
      <w:bookmarkStart w:id="3" w:name="_DV_M4"/>
      <w:bookmarkEnd w:id="3"/>
      <w:r w:rsidRPr="00095E1D">
        <w:rPr>
          <w:b/>
          <w:sz w:val="22"/>
          <w:szCs w:val="22"/>
        </w:rPr>
        <w:t>SAN DIEGO GAS &amp; ELECTRIC COMPANY</w:t>
      </w:r>
    </w:p>
    <w:p w14:paraId="258304FD" w14:textId="77777777" w:rsidR="00095E1D" w:rsidRPr="00095E1D" w:rsidRDefault="00095E1D" w:rsidP="00095E1D">
      <w:pPr>
        <w:spacing w:after="120"/>
        <w:jc w:val="center"/>
        <w:rPr>
          <w:i/>
          <w:sz w:val="22"/>
          <w:szCs w:val="22"/>
        </w:rPr>
      </w:pPr>
      <w:bookmarkStart w:id="4" w:name="_DV_M5"/>
      <w:bookmarkEnd w:id="4"/>
      <w:r w:rsidRPr="00095E1D">
        <w:rPr>
          <w:i/>
          <w:sz w:val="22"/>
          <w:szCs w:val="22"/>
        </w:rPr>
        <w:t>and</w:t>
      </w:r>
    </w:p>
    <w:p w14:paraId="258304FE" w14:textId="77777777" w:rsidR="001D2BCE" w:rsidRPr="00095E1D" w:rsidRDefault="00095E1D" w:rsidP="00095E1D">
      <w:pPr>
        <w:jc w:val="center"/>
        <w:rPr>
          <w:b/>
          <w:spacing w:val="4"/>
          <w:sz w:val="22"/>
          <w:szCs w:val="22"/>
        </w:rPr>
      </w:pPr>
      <w:bookmarkStart w:id="5" w:name="_DV_M6"/>
      <w:bookmarkEnd w:id="5"/>
      <w:r w:rsidRPr="00095E1D">
        <w:rPr>
          <w:b/>
          <w:spacing w:val="4"/>
          <w:sz w:val="22"/>
          <w:szCs w:val="22"/>
          <w:highlight w:val="cyan"/>
        </w:rPr>
        <w:t>[NAME OF SELLER]</w:t>
      </w:r>
    </w:p>
    <w:p w14:paraId="258304FF" w14:textId="77777777" w:rsidR="00095E1D" w:rsidRPr="00095E1D" w:rsidRDefault="00095E1D" w:rsidP="00095E1D">
      <w:pPr>
        <w:jc w:val="center"/>
        <w:rPr>
          <w:b/>
          <w:spacing w:val="4"/>
          <w:sz w:val="22"/>
          <w:szCs w:val="22"/>
        </w:rPr>
      </w:pPr>
    </w:p>
    <w:p w14:paraId="25830500" w14:textId="1B83E3C0" w:rsidR="00095E1D" w:rsidRPr="00095E1D" w:rsidRDefault="00095E1D" w:rsidP="00095E1D">
      <w:pPr>
        <w:spacing w:after="120"/>
        <w:jc w:val="both"/>
        <w:rPr>
          <w:sz w:val="22"/>
          <w:szCs w:val="22"/>
        </w:rPr>
      </w:pPr>
      <w:r w:rsidRPr="00095E1D">
        <w:rPr>
          <w:spacing w:val="4"/>
          <w:sz w:val="22"/>
          <w:szCs w:val="22"/>
        </w:rPr>
        <w:t xml:space="preserve">This Enhanced Community Renewables (ECR) </w:t>
      </w:r>
      <w:r w:rsidR="004B58B3">
        <w:rPr>
          <w:spacing w:val="4"/>
          <w:sz w:val="22"/>
          <w:szCs w:val="22"/>
        </w:rPr>
        <w:t>R</w:t>
      </w:r>
      <w:r w:rsidRPr="00095E1D">
        <w:rPr>
          <w:spacing w:val="4"/>
          <w:sz w:val="22"/>
          <w:szCs w:val="22"/>
        </w:rPr>
        <w:t>ider</w:t>
      </w:r>
      <w:r w:rsidR="004B58B3">
        <w:rPr>
          <w:spacing w:val="4"/>
          <w:sz w:val="22"/>
          <w:szCs w:val="22"/>
        </w:rPr>
        <w:t xml:space="preserve"> and Amendment</w:t>
      </w:r>
      <w:r w:rsidRPr="00095E1D">
        <w:rPr>
          <w:spacing w:val="4"/>
          <w:sz w:val="22"/>
          <w:szCs w:val="22"/>
        </w:rPr>
        <w:t xml:space="preserve"> (“</w:t>
      </w:r>
      <w:r w:rsidRPr="00095E1D">
        <w:rPr>
          <w:sz w:val="22"/>
          <w:szCs w:val="22"/>
          <w:u w:val="single"/>
        </w:rPr>
        <w:t>ECR Rider</w:t>
      </w:r>
      <w:r w:rsidR="004B58B3">
        <w:rPr>
          <w:sz w:val="22"/>
          <w:szCs w:val="22"/>
          <w:u w:val="single"/>
        </w:rPr>
        <w:t xml:space="preserve"> and Amendment</w:t>
      </w:r>
      <w:r w:rsidRPr="00095E1D">
        <w:rPr>
          <w:spacing w:val="4"/>
          <w:sz w:val="22"/>
          <w:szCs w:val="22"/>
        </w:rPr>
        <w:t xml:space="preserve">”) to the </w:t>
      </w:r>
      <w:r w:rsidR="0098361B">
        <w:rPr>
          <w:sz w:val="22"/>
          <w:szCs w:val="22"/>
        </w:rPr>
        <w:t>ECR RAM PPA</w:t>
      </w:r>
      <w:r w:rsidRPr="00095E1D">
        <w:rPr>
          <w:spacing w:val="4"/>
          <w:sz w:val="22"/>
          <w:szCs w:val="22"/>
        </w:rPr>
        <w:t xml:space="preserve"> (as that term is defined below)</w:t>
      </w:r>
      <w:r w:rsidRPr="00095E1D">
        <w:rPr>
          <w:color w:val="000000"/>
          <w:spacing w:val="4"/>
          <w:sz w:val="22"/>
          <w:szCs w:val="22"/>
        </w:rPr>
        <w:t xml:space="preserve"> </w:t>
      </w:r>
      <w:r w:rsidRPr="00095E1D">
        <w:rPr>
          <w:spacing w:val="4"/>
          <w:sz w:val="22"/>
          <w:szCs w:val="22"/>
        </w:rPr>
        <w:t xml:space="preserve">is entered into between San Diego Gas &amp; Electric Company, a </w:t>
      </w:r>
      <w:r w:rsidRPr="00095E1D">
        <w:rPr>
          <w:spacing w:val="2"/>
          <w:sz w:val="22"/>
          <w:szCs w:val="22"/>
        </w:rPr>
        <w:t xml:space="preserve">California corporation </w:t>
      </w:r>
      <w:r w:rsidRPr="00095E1D">
        <w:rPr>
          <w:spacing w:val="4"/>
          <w:sz w:val="22"/>
          <w:szCs w:val="22"/>
        </w:rPr>
        <w:t>(“</w:t>
      </w:r>
      <w:r w:rsidR="003E4C13">
        <w:rPr>
          <w:spacing w:val="4"/>
          <w:sz w:val="22"/>
          <w:szCs w:val="22"/>
          <w:u w:val="single"/>
        </w:rPr>
        <w:t>Buyer</w:t>
      </w:r>
      <w:r w:rsidRPr="00095E1D">
        <w:rPr>
          <w:spacing w:val="4"/>
          <w:sz w:val="22"/>
          <w:szCs w:val="22"/>
        </w:rPr>
        <w:t xml:space="preserve">”), and </w:t>
      </w:r>
      <w:r w:rsidRPr="00095E1D">
        <w:rPr>
          <w:spacing w:val="4"/>
          <w:sz w:val="22"/>
          <w:szCs w:val="22"/>
          <w:highlight w:val="cyan"/>
        </w:rPr>
        <w:t>[Name of Seller]</w:t>
      </w:r>
      <w:r w:rsidRPr="00095E1D">
        <w:rPr>
          <w:spacing w:val="4"/>
          <w:sz w:val="22"/>
          <w:szCs w:val="22"/>
        </w:rPr>
        <w:t xml:space="preserve">, a </w:t>
      </w:r>
      <w:r w:rsidRPr="00095E1D">
        <w:rPr>
          <w:sz w:val="22"/>
          <w:szCs w:val="22"/>
          <w:highlight w:val="cyan"/>
        </w:rPr>
        <w:t>[Legal Status of Seller]</w:t>
      </w:r>
      <w:r w:rsidRPr="00095E1D">
        <w:rPr>
          <w:spacing w:val="2"/>
          <w:sz w:val="22"/>
          <w:szCs w:val="22"/>
        </w:rPr>
        <w:t xml:space="preserve"> (“</w:t>
      </w:r>
      <w:r w:rsidRPr="00095E1D">
        <w:rPr>
          <w:spacing w:val="2"/>
          <w:sz w:val="22"/>
          <w:szCs w:val="22"/>
          <w:u w:val="single"/>
        </w:rPr>
        <w:t>Seller</w:t>
      </w:r>
      <w:r w:rsidRPr="00095E1D">
        <w:rPr>
          <w:spacing w:val="2"/>
          <w:sz w:val="22"/>
          <w:szCs w:val="22"/>
        </w:rPr>
        <w:t>”)</w:t>
      </w:r>
      <w:r w:rsidR="004B58B3">
        <w:rPr>
          <w:spacing w:val="2"/>
          <w:sz w:val="22"/>
          <w:szCs w:val="22"/>
        </w:rPr>
        <w:t xml:space="preserve">, </w:t>
      </w:r>
      <w:r w:rsidR="004B58B3" w:rsidRPr="00095E1D">
        <w:rPr>
          <w:color w:val="000000"/>
          <w:spacing w:val="4"/>
          <w:sz w:val="22"/>
          <w:szCs w:val="22"/>
        </w:rPr>
        <w:t xml:space="preserve">dated </w:t>
      </w:r>
      <w:r w:rsidR="004B58B3" w:rsidRPr="00095E1D">
        <w:rPr>
          <w:sz w:val="22"/>
          <w:szCs w:val="22"/>
        </w:rPr>
        <w:t xml:space="preserve">as of </w:t>
      </w:r>
      <w:r w:rsidR="004B58B3">
        <w:rPr>
          <w:sz w:val="22"/>
          <w:szCs w:val="22"/>
        </w:rPr>
        <w:t>________</w:t>
      </w:r>
      <w:r w:rsidR="0098361B">
        <w:rPr>
          <w:sz w:val="22"/>
          <w:szCs w:val="22"/>
        </w:rPr>
        <w:t>, 20</w:t>
      </w:r>
      <w:r w:rsidR="00776B7D">
        <w:rPr>
          <w:sz w:val="22"/>
          <w:szCs w:val="22"/>
        </w:rPr>
        <w:t>20</w:t>
      </w:r>
      <w:r w:rsidR="004B58B3">
        <w:rPr>
          <w:sz w:val="22"/>
          <w:szCs w:val="22"/>
        </w:rPr>
        <w:t xml:space="preserve"> (“</w:t>
      </w:r>
      <w:r w:rsidR="004B58B3" w:rsidRPr="00095E1D">
        <w:rPr>
          <w:sz w:val="22"/>
          <w:szCs w:val="22"/>
        </w:rPr>
        <w:t>Effective Date</w:t>
      </w:r>
      <w:r w:rsidR="004B58B3">
        <w:rPr>
          <w:sz w:val="22"/>
          <w:szCs w:val="22"/>
        </w:rPr>
        <w:t xml:space="preserve">”).  </w:t>
      </w:r>
      <w:r w:rsidR="003E4C13">
        <w:rPr>
          <w:sz w:val="22"/>
          <w:szCs w:val="22"/>
        </w:rPr>
        <w:t>Buyer</w:t>
      </w:r>
      <w:r w:rsidRPr="00095E1D">
        <w:rPr>
          <w:spacing w:val="2"/>
          <w:sz w:val="22"/>
          <w:szCs w:val="22"/>
        </w:rPr>
        <w:t xml:space="preserve"> and </w:t>
      </w:r>
      <w:r w:rsidRPr="00095E1D">
        <w:rPr>
          <w:spacing w:val="4"/>
          <w:sz w:val="22"/>
          <w:szCs w:val="22"/>
        </w:rPr>
        <w:t>Seller</w:t>
      </w:r>
      <w:r w:rsidRPr="00095E1D">
        <w:rPr>
          <w:spacing w:val="2"/>
          <w:sz w:val="22"/>
          <w:szCs w:val="22"/>
        </w:rPr>
        <w:t xml:space="preserve"> are hereinafter sometimes referred to</w:t>
      </w:r>
      <w:r w:rsidRPr="00095E1D">
        <w:rPr>
          <w:spacing w:val="4"/>
          <w:sz w:val="22"/>
          <w:szCs w:val="22"/>
        </w:rPr>
        <w:t xml:space="preserve"> individually as a “</w:t>
      </w:r>
      <w:r w:rsidRPr="00095E1D">
        <w:rPr>
          <w:spacing w:val="4"/>
          <w:sz w:val="22"/>
          <w:szCs w:val="22"/>
          <w:u w:val="single"/>
        </w:rPr>
        <w:t>Party</w:t>
      </w:r>
      <w:r w:rsidRPr="00095E1D">
        <w:rPr>
          <w:spacing w:val="4"/>
          <w:sz w:val="22"/>
          <w:szCs w:val="22"/>
        </w:rPr>
        <w:t>” and jointly as the “</w:t>
      </w:r>
      <w:r w:rsidRPr="00095E1D">
        <w:rPr>
          <w:spacing w:val="4"/>
          <w:sz w:val="22"/>
          <w:szCs w:val="22"/>
          <w:u w:val="single"/>
        </w:rPr>
        <w:t>Parties</w:t>
      </w:r>
      <w:r w:rsidRPr="00095E1D">
        <w:rPr>
          <w:spacing w:val="4"/>
          <w:sz w:val="22"/>
          <w:szCs w:val="22"/>
        </w:rPr>
        <w:t xml:space="preserve">”.  </w:t>
      </w:r>
      <w:r w:rsidRPr="00095E1D">
        <w:rPr>
          <w:sz w:val="22"/>
          <w:szCs w:val="22"/>
        </w:rPr>
        <w:t xml:space="preserve">Capitalized terms used herein and not otherwise defined in this Rider shall have the meanings ascribed to such terms in the </w:t>
      </w:r>
      <w:r>
        <w:rPr>
          <w:sz w:val="22"/>
          <w:szCs w:val="22"/>
        </w:rPr>
        <w:t>ECR RAM PPA</w:t>
      </w:r>
      <w:r w:rsidRPr="00095E1D">
        <w:rPr>
          <w:sz w:val="22"/>
          <w:szCs w:val="22"/>
        </w:rPr>
        <w:t xml:space="preserve"> (as that term is defined below).</w:t>
      </w:r>
    </w:p>
    <w:p w14:paraId="25830501" w14:textId="77777777" w:rsidR="00095E1D" w:rsidRPr="00095E1D" w:rsidRDefault="00095E1D" w:rsidP="00095E1D">
      <w:pPr>
        <w:rPr>
          <w:sz w:val="22"/>
          <w:szCs w:val="22"/>
        </w:rPr>
      </w:pPr>
    </w:p>
    <w:p w14:paraId="25830502" w14:textId="77777777" w:rsidR="00095E1D" w:rsidRPr="00095E1D" w:rsidRDefault="00095E1D" w:rsidP="00095E1D">
      <w:pPr>
        <w:jc w:val="center"/>
        <w:rPr>
          <w:b/>
          <w:sz w:val="22"/>
          <w:szCs w:val="22"/>
        </w:rPr>
      </w:pPr>
      <w:r w:rsidRPr="00095E1D">
        <w:rPr>
          <w:b/>
          <w:sz w:val="22"/>
          <w:szCs w:val="22"/>
        </w:rPr>
        <w:t>RECITALS</w:t>
      </w:r>
    </w:p>
    <w:p w14:paraId="25830503" w14:textId="77777777" w:rsidR="00095E1D" w:rsidRPr="00095E1D" w:rsidRDefault="00095E1D" w:rsidP="00095E1D">
      <w:pPr>
        <w:rPr>
          <w:sz w:val="22"/>
          <w:szCs w:val="22"/>
        </w:rPr>
      </w:pPr>
    </w:p>
    <w:p w14:paraId="25830504" w14:textId="77777777" w:rsidR="00095E1D" w:rsidRPr="00095E1D" w:rsidRDefault="00095E1D" w:rsidP="00095E1D">
      <w:pPr>
        <w:jc w:val="both"/>
        <w:rPr>
          <w:sz w:val="22"/>
          <w:szCs w:val="22"/>
        </w:rPr>
      </w:pPr>
      <w:r w:rsidRPr="00095E1D">
        <w:rPr>
          <w:sz w:val="22"/>
          <w:szCs w:val="22"/>
        </w:rPr>
        <w:t xml:space="preserve">The Parties </w:t>
      </w:r>
      <w:proofErr w:type="gramStart"/>
      <w:r w:rsidRPr="00095E1D">
        <w:rPr>
          <w:sz w:val="22"/>
          <w:szCs w:val="22"/>
        </w:rPr>
        <w:t>enter into</w:t>
      </w:r>
      <w:proofErr w:type="gramEnd"/>
      <w:r w:rsidRPr="00095E1D">
        <w:rPr>
          <w:sz w:val="22"/>
          <w:szCs w:val="22"/>
        </w:rPr>
        <w:t xml:space="preserve"> </w:t>
      </w:r>
      <w:r w:rsidR="000041BD">
        <w:rPr>
          <w:sz w:val="22"/>
          <w:szCs w:val="22"/>
        </w:rPr>
        <w:t xml:space="preserve">the </w:t>
      </w:r>
      <w:r w:rsidR="0098361B">
        <w:rPr>
          <w:sz w:val="22"/>
          <w:szCs w:val="22"/>
        </w:rPr>
        <w:t xml:space="preserve">ECR </w:t>
      </w:r>
      <w:r w:rsidRPr="00095E1D">
        <w:rPr>
          <w:sz w:val="22"/>
          <w:szCs w:val="22"/>
        </w:rPr>
        <w:t xml:space="preserve">Rider </w:t>
      </w:r>
      <w:r w:rsidR="0098361B">
        <w:rPr>
          <w:sz w:val="22"/>
          <w:szCs w:val="22"/>
        </w:rPr>
        <w:t xml:space="preserve">and Amendment </w:t>
      </w:r>
      <w:r w:rsidRPr="00095E1D">
        <w:rPr>
          <w:sz w:val="22"/>
          <w:szCs w:val="22"/>
        </w:rPr>
        <w:t>with reference to the following facts:</w:t>
      </w:r>
    </w:p>
    <w:p w14:paraId="25830505" w14:textId="77777777" w:rsidR="00095E1D" w:rsidRPr="00095E1D" w:rsidRDefault="00095E1D" w:rsidP="00095E1D">
      <w:pPr>
        <w:jc w:val="both"/>
        <w:rPr>
          <w:sz w:val="22"/>
          <w:szCs w:val="22"/>
        </w:rPr>
      </w:pPr>
    </w:p>
    <w:p w14:paraId="25830506" w14:textId="529004D5" w:rsidR="00095E1D" w:rsidRPr="000041BD" w:rsidRDefault="00095E1D" w:rsidP="000041BD">
      <w:pPr>
        <w:numPr>
          <w:ilvl w:val="0"/>
          <w:numId w:val="1"/>
        </w:numPr>
        <w:jc w:val="both"/>
        <w:rPr>
          <w:sz w:val="22"/>
          <w:szCs w:val="22"/>
        </w:rPr>
      </w:pPr>
      <w:r w:rsidRPr="00095E1D">
        <w:rPr>
          <w:sz w:val="22"/>
          <w:szCs w:val="22"/>
        </w:rPr>
        <w:t xml:space="preserve">Concurrently herewith, </w:t>
      </w:r>
      <w:r w:rsidR="003E4C13">
        <w:rPr>
          <w:sz w:val="22"/>
          <w:szCs w:val="22"/>
        </w:rPr>
        <w:t>Buyer</w:t>
      </w:r>
      <w:r w:rsidRPr="00095E1D">
        <w:rPr>
          <w:sz w:val="22"/>
          <w:szCs w:val="22"/>
        </w:rPr>
        <w:t xml:space="preserve"> and Seller enter into that certain </w:t>
      </w:r>
      <w:r w:rsidR="00E92362">
        <w:rPr>
          <w:sz w:val="22"/>
          <w:szCs w:val="22"/>
        </w:rPr>
        <w:t xml:space="preserve">Green Tariff </w:t>
      </w:r>
      <w:r w:rsidRPr="00095E1D">
        <w:rPr>
          <w:sz w:val="22"/>
          <w:szCs w:val="22"/>
        </w:rPr>
        <w:t xml:space="preserve">Renewable </w:t>
      </w:r>
      <w:r w:rsidR="009676E9">
        <w:rPr>
          <w:sz w:val="22"/>
          <w:szCs w:val="22"/>
        </w:rPr>
        <w:t>Auction Mechanism</w:t>
      </w:r>
      <w:r w:rsidRPr="00095E1D">
        <w:rPr>
          <w:sz w:val="22"/>
          <w:szCs w:val="22"/>
        </w:rPr>
        <w:t xml:space="preserve"> Power Purchase Agreement </w:t>
      </w:r>
      <w:r w:rsidR="00E65391">
        <w:rPr>
          <w:sz w:val="22"/>
          <w:szCs w:val="22"/>
        </w:rPr>
        <w:t>(</w:t>
      </w:r>
      <w:r w:rsidR="00E65391" w:rsidRPr="00095E1D">
        <w:rPr>
          <w:sz w:val="22"/>
          <w:szCs w:val="22"/>
        </w:rPr>
        <w:t>as amended from time to time</w:t>
      </w:r>
      <w:r w:rsidR="00E65391">
        <w:rPr>
          <w:sz w:val="22"/>
          <w:szCs w:val="22"/>
        </w:rPr>
        <w:t xml:space="preserve">, the </w:t>
      </w:r>
      <w:r w:rsidRPr="00095E1D">
        <w:rPr>
          <w:sz w:val="22"/>
          <w:szCs w:val="22"/>
        </w:rPr>
        <w:t>“</w:t>
      </w:r>
      <w:r w:rsidR="004B58B3" w:rsidRPr="004B58B3">
        <w:rPr>
          <w:sz w:val="22"/>
          <w:szCs w:val="22"/>
          <w:u w:val="single"/>
        </w:rPr>
        <w:t xml:space="preserve">ECR </w:t>
      </w:r>
      <w:r w:rsidR="009676E9" w:rsidRPr="004B58B3">
        <w:rPr>
          <w:sz w:val="22"/>
          <w:szCs w:val="22"/>
          <w:u w:val="single"/>
        </w:rPr>
        <w:t>R</w:t>
      </w:r>
      <w:r w:rsidR="009676E9" w:rsidRPr="009676E9">
        <w:rPr>
          <w:sz w:val="22"/>
          <w:szCs w:val="22"/>
          <w:u w:val="single"/>
        </w:rPr>
        <w:t>AM PPA</w:t>
      </w:r>
      <w:r w:rsidRPr="00095E1D">
        <w:rPr>
          <w:sz w:val="22"/>
          <w:szCs w:val="22"/>
        </w:rPr>
        <w:t xml:space="preserve">”), under which, among other things, Seller will sell to </w:t>
      </w:r>
      <w:r w:rsidR="003E4C13" w:rsidRPr="00B92AC9">
        <w:rPr>
          <w:sz w:val="22"/>
          <w:szCs w:val="22"/>
        </w:rPr>
        <w:t>Buyer</w:t>
      </w:r>
      <w:r w:rsidRPr="00B92AC9">
        <w:rPr>
          <w:sz w:val="22"/>
          <w:szCs w:val="22"/>
        </w:rPr>
        <w:t xml:space="preserve">, and </w:t>
      </w:r>
      <w:r w:rsidR="003E4C13" w:rsidRPr="00B92AC9">
        <w:rPr>
          <w:sz w:val="22"/>
          <w:szCs w:val="22"/>
        </w:rPr>
        <w:t>Buyer</w:t>
      </w:r>
      <w:r w:rsidR="003E4C13" w:rsidRPr="00095E1D">
        <w:rPr>
          <w:sz w:val="22"/>
          <w:szCs w:val="22"/>
        </w:rPr>
        <w:t xml:space="preserve"> </w:t>
      </w:r>
      <w:r w:rsidRPr="00095E1D">
        <w:rPr>
          <w:sz w:val="22"/>
          <w:szCs w:val="22"/>
        </w:rPr>
        <w:t xml:space="preserve">will purchase from Seller, Product </w:t>
      </w:r>
      <w:r w:rsidRPr="000041BD">
        <w:rPr>
          <w:sz w:val="22"/>
          <w:szCs w:val="22"/>
        </w:rPr>
        <w:t xml:space="preserve">upon commencement of the </w:t>
      </w:r>
      <w:r w:rsidR="007770FA">
        <w:rPr>
          <w:sz w:val="22"/>
          <w:szCs w:val="22"/>
        </w:rPr>
        <w:t xml:space="preserve">Delivery </w:t>
      </w:r>
      <w:r w:rsidRPr="000041BD">
        <w:rPr>
          <w:sz w:val="22"/>
          <w:szCs w:val="22"/>
        </w:rPr>
        <w:t>Term.</w:t>
      </w:r>
    </w:p>
    <w:p w14:paraId="25830507" w14:textId="77777777" w:rsidR="00095E1D" w:rsidRPr="000041BD" w:rsidRDefault="00095E1D" w:rsidP="00095E1D">
      <w:pPr>
        <w:ind w:left="720"/>
        <w:jc w:val="both"/>
        <w:rPr>
          <w:sz w:val="22"/>
          <w:szCs w:val="22"/>
        </w:rPr>
      </w:pPr>
    </w:p>
    <w:p w14:paraId="25830508" w14:textId="725B8DAB" w:rsidR="00095E1D" w:rsidRPr="000041BD" w:rsidRDefault="00095E1D" w:rsidP="000041BD">
      <w:pPr>
        <w:numPr>
          <w:ilvl w:val="0"/>
          <w:numId w:val="1"/>
        </w:numPr>
        <w:jc w:val="both"/>
        <w:rPr>
          <w:sz w:val="22"/>
          <w:szCs w:val="22"/>
        </w:rPr>
      </w:pPr>
      <w:bookmarkStart w:id="6" w:name="_DV_M33"/>
      <w:bookmarkEnd w:id="6"/>
      <w:r w:rsidRPr="000041BD">
        <w:rPr>
          <w:sz w:val="22"/>
          <w:szCs w:val="22"/>
        </w:rPr>
        <w:t xml:space="preserve">The Parties seek to modify the </w:t>
      </w:r>
      <w:r w:rsidR="0098361B">
        <w:rPr>
          <w:sz w:val="22"/>
          <w:szCs w:val="22"/>
        </w:rPr>
        <w:t>ECR RAM PPA</w:t>
      </w:r>
      <w:r w:rsidRPr="000041BD">
        <w:rPr>
          <w:sz w:val="22"/>
          <w:szCs w:val="22"/>
        </w:rPr>
        <w:t xml:space="preserve"> </w:t>
      </w:r>
      <w:r w:rsidR="0098361B">
        <w:rPr>
          <w:sz w:val="22"/>
          <w:szCs w:val="22"/>
        </w:rPr>
        <w:t xml:space="preserve">with this </w:t>
      </w:r>
      <w:r w:rsidR="0098361B" w:rsidRPr="0098361B">
        <w:rPr>
          <w:sz w:val="22"/>
          <w:szCs w:val="22"/>
        </w:rPr>
        <w:t>ECR Rider and Amendment</w:t>
      </w:r>
      <w:r w:rsidR="0098361B" w:rsidRPr="000041BD">
        <w:rPr>
          <w:sz w:val="22"/>
          <w:szCs w:val="22"/>
        </w:rPr>
        <w:t xml:space="preserve"> </w:t>
      </w:r>
      <w:r w:rsidR="00E65391">
        <w:rPr>
          <w:sz w:val="22"/>
          <w:szCs w:val="22"/>
        </w:rPr>
        <w:t xml:space="preserve">(together, the “Agreement”) </w:t>
      </w:r>
      <w:r w:rsidRPr="000041BD">
        <w:rPr>
          <w:sz w:val="22"/>
          <w:szCs w:val="22"/>
        </w:rPr>
        <w:t xml:space="preserve">in order to incorporate provisions related to </w:t>
      </w:r>
      <w:r w:rsidR="002B526D">
        <w:rPr>
          <w:sz w:val="22"/>
          <w:szCs w:val="22"/>
        </w:rPr>
        <w:t xml:space="preserve">the </w:t>
      </w:r>
      <w:r w:rsidR="0098361B" w:rsidRPr="00095E1D">
        <w:rPr>
          <w:spacing w:val="4"/>
          <w:sz w:val="22"/>
          <w:szCs w:val="22"/>
        </w:rPr>
        <w:t>Enhanced Community Renewables</w:t>
      </w:r>
      <w:r w:rsidR="0098361B">
        <w:rPr>
          <w:spacing w:val="4"/>
          <w:sz w:val="22"/>
          <w:szCs w:val="22"/>
        </w:rPr>
        <w:t xml:space="preserve"> program</w:t>
      </w:r>
      <w:r w:rsidR="001D3659">
        <w:rPr>
          <w:spacing w:val="4"/>
          <w:sz w:val="22"/>
          <w:szCs w:val="22"/>
        </w:rPr>
        <w:t xml:space="preserve"> </w:t>
      </w:r>
      <w:r w:rsidR="001D3659">
        <w:rPr>
          <w:b/>
          <w:i/>
          <w:spacing w:val="4"/>
          <w:sz w:val="22"/>
          <w:szCs w:val="22"/>
        </w:rPr>
        <w:t>[If DERP</w:t>
      </w:r>
      <w:r w:rsidR="00F429E6">
        <w:rPr>
          <w:b/>
          <w:i/>
          <w:spacing w:val="4"/>
          <w:sz w:val="22"/>
          <w:szCs w:val="22"/>
        </w:rPr>
        <w:t xml:space="preserve"> applies</w:t>
      </w:r>
      <w:r w:rsidR="001D3659">
        <w:rPr>
          <w:b/>
          <w:i/>
          <w:spacing w:val="4"/>
          <w:sz w:val="22"/>
          <w:szCs w:val="22"/>
        </w:rPr>
        <w:t xml:space="preserve">, add:  </w:t>
      </w:r>
      <w:r w:rsidR="001D3659" w:rsidRPr="00BA4D70">
        <w:rPr>
          <w:spacing w:val="4"/>
          <w:sz w:val="22"/>
          <w:szCs w:val="22"/>
        </w:rPr>
        <w:t>and to per</w:t>
      </w:r>
      <w:r w:rsidR="001D3659">
        <w:rPr>
          <w:spacing w:val="4"/>
          <w:sz w:val="22"/>
          <w:szCs w:val="22"/>
        </w:rPr>
        <w:t>mit Distributed Energy Resource Providers as defined by the CA</w:t>
      </w:r>
      <w:r w:rsidR="00565666">
        <w:rPr>
          <w:spacing w:val="4"/>
          <w:sz w:val="22"/>
          <w:szCs w:val="22"/>
        </w:rPr>
        <w:t>I</w:t>
      </w:r>
      <w:r w:rsidR="001D3659">
        <w:rPr>
          <w:spacing w:val="4"/>
          <w:sz w:val="22"/>
          <w:szCs w:val="22"/>
        </w:rPr>
        <w:t xml:space="preserve">SO Tariff </w:t>
      </w:r>
      <w:r w:rsidR="001D3659" w:rsidRPr="00BA4D70">
        <w:rPr>
          <w:spacing w:val="4"/>
          <w:sz w:val="22"/>
          <w:szCs w:val="22"/>
        </w:rPr>
        <w:t>(“DER</w:t>
      </w:r>
      <w:r w:rsidR="001D3659">
        <w:rPr>
          <w:spacing w:val="4"/>
          <w:sz w:val="22"/>
          <w:szCs w:val="22"/>
        </w:rPr>
        <w:t>P</w:t>
      </w:r>
      <w:r w:rsidR="001D3659" w:rsidRPr="00BA4D70">
        <w:rPr>
          <w:spacing w:val="4"/>
          <w:sz w:val="22"/>
          <w:szCs w:val="22"/>
        </w:rPr>
        <w:t>”)</w:t>
      </w:r>
      <w:r w:rsidR="001D3659">
        <w:rPr>
          <w:b/>
          <w:i/>
          <w:spacing w:val="4"/>
          <w:sz w:val="22"/>
          <w:szCs w:val="22"/>
        </w:rPr>
        <w:t>]</w:t>
      </w:r>
      <w:r w:rsidRPr="000041BD">
        <w:rPr>
          <w:sz w:val="22"/>
          <w:szCs w:val="22"/>
        </w:rPr>
        <w:t xml:space="preserve">. </w:t>
      </w:r>
    </w:p>
    <w:p w14:paraId="25830509" w14:textId="4E2B0376" w:rsidR="00095E1D" w:rsidRDefault="00095E1D" w:rsidP="00095E1D">
      <w:pPr>
        <w:rPr>
          <w:b/>
          <w:spacing w:val="4"/>
          <w:sz w:val="22"/>
          <w:szCs w:val="22"/>
        </w:rPr>
      </w:pPr>
    </w:p>
    <w:p w14:paraId="5A423B87" w14:textId="1F395148" w:rsidR="001D3659" w:rsidRPr="00E8088A" w:rsidRDefault="001D3659" w:rsidP="00BC0ADE">
      <w:pPr>
        <w:pStyle w:val="ListParagraph"/>
        <w:numPr>
          <w:ilvl w:val="0"/>
          <w:numId w:val="1"/>
        </w:numPr>
        <w:jc w:val="both"/>
        <w:rPr>
          <w:spacing w:val="4"/>
          <w:sz w:val="22"/>
          <w:szCs w:val="22"/>
        </w:rPr>
      </w:pPr>
      <w:r>
        <w:rPr>
          <w:b/>
          <w:i/>
          <w:spacing w:val="4"/>
          <w:sz w:val="22"/>
          <w:szCs w:val="22"/>
        </w:rPr>
        <w:t>[If DERP</w:t>
      </w:r>
      <w:r w:rsidR="00F429E6" w:rsidRPr="00F429E6">
        <w:rPr>
          <w:b/>
          <w:i/>
          <w:spacing w:val="4"/>
          <w:sz w:val="22"/>
          <w:szCs w:val="22"/>
        </w:rPr>
        <w:t xml:space="preserve"> </w:t>
      </w:r>
      <w:r w:rsidR="00F429E6">
        <w:rPr>
          <w:b/>
          <w:i/>
          <w:spacing w:val="4"/>
          <w:sz w:val="22"/>
          <w:szCs w:val="22"/>
        </w:rPr>
        <w:t>applies</w:t>
      </w:r>
      <w:r>
        <w:rPr>
          <w:b/>
          <w:i/>
          <w:spacing w:val="4"/>
          <w:sz w:val="22"/>
          <w:szCs w:val="22"/>
        </w:rPr>
        <w:t xml:space="preserve">, add:  </w:t>
      </w:r>
      <w:r w:rsidRPr="00E8088A">
        <w:rPr>
          <w:sz w:val="22"/>
          <w:szCs w:val="22"/>
        </w:rPr>
        <w:t>The CPUC in D. 16</w:t>
      </w:r>
      <w:r>
        <w:rPr>
          <w:sz w:val="22"/>
          <w:szCs w:val="22"/>
        </w:rPr>
        <w:t>-05-006</w:t>
      </w:r>
      <w:r w:rsidRPr="00E8088A">
        <w:rPr>
          <w:sz w:val="22"/>
          <w:szCs w:val="22"/>
        </w:rPr>
        <w:t>, O.P. 5, ordered that at such time as the California Independent System Operator expanded market eligibility to sub-</w:t>
      </w:r>
      <w:proofErr w:type="gramStart"/>
      <w:r w:rsidRPr="00E8088A">
        <w:rPr>
          <w:sz w:val="22"/>
          <w:szCs w:val="22"/>
        </w:rPr>
        <w:t>500 kilowatt</w:t>
      </w:r>
      <w:proofErr w:type="gramEnd"/>
      <w:r w:rsidRPr="00E8088A">
        <w:rPr>
          <w:sz w:val="22"/>
          <w:szCs w:val="22"/>
        </w:rPr>
        <w:t xml:space="preserve"> projects, the Enhanced Community Renewables projects procurement should include eligibility for to such projects. The Federal Energy Regulatory Commission ordered on June 2, 2016, that the California Independent System Operator allow for market participation by providers of aggregations of distributed sub-</w:t>
      </w:r>
      <w:proofErr w:type="gramStart"/>
      <w:r w:rsidRPr="00E8088A">
        <w:rPr>
          <w:sz w:val="22"/>
          <w:szCs w:val="22"/>
        </w:rPr>
        <w:t>500 kilowatt</w:t>
      </w:r>
      <w:proofErr w:type="gramEnd"/>
      <w:r w:rsidRPr="00E8088A">
        <w:rPr>
          <w:sz w:val="22"/>
          <w:szCs w:val="22"/>
        </w:rPr>
        <w:t xml:space="preserve"> energy resources.</w:t>
      </w:r>
      <w:r>
        <w:rPr>
          <w:b/>
          <w:i/>
          <w:sz w:val="22"/>
          <w:szCs w:val="22"/>
        </w:rPr>
        <w:t>]</w:t>
      </w:r>
    </w:p>
    <w:p w14:paraId="6330A300" w14:textId="77777777" w:rsidR="001D3659" w:rsidRPr="000041BD" w:rsidRDefault="001D3659" w:rsidP="00095E1D">
      <w:pPr>
        <w:rPr>
          <w:b/>
          <w:spacing w:val="4"/>
          <w:sz w:val="22"/>
          <w:szCs w:val="22"/>
        </w:rPr>
      </w:pPr>
    </w:p>
    <w:p w14:paraId="2583050A" w14:textId="77777777" w:rsidR="000041BD" w:rsidRPr="000041BD" w:rsidRDefault="000041BD" w:rsidP="000041BD">
      <w:pPr>
        <w:jc w:val="center"/>
        <w:rPr>
          <w:b/>
          <w:sz w:val="22"/>
          <w:szCs w:val="22"/>
        </w:rPr>
      </w:pPr>
      <w:r w:rsidRPr="000041BD">
        <w:rPr>
          <w:b/>
          <w:sz w:val="22"/>
          <w:szCs w:val="22"/>
        </w:rPr>
        <w:t>AGREEMENT</w:t>
      </w:r>
    </w:p>
    <w:p w14:paraId="2583050B" w14:textId="77777777" w:rsidR="000041BD" w:rsidRPr="000041BD" w:rsidRDefault="000041BD" w:rsidP="000041BD">
      <w:pPr>
        <w:ind w:left="360"/>
        <w:rPr>
          <w:sz w:val="22"/>
          <w:szCs w:val="22"/>
        </w:rPr>
      </w:pPr>
    </w:p>
    <w:p w14:paraId="2583050C" w14:textId="5C0C9315" w:rsidR="000041BD" w:rsidRPr="005F5A71" w:rsidRDefault="000041BD" w:rsidP="0092094E">
      <w:pPr>
        <w:jc w:val="both"/>
        <w:rPr>
          <w:sz w:val="22"/>
          <w:szCs w:val="22"/>
        </w:rPr>
      </w:pPr>
      <w:bookmarkStart w:id="7" w:name="_DV_M34"/>
      <w:bookmarkEnd w:id="7"/>
      <w:r w:rsidRPr="000041BD">
        <w:rPr>
          <w:sz w:val="22"/>
          <w:szCs w:val="22"/>
        </w:rPr>
        <w:t xml:space="preserve">In consideration of the promises, mutual covenants and agreements hereinafter set forth, and for other good and valuable </w:t>
      </w:r>
      <w:r w:rsidRPr="005F5A71">
        <w:rPr>
          <w:sz w:val="22"/>
          <w:szCs w:val="22"/>
        </w:rPr>
        <w:t xml:space="preserve">consideration, as set forth herein, the Parties agree to amend the </w:t>
      </w:r>
      <w:r w:rsidR="0035443B" w:rsidRPr="00B667AE">
        <w:rPr>
          <w:sz w:val="22"/>
          <w:szCs w:val="22"/>
        </w:rPr>
        <w:t>ECR RAM PPA</w:t>
      </w:r>
      <w:r w:rsidR="0035443B" w:rsidRPr="009A335F" w:rsidDel="0035443B">
        <w:rPr>
          <w:color w:val="000000"/>
          <w:sz w:val="22"/>
        </w:rPr>
        <w:t xml:space="preserve"> </w:t>
      </w:r>
      <w:r w:rsidRPr="005F5A71">
        <w:rPr>
          <w:sz w:val="22"/>
          <w:szCs w:val="22"/>
        </w:rPr>
        <w:t>as follows:</w:t>
      </w:r>
    </w:p>
    <w:p w14:paraId="2583050D" w14:textId="1D9EC458" w:rsidR="00095E1D" w:rsidRDefault="00095E1D" w:rsidP="0092094E">
      <w:pPr>
        <w:jc w:val="both"/>
        <w:rPr>
          <w:sz w:val="22"/>
          <w:szCs w:val="22"/>
        </w:rPr>
      </w:pPr>
    </w:p>
    <w:p w14:paraId="64420D93" w14:textId="4DCDD457" w:rsidR="001D3659" w:rsidRPr="00A54829" w:rsidRDefault="001D3659" w:rsidP="0092094E">
      <w:pPr>
        <w:jc w:val="both"/>
        <w:rPr>
          <w:sz w:val="22"/>
          <w:szCs w:val="22"/>
        </w:rPr>
      </w:pPr>
      <w:r>
        <w:rPr>
          <w:b/>
          <w:i/>
          <w:spacing w:val="4"/>
          <w:sz w:val="22"/>
          <w:szCs w:val="22"/>
        </w:rPr>
        <w:t>[If DERP</w:t>
      </w:r>
      <w:r w:rsidR="00F429E6" w:rsidRPr="00F429E6">
        <w:rPr>
          <w:b/>
          <w:i/>
          <w:spacing w:val="4"/>
          <w:sz w:val="22"/>
          <w:szCs w:val="22"/>
        </w:rPr>
        <w:t xml:space="preserve"> </w:t>
      </w:r>
      <w:r w:rsidR="00F429E6">
        <w:rPr>
          <w:b/>
          <w:i/>
          <w:spacing w:val="4"/>
          <w:sz w:val="22"/>
          <w:szCs w:val="22"/>
        </w:rPr>
        <w:t>applies</w:t>
      </w:r>
      <w:r>
        <w:rPr>
          <w:b/>
          <w:i/>
          <w:spacing w:val="4"/>
          <w:sz w:val="22"/>
          <w:szCs w:val="22"/>
        </w:rPr>
        <w:t xml:space="preserve">, add:  </w:t>
      </w:r>
      <w:r w:rsidRPr="00A54829">
        <w:rPr>
          <w:sz w:val="22"/>
          <w:szCs w:val="22"/>
        </w:rPr>
        <w:t>This ECR Rider and Amendment permits Seller to aggregate D</w:t>
      </w:r>
      <w:r>
        <w:rPr>
          <w:sz w:val="22"/>
          <w:szCs w:val="22"/>
        </w:rPr>
        <w:t>istributed Energy Resources (DER), as such term is defined by the CAISO Tariff,</w:t>
      </w:r>
      <w:r w:rsidRPr="00A54829">
        <w:rPr>
          <w:sz w:val="22"/>
          <w:szCs w:val="22"/>
        </w:rPr>
        <w:t xml:space="preserve"> </w:t>
      </w:r>
      <w:r>
        <w:rPr>
          <w:sz w:val="22"/>
          <w:szCs w:val="22"/>
        </w:rPr>
        <w:t>to form one</w:t>
      </w:r>
      <w:r w:rsidRPr="00A54829">
        <w:rPr>
          <w:sz w:val="22"/>
          <w:szCs w:val="22"/>
        </w:rPr>
        <w:t xml:space="preserve"> </w:t>
      </w:r>
      <w:r>
        <w:rPr>
          <w:sz w:val="22"/>
          <w:szCs w:val="22"/>
        </w:rPr>
        <w:t>“</w:t>
      </w:r>
      <w:r w:rsidRPr="00A54829">
        <w:rPr>
          <w:sz w:val="22"/>
          <w:szCs w:val="22"/>
        </w:rPr>
        <w:t>Project</w:t>
      </w:r>
      <w:r>
        <w:rPr>
          <w:sz w:val="22"/>
          <w:szCs w:val="22"/>
        </w:rPr>
        <w:t>” with one CAISO Resource ID (as such term is defined in the CAISO Tariff)</w:t>
      </w:r>
      <w:r w:rsidRPr="00A54829">
        <w:rPr>
          <w:sz w:val="22"/>
          <w:szCs w:val="22"/>
        </w:rPr>
        <w:t xml:space="preserve"> under this Agreement.  </w:t>
      </w:r>
      <w:r>
        <w:rPr>
          <w:sz w:val="22"/>
          <w:szCs w:val="22"/>
        </w:rPr>
        <w:t>All references to “Project” shall refer to the resources in the aggregate.  Except for the generation resource specific terms contained in this ECR Rider and Amendment, a</w:t>
      </w:r>
      <w:r w:rsidRPr="00A54829">
        <w:rPr>
          <w:sz w:val="22"/>
          <w:szCs w:val="22"/>
        </w:rPr>
        <w:t xml:space="preserve">ll provisions of the Agreement pertaining to </w:t>
      </w:r>
      <w:r>
        <w:rPr>
          <w:sz w:val="22"/>
          <w:szCs w:val="22"/>
        </w:rPr>
        <w:t xml:space="preserve">a </w:t>
      </w:r>
      <w:r w:rsidRPr="00A54829">
        <w:rPr>
          <w:sz w:val="22"/>
          <w:szCs w:val="22"/>
        </w:rPr>
        <w:t xml:space="preserve">Project, </w:t>
      </w:r>
      <w:r w:rsidRPr="00A54829">
        <w:rPr>
          <w:sz w:val="22"/>
          <w:szCs w:val="22"/>
        </w:rPr>
        <w:lastRenderedPageBreak/>
        <w:t xml:space="preserve">including </w:t>
      </w:r>
      <w:r>
        <w:rPr>
          <w:sz w:val="22"/>
          <w:szCs w:val="22"/>
        </w:rPr>
        <w:t>but not limited to scheduling</w:t>
      </w:r>
      <w:r w:rsidRPr="00A54829">
        <w:rPr>
          <w:sz w:val="22"/>
          <w:szCs w:val="22"/>
        </w:rPr>
        <w:t>, Delivery Point, excess deliveries from Article 4 of the ECR RAM PPA, Guaranteed Energy Production, CAISO char</w:t>
      </w:r>
      <w:r>
        <w:rPr>
          <w:sz w:val="22"/>
          <w:szCs w:val="22"/>
        </w:rPr>
        <w:t>ges, and Non-Availability Charges shall apply to the Project in the aggregate</w:t>
      </w:r>
      <w:r w:rsidRPr="00A54829">
        <w:rPr>
          <w:sz w:val="22"/>
          <w:szCs w:val="22"/>
        </w:rPr>
        <w:t xml:space="preserve">. Seller shall provide Buyer with all information necessary to implement this Agreement for each </w:t>
      </w:r>
      <w:r>
        <w:rPr>
          <w:sz w:val="22"/>
          <w:szCs w:val="22"/>
        </w:rPr>
        <w:t>DERP</w:t>
      </w:r>
      <w:r w:rsidRPr="00A54829">
        <w:rPr>
          <w:sz w:val="22"/>
          <w:szCs w:val="22"/>
        </w:rPr>
        <w:t xml:space="preserve"> resource, including:</w:t>
      </w:r>
      <w:r>
        <w:rPr>
          <w:sz w:val="22"/>
          <w:szCs w:val="22"/>
        </w:rPr>
        <w:t xml:space="preserve"> </w:t>
      </w:r>
    </w:p>
    <w:p w14:paraId="550FA1F5" w14:textId="6C57FBE6" w:rsidR="001D3659" w:rsidRPr="00A54829" w:rsidRDefault="001D3659" w:rsidP="0092094E">
      <w:pPr>
        <w:jc w:val="both"/>
        <w:rPr>
          <w:sz w:val="22"/>
          <w:szCs w:val="22"/>
        </w:rPr>
      </w:pPr>
    </w:p>
    <w:p w14:paraId="53C520E0" w14:textId="328A9B35" w:rsidR="001D3659" w:rsidRPr="002A3AB8" w:rsidRDefault="001D3659" w:rsidP="0092094E">
      <w:pPr>
        <w:pStyle w:val="ListParagraph"/>
        <w:numPr>
          <w:ilvl w:val="0"/>
          <w:numId w:val="19"/>
        </w:numPr>
        <w:jc w:val="both"/>
        <w:rPr>
          <w:sz w:val="22"/>
          <w:szCs w:val="22"/>
        </w:rPr>
      </w:pPr>
      <w:r w:rsidRPr="002A3AB8">
        <w:rPr>
          <w:iCs/>
          <w:sz w:val="22"/>
          <w:szCs w:val="22"/>
        </w:rPr>
        <w:t>[</w:t>
      </w:r>
      <w:r w:rsidRPr="002A3AB8">
        <w:rPr>
          <w:b/>
          <w:iCs/>
          <w:sz w:val="22"/>
          <w:szCs w:val="22"/>
        </w:rPr>
        <w:t>INSERT</w:t>
      </w:r>
      <w:r w:rsidRPr="002A3AB8">
        <w:rPr>
          <w:iCs/>
          <w:sz w:val="22"/>
          <w:szCs w:val="22"/>
        </w:rPr>
        <w:t xml:space="preserve"> name of substation or method of identifying the location of interconnection to Transmission Provider’s electric system.  First point of interconnection must be within Buyer’s service territory.]  All resources composing the Project must have and maintain a valid interconnection agreement applicable to DERPs.</w:t>
      </w:r>
    </w:p>
    <w:p w14:paraId="4C8B084B" w14:textId="3850C20D" w:rsidR="001D3659" w:rsidRPr="002A3AB8" w:rsidRDefault="001D3659" w:rsidP="0092094E">
      <w:pPr>
        <w:pStyle w:val="ListParagraph"/>
        <w:numPr>
          <w:ilvl w:val="0"/>
          <w:numId w:val="19"/>
        </w:numPr>
        <w:jc w:val="both"/>
        <w:rPr>
          <w:sz w:val="22"/>
          <w:szCs w:val="22"/>
        </w:rPr>
      </w:pPr>
      <w:r w:rsidRPr="002A3AB8">
        <w:rPr>
          <w:iCs/>
          <w:sz w:val="22"/>
          <w:szCs w:val="22"/>
        </w:rPr>
        <w:t>[</w:t>
      </w:r>
      <w:r w:rsidRPr="002A3AB8">
        <w:rPr>
          <w:b/>
          <w:iCs/>
          <w:sz w:val="22"/>
          <w:szCs w:val="22"/>
        </w:rPr>
        <w:t>INSERT</w:t>
      </w:r>
      <w:r w:rsidRPr="002A3AB8">
        <w:rPr>
          <w:iCs/>
          <w:sz w:val="22"/>
          <w:szCs w:val="22"/>
        </w:rPr>
        <w:t xml:space="preserve"> Information for identifying [Distributed Energy Resource Aggregation] location on CAISO-Controlled Grid for DERP resources.].  Seller shall not modify of change the location of any resource composing the Project without Buyer’s prior written consent. </w:t>
      </w:r>
    </w:p>
    <w:p w14:paraId="0CC9F3B3" w14:textId="3C1EB95C" w:rsidR="001D3659" w:rsidRPr="002A3AB8" w:rsidRDefault="001D3659" w:rsidP="0092094E">
      <w:pPr>
        <w:pStyle w:val="ListParagraph"/>
        <w:numPr>
          <w:ilvl w:val="0"/>
          <w:numId w:val="19"/>
        </w:numPr>
        <w:jc w:val="both"/>
        <w:rPr>
          <w:sz w:val="22"/>
          <w:szCs w:val="22"/>
        </w:rPr>
      </w:pPr>
      <w:r w:rsidRPr="002A3AB8">
        <w:rPr>
          <w:iCs/>
          <w:sz w:val="22"/>
          <w:szCs w:val="22"/>
        </w:rPr>
        <w:t>[</w:t>
      </w:r>
      <w:r w:rsidRPr="002A3AB8">
        <w:rPr>
          <w:b/>
          <w:iCs/>
          <w:sz w:val="22"/>
          <w:szCs w:val="22"/>
        </w:rPr>
        <w:t>INSERT</w:t>
      </w:r>
      <w:r w:rsidRPr="002A3AB8">
        <w:rPr>
          <w:iCs/>
          <w:sz w:val="22"/>
          <w:szCs w:val="22"/>
        </w:rPr>
        <w:t xml:space="preserve"> capacity and all other production information for each resource composing the Project.]</w:t>
      </w:r>
    </w:p>
    <w:p w14:paraId="3A96D452" w14:textId="66D9E1BE" w:rsidR="001D3659" w:rsidRPr="002A3AB8" w:rsidRDefault="001D3659" w:rsidP="0092094E">
      <w:pPr>
        <w:pStyle w:val="ListParagraph"/>
        <w:numPr>
          <w:ilvl w:val="0"/>
          <w:numId w:val="19"/>
        </w:numPr>
        <w:jc w:val="both"/>
        <w:rPr>
          <w:sz w:val="22"/>
          <w:szCs w:val="22"/>
        </w:rPr>
      </w:pPr>
      <w:r w:rsidRPr="002A3AB8">
        <w:rPr>
          <w:iCs/>
          <w:sz w:val="22"/>
          <w:szCs w:val="22"/>
        </w:rPr>
        <w:t>Execute and maintain all CAISO and CPUC agreements, and all interconnection related agreements, including [</w:t>
      </w:r>
      <w:r w:rsidRPr="002A3AB8">
        <w:rPr>
          <w:b/>
          <w:iCs/>
          <w:sz w:val="22"/>
          <w:szCs w:val="22"/>
        </w:rPr>
        <w:t>INSERT</w:t>
      </w:r>
      <w:r w:rsidRPr="002A3AB8">
        <w:rPr>
          <w:iCs/>
          <w:sz w:val="22"/>
          <w:szCs w:val="22"/>
        </w:rPr>
        <w:t>], related to the Project, DERP providers and each resource composing the Project under this Agreement.</w:t>
      </w:r>
    </w:p>
    <w:p w14:paraId="475C33C4" w14:textId="4FB623B8" w:rsidR="001D3659" w:rsidRPr="002A3AB8" w:rsidRDefault="001D3659" w:rsidP="0092094E">
      <w:pPr>
        <w:pStyle w:val="ListParagraph"/>
        <w:jc w:val="both"/>
        <w:rPr>
          <w:sz w:val="22"/>
          <w:szCs w:val="22"/>
        </w:rPr>
      </w:pPr>
    </w:p>
    <w:p w14:paraId="6EDF2A53" w14:textId="7A4638A5" w:rsidR="001D3659" w:rsidRPr="002A3AB8" w:rsidRDefault="001D3659" w:rsidP="0092094E">
      <w:pPr>
        <w:pStyle w:val="ListParagraph"/>
        <w:numPr>
          <w:ilvl w:val="1"/>
          <w:numId w:val="19"/>
        </w:numPr>
        <w:jc w:val="both"/>
        <w:rPr>
          <w:sz w:val="22"/>
          <w:szCs w:val="22"/>
        </w:rPr>
      </w:pPr>
      <w:r w:rsidRPr="002A3AB8">
        <w:rPr>
          <w:iCs/>
          <w:sz w:val="22"/>
          <w:szCs w:val="22"/>
        </w:rPr>
        <w:t>All exhibits shall include resource specific detail.</w:t>
      </w:r>
      <w:r w:rsidRPr="002A3AB8">
        <w:rPr>
          <w:b/>
          <w:i/>
          <w:iCs/>
          <w:sz w:val="22"/>
          <w:szCs w:val="22"/>
        </w:rPr>
        <w:t>]</w:t>
      </w:r>
    </w:p>
    <w:p w14:paraId="3D02C479" w14:textId="77777777" w:rsidR="001D3659" w:rsidRPr="005F5A71" w:rsidRDefault="001D3659" w:rsidP="0092094E">
      <w:pPr>
        <w:jc w:val="both"/>
        <w:rPr>
          <w:sz w:val="22"/>
          <w:szCs w:val="22"/>
        </w:rPr>
      </w:pPr>
    </w:p>
    <w:p w14:paraId="2583050E" w14:textId="77777777" w:rsidR="000041BD" w:rsidRDefault="009B6304" w:rsidP="0092094E">
      <w:pPr>
        <w:numPr>
          <w:ilvl w:val="0"/>
          <w:numId w:val="2"/>
        </w:numPr>
        <w:jc w:val="both"/>
        <w:rPr>
          <w:sz w:val="22"/>
          <w:szCs w:val="22"/>
        </w:rPr>
      </w:pPr>
      <w:r>
        <w:rPr>
          <w:sz w:val="22"/>
          <w:szCs w:val="22"/>
        </w:rPr>
        <w:t>T</w:t>
      </w:r>
      <w:r w:rsidR="005F5A71" w:rsidRPr="005F5A71">
        <w:rPr>
          <w:sz w:val="22"/>
          <w:szCs w:val="22"/>
        </w:rPr>
        <w:t xml:space="preserve">he following </w:t>
      </w:r>
      <w:r w:rsidR="007E10FF">
        <w:rPr>
          <w:sz w:val="22"/>
          <w:szCs w:val="22"/>
        </w:rPr>
        <w:t>changes are made</w:t>
      </w:r>
      <w:r>
        <w:rPr>
          <w:sz w:val="22"/>
          <w:szCs w:val="22"/>
        </w:rPr>
        <w:t xml:space="preserve"> to Section 1.1</w:t>
      </w:r>
      <w:r w:rsidR="005F5A71" w:rsidRPr="005F5A71">
        <w:rPr>
          <w:sz w:val="22"/>
          <w:szCs w:val="22"/>
        </w:rPr>
        <w:t>:</w:t>
      </w:r>
    </w:p>
    <w:p w14:paraId="2583050F" w14:textId="77777777" w:rsidR="007E10FF" w:rsidRDefault="007E10FF" w:rsidP="0092094E">
      <w:pPr>
        <w:ind w:left="720"/>
        <w:jc w:val="both"/>
        <w:rPr>
          <w:sz w:val="22"/>
          <w:szCs w:val="22"/>
        </w:rPr>
      </w:pPr>
    </w:p>
    <w:p w14:paraId="25830510" w14:textId="77777777" w:rsidR="007E10FF" w:rsidRDefault="007E10FF" w:rsidP="0092094E">
      <w:pPr>
        <w:numPr>
          <w:ilvl w:val="1"/>
          <w:numId w:val="2"/>
        </w:numPr>
        <w:jc w:val="both"/>
        <w:rPr>
          <w:sz w:val="22"/>
          <w:szCs w:val="22"/>
        </w:rPr>
      </w:pPr>
      <w:r>
        <w:rPr>
          <w:sz w:val="22"/>
          <w:szCs w:val="22"/>
        </w:rPr>
        <w:t xml:space="preserve">Delete the definition of Commercial Operation </w:t>
      </w:r>
      <w:r w:rsidRPr="007E10FF">
        <w:rPr>
          <w:sz w:val="22"/>
          <w:szCs w:val="22"/>
        </w:rPr>
        <w:t xml:space="preserve">Date </w:t>
      </w:r>
      <w:r>
        <w:rPr>
          <w:sz w:val="22"/>
          <w:szCs w:val="22"/>
        </w:rPr>
        <w:t>and replace with the following:</w:t>
      </w:r>
    </w:p>
    <w:p w14:paraId="25830511" w14:textId="77777777" w:rsidR="007E10FF" w:rsidRDefault="007E10FF" w:rsidP="0092094E">
      <w:pPr>
        <w:widowControl w:val="0"/>
        <w:autoSpaceDE w:val="0"/>
        <w:autoSpaceDN w:val="0"/>
        <w:adjustRightInd w:val="0"/>
        <w:ind w:firstLine="720"/>
        <w:jc w:val="both"/>
        <w:rPr>
          <w:sz w:val="22"/>
          <w:szCs w:val="22"/>
        </w:rPr>
      </w:pPr>
    </w:p>
    <w:p w14:paraId="25830512" w14:textId="436CB632" w:rsidR="007E10FF" w:rsidRPr="009A335F" w:rsidRDefault="007E10FF" w:rsidP="0092094E">
      <w:pPr>
        <w:widowControl w:val="0"/>
        <w:autoSpaceDE w:val="0"/>
        <w:autoSpaceDN w:val="0"/>
        <w:adjustRightInd w:val="0"/>
        <w:ind w:firstLine="720"/>
        <w:jc w:val="both"/>
        <w:rPr>
          <w:b/>
          <w:i/>
          <w:sz w:val="22"/>
        </w:rPr>
      </w:pPr>
      <w:r w:rsidRPr="007E10FF">
        <w:rPr>
          <w:sz w:val="22"/>
          <w:szCs w:val="22"/>
        </w:rPr>
        <w:t>“Commercial Operation Date” means the first calendar day of the month following the date on which Seller achieves Commercial Operation for the Project.</w:t>
      </w:r>
      <w:r>
        <w:rPr>
          <w:sz w:val="22"/>
          <w:szCs w:val="22"/>
        </w:rPr>
        <w:t xml:space="preserve"> </w:t>
      </w:r>
      <w:r w:rsidRPr="00A33C98">
        <w:rPr>
          <w:b/>
          <w:i/>
          <w:sz w:val="22"/>
          <w:szCs w:val="22"/>
        </w:rPr>
        <w:t>[For existing Project in operation for which CPUC Approval is all that is needed for effectiveness of the Agreement, delete and insert:</w:t>
      </w:r>
      <w:r w:rsidRPr="00A33C98">
        <w:rPr>
          <w:sz w:val="22"/>
          <w:szCs w:val="22"/>
        </w:rPr>
        <w:t xml:space="preserve"> “Commercial Operation Date” means the later of (a) the first calendar day of the month following the date that is thirty (30) days after the date of satisfaction or waiver of the Condition Precedent in Section 2.3(a) or (b) [insert date].”</w:t>
      </w:r>
      <w:r w:rsidRPr="00A33C98">
        <w:rPr>
          <w:b/>
          <w:i/>
          <w:sz w:val="22"/>
          <w:szCs w:val="22"/>
        </w:rPr>
        <w:t>]</w:t>
      </w:r>
    </w:p>
    <w:p w14:paraId="23394871" w14:textId="1F5B89D4" w:rsidR="00F429E6" w:rsidRDefault="00F429E6" w:rsidP="007E10FF">
      <w:pPr>
        <w:widowControl w:val="0"/>
        <w:autoSpaceDE w:val="0"/>
        <w:autoSpaceDN w:val="0"/>
        <w:adjustRightInd w:val="0"/>
        <w:ind w:firstLine="720"/>
        <w:jc w:val="both"/>
        <w:rPr>
          <w:sz w:val="22"/>
          <w:szCs w:val="22"/>
        </w:rPr>
      </w:pPr>
    </w:p>
    <w:p w14:paraId="467DAECF" w14:textId="4148141C" w:rsidR="00F429E6" w:rsidRDefault="00F429E6" w:rsidP="002A3AB8">
      <w:pPr>
        <w:numPr>
          <w:ilvl w:val="1"/>
          <w:numId w:val="2"/>
        </w:numPr>
        <w:jc w:val="both"/>
        <w:rPr>
          <w:sz w:val="22"/>
          <w:szCs w:val="22"/>
        </w:rPr>
      </w:pPr>
      <w:r>
        <w:rPr>
          <w:b/>
          <w:i/>
          <w:sz w:val="22"/>
          <w:szCs w:val="22"/>
        </w:rPr>
        <w:t xml:space="preserve">[If DERP applies, add: </w:t>
      </w:r>
      <w:r>
        <w:rPr>
          <w:sz w:val="22"/>
          <w:szCs w:val="22"/>
        </w:rPr>
        <w:t>Delete the definition of Project</w:t>
      </w:r>
      <w:r w:rsidRPr="007E10FF">
        <w:rPr>
          <w:sz w:val="22"/>
          <w:szCs w:val="22"/>
        </w:rPr>
        <w:t xml:space="preserve"> </w:t>
      </w:r>
      <w:r>
        <w:rPr>
          <w:sz w:val="22"/>
          <w:szCs w:val="22"/>
        </w:rPr>
        <w:t>and replace with the following:</w:t>
      </w:r>
    </w:p>
    <w:p w14:paraId="7A32007A" w14:textId="513E5F42" w:rsidR="00F429E6" w:rsidRDefault="00F429E6" w:rsidP="00F429E6">
      <w:pPr>
        <w:widowControl w:val="0"/>
        <w:autoSpaceDE w:val="0"/>
        <w:autoSpaceDN w:val="0"/>
        <w:adjustRightInd w:val="0"/>
        <w:ind w:firstLine="720"/>
        <w:jc w:val="both"/>
        <w:rPr>
          <w:sz w:val="22"/>
          <w:szCs w:val="22"/>
        </w:rPr>
      </w:pPr>
      <w:r w:rsidRPr="00F429E6">
        <w:rPr>
          <w:sz w:val="22"/>
          <w:szCs w:val="22"/>
        </w:rPr>
        <w:t>“Project</w:t>
      </w:r>
      <w:r>
        <w:rPr>
          <w:sz w:val="22"/>
          <w:szCs w:val="22"/>
        </w:rPr>
        <w:t>”</w:t>
      </w:r>
      <w:r w:rsidRPr="00F429E6">
        <w:rPr>
          <w:sz w:val="22"/>
          <w:szCs w:val="22"/>
        </w:rPr>
        <w:t xml:space="preserve"> means the [total aggregation of each and every] [insert technology] resource, the Site(s) at which the [resource is or resources are] located, the utility interconnection facilities up to the point of change in ownership to the applicable utility’s facilities, and the other assets, tangible and intangible, that compose the resources as more particularly described on Exhibit A.</w:t>
      </w:r>
      <w:r>
        <w:rPr>
          <w:b/>
          <w:i/>
          <w:sz w:val="22"/>
          <w:szCs w:val="22"/>
        </w:rPr>
        <w:t>]</w:t>
      </w:r>
    </w:p>
    <w:p w14:paraId="25830513" w14:textId="77777777" w:rsidR="007E10FF" w:rsidRPr="007E10FF" w:rsidRDefault="007E10FF" w:rsidP="007E10FF">
      <w:pPr>
        <w:widowControl w:val="0"/>
        <w:autoSpaceDE w:val="0"/>
        <w:autoSpaceDN w:val="0"/>
        <w:adjustRightInd w:val="0"/>
        <w:ind w:firstLine="720"/>
        <w:jc w:val="both"/>
        <w:rPr>
          <w:sz w:val="22"/>
          <w:szCs w:val="22"/>
        </w:rPr>
      </w:pPr>
    </w:p>
    <w:p w14:paraId="25830514" w14:textId="77777777" w:rsidR="007E10FF" w:rsidRPr="005F5A71" w:rsidRDefault="007E10FF" w:rsidP="002A3AB8">
      <w:pPr>
        <w:numPr>
          <w:ilvl w:val="1"/>
          <w:numId w:val="2"/>
        </w:numPr>
        <w:jc w:val="both"/>
        <w:rPr>
          <w:sz w:val="22"/>
          <w:szCs w:val="22"/>
        </w:rPr>
      </w:pPr>
      <w:r>
        <w:rPr>
          <w:sz w:val="22"/>
          <w:szCs w:val="22"/>
        </w:rPr>
        <w:t>T</w:t>
      </w:r>
      <w:r w:rsidRPr="005F5A71">
        <w:rPr>
          <w:sz w:val="22"/>
          <w:szCs w:val="22"/>
        </w:rPr>
        <w:t>he following defined terms</w:t>
      </w:r>
      <w:r>
        <w:rPr>
          <w:sz w:val="22"/>
          <w:szCs w:val="22"/>
        </w:rPr>
        <w:t xml:space="preserve"> are added, in alphabetical order, to Section 1.1</w:t>
      </w:r>
      <w:r w:rsidRPr="005F5A71">
        <w:rPr>
          <w:sz w:val="22"/>
          <w:szCs w:val="22"/>
        </w:rPr>
        <w:t>:</w:t>
      </w:r>
    </w:p>
    <w:p w14:paraId="25830515" w14:textId="77777777" w:rsidR="000041BD" w:rsidRPr="005F5A71" w:rsidRDefault="000041BD" w:rsidP="000041BD">
      <w:pPr>
        <w:jc w:val="both"/>
        <w:rPr>
          <w:sz w:val="22"/>
          <w:szCs w:val="22"/>
        </w:rPr>
      </w:pPr>
    </w:p>
    <w:p w14:paraId="2D1C8F55" w14:textId="01BEB20F" w:rsidR="002C4E20" w:rsidRPr="00B32FD5" w:rsidRDefault="002C4E20" w:rsidP="001E61E8">
      <w:pPr>
        <w:widowControl w:val="0"/>
        <w:autoSpaceDE w:val="0"/>
        <w:autoSpaceDN w:val="0"/>
        <w:adjustRightInd w:val="0"/>
        <w:ind w:firstLine="720"/>
        <w:jc w:val="both"/>
        <w:rPr>
          <w:sz w:val="22"/>
          <w:szCs w:val="22"/>
        </w:rPr>
      </w:pPr>
      <w:r w:rsidRPr="00EF2607">
        <w:rPr>
          <w:sz w:val="22"/>
          <w:szCs w:val="22"/>
        </w:rPr>
        <w:t>“Communi</w:t>
      </w:r>
      <w:r w:rsidR="002D726D" w:rsidRPr="00EF2607">
        <w:rPr>
          <w:sz w:val="22"/>
          <w:szCs w:val="22"/>
        </w:rPr>
        <w:t xml:space="preserve">ty Interest” </w:t>
      </w:r>
      <w:r w:rsidR="00156E07" w:rsidRPr="00EF2607">
        <w:rPr>
          <w:sz w:val="22"/>
          <w:szCs w:val="22"/>
        </w:rPr>
        <w:t xml:space="preserve">means </w:t>
      </w:r>
      <w:r w:rsidR="001351E2" w:rsidRPr="00EF2607">
        <w:rPr>
          <w:sz w:val="22"/>
          <w:szCs w:val="22"/>
        </w:rPr>
        <w:t xml:space="preserve">an amount </w:t>
      </w:r>
      <w:r w:rsidR="001351E2" w:rsidRPr="00B32FD5">
        <w:rPr>
          <w:sz w:val="22"/>
          <w:szCs w:val="22"/>
        </w:rPr>
        <w:t xml:space="preserve">of </w:t>
      </w:r>
      <w:r w:rsidR="006B1F25" w:rsidRPr="00B32FD5">
        <w:rPr>
          <w:sz w:val="22"/>
          <w:szCs w:val="22"/>
        </w:rPr>
        <w:t>c</w:t>
      </w:r>
      <w:r w:rsidR="00FA48E2" w:rsidRPr="00B32FD5">
        <w:rPr>
          <w:sz w:val="22"/>
          <w:szCs w:val="22"/>
        </w:rPr>
        <w:t xml:space="preserve">ustomers </w:t>
      </w:r>
      <w:r w:rsidR="005A2BC6" w:rsidRPr="00B32FD5">
        <w:rPr>
          <w:sz w:val="22"/>
          <w:szCs w:val="22"/>
        </w:rPr>
        <w:t xml:space="preserve">who demonstrate interest in </w:t>
      </w:r>
      <w:r w:rsidR="001351E2" w:rsidRPr="00B32FD5">
        <w:rPr>
          <w:sz w:val="22"/>
          <w:szCs w:val="22"/>
        </w:rPr>
        <w:t>Subscri</w:t>
      </w:r>
      <w:r w:rsidR="000C37F7" w:rsidRPr="00B32FD5">
        <w:rPr>
          <w:sz w:val="22"/>
          <w:szCs w:val="22"/>
        </w:rPr>
        <w:t xml:space="preserve">ption </w:t>
      </w:r>
      <w:r w:rsidR="00D9394E" w:rsidRPr="00B32FD5">
        <w:rPr>
          <w:sz w:val="22"/>
          <w:szCs w:val="22"/>
        </w:rPr>
        <w:t>to the Project</w:t>
      </w:r>
      <w:r w:rsidR="000E22AD" w:rsidRPr="00B32FD5">
        <w:rPr>
          <w:sz w:val="22"/>
          <w:szCs w:val="22"/>
        </w:rPr>
        <w:t xml:space="preserve"> through </w:t>
      </w:r>
      <w:r w:rsidR="00D9394E" w:rsidRPr="00B32FD5">
        <w:rPr>
          <w:sz w:val="22"/>
          <w:szCs w:val="22"/>
        </w:rPr>
        <w:t>(i</w:t>
      </w:r>
      <w:r w:rsidR="000E22AD" w:rsidRPr="00B32FD5">
        <w:rPr>
          <w:sz w:val="22"/>
          <w:szCs w:val="22"/>
        </w:rPr>
        <w:t xml:space="preserve">) documentation that individuals within this pool of customers have committed to enroll in </w:t>
      </w:r>
      <w:r w:rsidR="007D3358" w:rsidRPr="00855906">
        <w:rPr>
          <w:sz w:val="22"/>
          <w:szCs w:val="22"/>
        </w:rPr>
        <w:t>thirty</w:t>
      </w:r>
      <w:r w:rsidR="007D3358" w:rsidRPr="004D1EB1">
        <w:rPr>
          <w:sz w:val="22"/>
          <w:szCs w:val="22"/>
        </w:rPr>
        <w:t xml:space="preserve"> percent (</w:t>
      </w:r>
      <w:r w:rsidR="000E22AD" w:rsidRPr="004D1EB1">
        <w:rPr>
          <w:sz w:val="22"/>
          <w:szCs w:val="22"/>
        </w:rPr>
        <w:t>30%</w:t>
      </w:r>
      <w:r w:rsidR="007D3358" w:rsidRPr="003B54C5">
        <w:rPr>
          <w:sz w:val="22"/>
          <w:szCs w:val="22"/>
        </w:rPr>
        <w:t>)</w:t>
      </w:r>
      <w:r w:rsidR="000E22AD" w:rsidRPr="003B54C5">
        <w:rPr>
          <w:sz w:val="22"/>
          <w:szCs w:val="22"/>
        </w:rPr>
        <w:t xml:space="preserve"> of a </w:t>
      </w:r>
      <w:r w:rsidR="003B54C5">
        <w:rPr>
          <w:sz w:val="22"/>
          <w:szCs w:val="22"/>
        </w:rPr>
        <w:t>P</w:t>
      </w:r>
      <w:r w:rsidR="000E22AD" w:rsidRPr="003B54C5">
        <w:rPr>
          <w:sz w:val="22"/>
          <w:szCs w:val="22"/>
        </w:rPr>
        <w:t xml:space="preserve">roject’s </w:t>
      </w:r>
      <w:r w:rsidR="003B54C5">
        <w:rPr>
          <w:sz w:val="22"/>
          <w:szCs w:val="22"/>
        </w:rPr>
        <w:t>C</w:t>
      </w:r>
      <w:r w:rsidR="000E22AD" w:rsidRPr="003B54C5">
        <w:rPr>
          <w:sz w:val="22"/>
          <w:szCs w:val="22"/>
        </w:rPr>
        <w:t>apacity</w:t>
      </w:r>
      <w:r w:rsidR="00E2681B" w:rsidRPr="003B54C5">
        <w:rPr>
          <w:sz w:val="22"/>
          <w:szCs w:val="22"/>
        </w:rPr>
        <w:t xml:space="preserve">, in the form of the </w:t>
      </w:r>
      <w:r w:rsidR="00E2681B" w:rsidRPr="009E6480">
        <w:rPr>
          <w:sz w:val="22"/>
          <w:szCs w:val="22"/>
        </w:rPr>
        <w:t>Appendix K-</w:t>
      </w:r>
      <w:r w:rsidR="00B32FD5" w:rsidRPr="009E6480">
        <w:rPr>
          <w:sz w:val="22"/>
          <w:szCs w:val="22"/>
        </w:rPr>
        <w:t>1,</w:t>
      </w:r>
      <w:r w:rsidR="000E22AD" w:rsidRPr="00A9049A">
        <w:rPr>
          <w:sz w:val="22"/>
          <w:szCs w:val="22"/>
        </w:rPr>
        <w:t xml:space="preserve"> or </w:t>
      </w:r>
      <w:r w:rsidR="00D9394E" w:rsidRPr="00A9049A">
        <w:rPr>
          <w:sz w:val="22"/>
          <w:szCs w:val="22"/>
        </w:rPr>
        <w:t>(ii</w:t>
      </w:r>
      <w:r w:rsidR="000E22AD" w:rsidRPr="004875DD">
        <w:rPr>
          <w:sz w:val="22"/>
          <w:szCs w:val="22"/>
        </w:rPr>
        <w:t>) documentation that individuals within this pool of customers have</w:t>
      </w:r>
      <w:r w:rsidR="001B442A" w:rsidRPr="00B32FD5">
        <w:rPr>
          <w:sz w:val="22"/>
          <w:szCs w:val="22"/>
        </w:rPr>
        <w:t xml:space="preserve"> provided expressions of interest</w:t>
      </w:r>
      <w:r w:rsidR="004D1EB1">
        <w:rPr>
          <w:sz w:val="22"/>
          <w:szCs w:val="22"/>
        </w:rPr>
        <w:t xml:space="preserve"> </w:t>
      </w:r>
      <w:r w:rsidR="001B442A" w:rsidRPr="004D1EB1">
        <w:rPr>
          <w:sz w:val="22"/>
          <w:szCs w:val="22"/>
        </w:rPr>
        <w:t>in the project</w:t>
      </w:r>
      <w:r w:rsidR="00D2343E" w:rsidRPr="004D1EB1">
        <w:rPr>
          <w:sz w:val="22"/>
          <w:szCs w:val="22"/>
        </w:rPr>
        <w:t>, in the form</w:t>
      </w:r>
      <w:r w:rsidR="00D2343E" w:rsidRPr="00B32FD5">
        <w:rPr>
          <w:sz w:val="22"/>
          <w:szCs w:val="22"/>
        </w:rPr>
        <w:t xml:space="preserve"> of the Appendix K-2, </w:t>
      </w:r>
      <w:r w:rsidR="001B442A" w:rsidRPr="00B32FD5">
        <w:rPr>
          <w:sz w:val="22"/>
          <w:szCs w:val="22"/>
        </w:rPr>
        <w:t xml:space="preserve">sufficient to reach a </w:t>
      </w:r>
      <w:r w:rsidR="007D3358" w:rsidRPr="00B32FD5">
        <w:rPr>
          <w:sz w:val="22"/>
          <w:szCs w:val="22"/>
        </w:rPr>
        <w:t>fifty-one percent (</w:t>
      </w:r>
      <w:r w:rsidR="001B442A" w:rsidRPr="00B32FD5">
        <w:rPr>
          <w:sz w:val="22"/>
          <w:szCs w:val="22"/>
        </w:rPr>
        <w:t>51%</w:t>
      </w:r>
      <w:r w:rsidR="007D3358" w:rsidRPr="00B32FD5">
        <w:rPr>
          <w:sz w:val="22"/>
          <w:szCs w:val="22"/>
        </w:rPr>
        <w:t>)</w:t>
      </w:r>
      <w:r w:rsidR="001B442A" w:rsidRPr="00B32FD5">
        <w:rPr>
          <w:sz w:val="22"/>
          <w:szCs w:val="22"/>
        </w:rPr>
        <w:t xml:space="preserve"> subscription rate</w:t>
      </w:r>
      <w:r w:rsidR="00D9394E" w:rsidRPr="00B32FD5">
        <w:rPr>
          <w:sz w:val="22"/>
          <w:szCs w:val="22"/>
        </w:rPr>
        <w:t>.</w:t>
      </w:r>
    </w:p>
    <w:p w14:paraId="6D395D3E" w14:textId="77777777" w:rsidR="002C4E20" w:rsidRPr="00B32FD5" w:rsidRDefault="002C4E20" w:rsidP="005F5A71">
      <w:pPr>
        <w:widowControl w:val="0"/>
        <w:autoSpaceDE w:val="0"/>
        <w:autoSpaceDN w:val="0"/>
        <w:adjustRightInd w:val="0"/>
        <w:ind w:firstLine="720"/>
        <w:jc w:val="both"/>
      </w:pPr>
    </w:p>
    <w:p w14:paraId="25830516" w14:textId="4B1B4C70" w:rsidR="005F5A71" w:rsidRPr="00A535BE" w:rsidRDefault="009B6304" w:rsidP="005F5A71">
      <w:pPr>
        <w:widowControl w:val="0"/>
        <w:autoSpaceDE w:val="0"/>
        <w:autoSpaceDN w:val="0"/>
        <w:adjustRightInd w:val="0"/>
        <w:ind w:firstLine="720"/>
        <w:jc w:val="both"/>
        <w:rPr>
          <w:sz w:val="22"/>
          <w:szCs w:val="22"/>
        </w:rPr>
      </w:pPr>
      <w:r w:rsidRPr="00B32FD5">
        <w:t xml:space="preserve"> </w:t>
      </w:r>
      <w:r w:rsidRPr="00B32FD5">
        <w:rPr>
          <w:sz w:val="22"/>
          <w:szCs w:val="22"/>
        </w:rPr>
        <w:t xml:space="preserve">“Customer” </w:t>
      </w:r>
      <w:r w:rsidR="0026599C" w:rsidRPr="00B32FD5">
        <w:rPr>
          <w:sz w:val="22"/>
          <w:szCs w:val="22"/>
        </w:rPr>
        <w:t xml:space="preserve">means a bundled utility customer in Buyer’s service territory who meets the eligibility requirements and /or (i) receives service pursuant to Schedule ECR and (ii) </w:t>
      </w:r>
      <w:proofErr w:type="gramStart"/>
      <w:r w:rsidR="0026599C" w:rsidRPr="00B32FD5">
        <w:rPr>
          <w:sz w:val="22"/>
          <w:szCs w:val="22"/>
        </w:rPr>
        <w:t>enters into</w:t>
      </w:r>
      <w:proofErr w:type="gramEnd"/>
      <w:r w:rsidR="0026599C" w:rsidRPr="00B32FD5">
        <w:rPr>
          <w:sz w:val="22"/>
          <w:szCs w:val="22"/>
        </w:rPr>
        <w:t xml:space="preserve"> a </w:t>
      </w:r>
      <w:r w:rsidR="0026599C" w:rsidRPr="005416C1">
        <w:t>CSA</w:t>
      </w:r>
      <w:r w:rsidR="00F47D08" w:rsidRPr="005416C1">
        <w:rPr>
          <w:color w:val="000000"/>
        </w:rPr>
        <w:t>, on a location</w:t>
      </w:r>
      <w:r w:rsidR="00A76512" w:rsidRPr="005416C1">
        <w:rPr>
          <w:color w:val="000000"/>
        </w:rPr>
        <w:t>-</w:t>
      </w:r>
      <w:r w:rsidR="00F47D08" w:rsidRPr="005416C1">
        <w:rPr>
          <w:color w:val="000000"/>
        </w:rPr>
        <w:t>by</w:t>
      </w:r>
      <w:r w:rsidR="00A76512" w:rsidRPr="005416C1">
        <w:rPr>
          <w:color w:val="000000"/>
        </w:rPr>
        <w:t>-</w:t>
      </w:r>
      <w:r w:rsidR="00F47D08" w:rsidRPr="005416C1">
        <w:rPr>
          <w:color w:val="000000"/>
        </w:rPr>
        <w:t>location basis,</w:t>
      </w:r>
      <w:r w:rsidR="0026599C" w:rsidRPr="005416C1">
        <w:t xml:space="preserve"> with Seller</w:t>
      </w:r>
      <w:r w:rsidR="0026599C" w:rsidRPr="00A535BE">
        <w:rPr>
          <w:sz w:val="22"/>
          <w:szCs w:val="22"/>
        </w:rPr>
        <w:t>.</w:t>
      </w:r>
      <w:r w:rsidR="0026599C" w:rsidRPr="00983773">
        <w:rPr>
          <w:rFonts w:cs="Arial"/>
          <w:color w:val="000000"/>
          <w:sz w:val="22"/>
          <w:szCs w:val="22"/>
        </w:rPr>
        <w:t xml:space="preserve"> </w:t>
      </w:r>
      <w:r w:rsidR="0026599C" w:rsidRPr="00983773">
        <w:rPr>
          <w:sz w:val="22"/>
          <w:szCs w:val="22"/>
        </w:rPr>
        <w:t xml:space="preserve"> </w:t>
      </w:r>
    </w:p>
    <w:p w14:paraId="25830517" w14:textId="79265212" w:rsidR="005F5A71" w:rsidRPr="009B6304" w:rsidRDefault="005F5A71" w:rsidP="005F5A71">
      <w:pPr>
        <w:widowControl w:val="0"/>
        <w:autoSpaceDE w:val="0"/>
        <w:autoSpaceDN w:val="0"/>
        <w:adjustRightInd w:val="0"/>
        <w:ind w:firstLine="720"/>
        <w:jc w:val="both"/>
        <w:rPr>
          <w:sz w:val="22"/>
          <w:szCs w:val="22"/>
        </w:rPr>
      </w:pPr>
    </w:p>
    <w:p w14:paraId="25830518" w14:textId="1BA181EA" w:rsidR="005F5A71" w:rsidRPr="009B6304" w:rsidRDefault="009B6304" w:rsidP="0053015B">
      <w:pPr>
        <w:widowControl w:val="0"/>
        <w:autoSpaceDE w:val="0"/>
        <w:autoSpaceDN w:val="0"/>
        <w:adjustRightInd w:val="0"/>
        <w:ind w:firstLine="720"/>
        <w:jc w:val="both"/>
        <w:rPr>
          <w:sz w:val="22"/>
          <w:szCs w:val="22"/>
        </w:rPr>
      </w:pPr>
      <w:r w:rsidRPr="009B6304">
        <w:rPr>
          <w:sz w:val="22"/>
          <w:szCs w:val="22"/>
        </w:rPr>
        <w:t xml:space="preserve">“Customer-Seller Agreement” or “CSA” means that agreement to be executed between Customer and Seller </w:t>
      </w:r>
      <w:proofErr w:type="gramStart"/>
      <w:r w:rsidRPr="009B6304">
        <w:rPr>
          <w:sz w:val="22"/>
          <w:szCs w:val="22"/>
        </w:rPr>
        <w:t>in order for</w:t>
      </w:r>
      <w:proofErr w:type="gramEnd"/>
      <w:r w:rsidRPr="009B6304">
        <w:rPr>
          <w:sz w:val="22"/>
          <w:szCs w:val="22"/>
        </w:rPr>
        <w:t xml:space="preserve"> Customer to Subscribe to Seller’s Facility, which shall be subject to those </w:t>
      </w:r>
      <w:r w:rsidRPr="009B6304">
        <w:rPr>
          <w:sz w:val="22"/>
          <w:szCs w:val="22"/>
        </w:rPr>
        <w:lastRenderedPageBreak/>
        <w:t xml:space="preserve">requirements set forth within Section 13 of this Agreement.  </w:t>
      </w:r>
      <w:r w:rsidRPr="005F2921">
        <w:rPr>
          <w:sz w:val="22"/>
          <w:szCs w:val="22"/>
        </w:rPr>
        <w:t xml:space="preserve">Buyer shall not be a party to, </w:t>
      </w:r>
      <w:r w:rsidRPr="005F2921">
        <w:rPr>
          <w:color w:val="000000"/>
          <w:sz w:val="22"/>
          <w:szCs w:val="22"/>
        </w:rPr>
        <w:t xml:space="preserve">and is prohibited from requesting pricing information contained in, </w:t>
      </w:r>
      <w:r w:rsidRPr="005F2921">
        <w:rPr>
          <w:sz w:val="22"/>
          <w:szCs w:val="22"/>
        </w:rPr>
        <w:t>the CSA.</w:t>
      </w:r>
    </w:p>
    <w:p w14:paraId="25830519" w14:textId="018ED7BA" w:rsidR="005F5A71" w:rsidRPr="009B6304" w:rsidRDefault="005F5A71" w:rsidP="00F46A09">
      <w:pPr>
        <w:widowControl w:val="0"/>
        <w:autoSpaceDE w:val="0"/>
        <w:autoSpaceDN w:val="0"/>
        <w:adjustRightInd w:val="0"/>
        <w:ind w:firstLine="720"/>
        <w:jc w:val="both"/>
        <w:rPr>
          <w:sz w:val="22"/>
          <w:szCs w:val="22"/>
        </w:rPr>
      </w:pPr>
    </w:p>
    <w:p w14:paraId="2583051A" w14:textId="15CD708B" w:rsidR="009B6304" w:rsidRPr="009B6304" w:rsidRDefault="009B6304" w:rsidP="00BD2455">
      <w:pPr>
        <w:widowControl w:val="0"/>
        <w:autoSpaceDE w:val="0"/>
        <w:autoSpaceDN w:val="0"/>
        <w:adjustRightInd w:val="0"/>
        <w:ind w:firstLine="720"/>
        <w:jc w:val="both"/>
        <w:rPr>
          <w:sz w:val="22"/>
          <w:szCs w:val="22"/>
        </w:rPr>
      </w:pPr>
      <w:r w:rsidRPr="009B6304">
        <w:rPr>
          <w:sz w:val="22"/>
          <w:szCs w:val="22"/>
        </w:rPr>
        <w:t>“Default Load Aggregation Point” or “DLAP” has the meaning set forth in the CAISO Tariff.</w:t>
      </w:r>
    </w:p>
    <w:p w14:paraId="2583051B" w14:textId="056346D0" w:rsidR="009B6304" w:rsidRPr="009B6304" w:rsidRDefault="009B6304" w:rsidP="00A33C98">
      <w:pPr>
        <w:widowControl w:val="0"/>
        <w:autoSpaceDE w:val="0"/>
        <w:autoSpaceDN w:val="0"/>
        <w:adjustRightInd w:val="0"/>
        <w:ind w:firstLine="720"/>
        <w:jc w:val="both"/>
        <w:rPr>
          <w:sz w:val="22"/>
          <w:szCs w:val="22"/>
        </w:rPr>
      </w:pPr>
    </w:p>
    <w:p w14:paraId="2583051C" w14:textId="3B4B3ABB" w:rsidR="005F5A71" w:rsidRPr="009B6304" w:rsidRDefault="009B6304" w:rsidP="00A33C98">
      <w:pPr>
        <w:widowControl w:val="0"/>
        <w:autoSpaceDE w:val="0"/>
        <w:autoSpaceDN w:val="0"/>
        <w:adjustRightInd w:val="0"/>
        <w:ind w:firstLine="720"/>
        <w:jc w:val="both"/>
        <w:rPr>
          <w:sz w:val="22"/>
          <w:szCs w:val="22"/>
        </w:rPr>
      </w:pPr>
      <w:r w:rsidRPr="009B6304">
        <w:rPr>
          <w:sz w:val="22"/>
          <w:szCs w:val="22"/>
        </w:rPr>
        <w:t>“Default Load Aggregation Point Price” or “DLAP Price,” as determined by the CAISO, means the hourly Integrated Forward Market DLAP Locational Marginal Price for the applicable Transmission Access Charge Area, as defined in the CAISO Tariff.</w:t>
      </w:r>
    </w:p>
    <w:p w14:paraId="2583051D" w14:textId="77777777" w:rsidR="005F5A71" w:rsidRPr="009B6304" w:rsidRDefault="005F5A71" w:rsidP="005F5A71">
      <w:pPr>
        <w:widowControl w:val="0"/>
        <w:autoSpaceDE w:val="0"/>
        <w:autoSpaceDN w:val="0"/>
        <w:adjustRightInd w:val="0"/>
        <w:ind w:firstLine="720"/>
        <w:jc w:val="both"/>
        <w:rPr>
          <w:sz w:val="22"/>
          <w:szCs w:val="22"/>
        </w:rPr>
      </w:pPr>
    </w:p>
    <w:p w14:paraId="2583051E" w14:textId="77777777" w:rsidR="005F5A71" w:rsidRPr="009B6304" w:rsidRDefault="005F5A71" w:rsidP="005F5A71">
      <w:pPr>
        <w:widowControl w:val="0"/>
        <w:autoSpaceDE w:val="0"/>
        <w:autoSpaceDN w:val="0"/>
        <w:adjustRightInd w:val="0"/>
        <w:ind w:firstLine="720"/>
        <w:jc w:val="both"/>
        <w:rPr>
          <w:sz w:val="22"/>
          <w:szCs w:val="22"/>
        </w:rPr>
      </w:pPr>
      <w:r w:rsidRPr="009B6304">
        <w:rPr>
          <w:sz w:val="22"/>
          <w:szCs w:val="22"/>
        </w:rPr>
        <w:t>“Disclosure Documents” means those disclosure documents required by Green-e</w:t>
      </w:r>
      <w:r w:rsidRPr="009B6304">
        <w:rPr>
          <w:sz w:val="22"/>
          <w:szCs w:val="22"/>
          <w:vertAlign w:val="superscript"/>
        </w:rPr>
        <w:t>©</w:t>
      </w:r>
      <w:r w:rsidRPr="009B6304">
        <w:rPr>
          <w:sz w:val="22"/>
          <w:szCs w:val="22"/>
        </w:rPr>
        <w:t xml:space="preserve"> Energy to be provided by Seller to Customers and potential Customers, as they may be amended, supplemented or replaced from time to time, as set forth on the Green-e</w:t>
      </w:r>
      <w:r w:rsidRPr="009B6304">
        <w:rPr>
          <w:sz w:val="22"/>
          <w:szCs w:val="22"/>
          <w:vertAlign w:val="superscript"/>
        </w:rPr>
        <w:t>©</w:t>
      </w:r>
      <w:r w:rsidRPr="009B6304">
        <w:rPr>
          <w:sz w:val="22"/>
          <w:szCs w:val="22"/>
        </w:rPr>
        <w:t xml:space="preserve"> Energy website at </w:t>
      </w:r>
      <w:hyperlink r:id="rId8" w:history="1">
        <w:r w:rsidRPr="009B6304">
          <w:rPr>
            <w:rStyle w:val="Hyperlink"/>
            <w:sz w:val="22"/>
            <w:szCs w:val="22"/>
          </w:rPr>
          <w:t>http://green-e.org/verif_docs.html</w:t>
        </w:r>
      </w:hyperlink>
      <w:r w:rsidRPr="009B6304">
        <w:rPr>
          <w:sz w:val="22"/>
          <w:szCs w:val="22"/>
        </w:rPr>
        <w:t xml:space="preserve"> or any successor webpage.</w:t>
      </w:r>
    </w:p>
    <w:p w14:paraId="2583051F" w14:textId="77777777" w:rsidR="005F5A71" w:rsidRPr="009B6304" w:rsidRDefault="005F5A71" w:rsidP="005F5A71">
      <w:pPr>
        <w:widowControl w:val="0"/>
        <w:autoSpaceDE w:val="0"/>
        <w:autoSpaceDN w:val="0"/>
        <w:adjustRightInd w:val="0"/>
        <w:ind w:firstLine="720"/>
        <w:jc w:val="both"/>
        <w:rPr>
          <w:sz w:val="22"/>
          <w:szCs w:val="22"/>
        </w:rPr>
      </w:pPr>
    </w:p>
    <w:p w14:paraId="25830520" w14:textId="3F72EC41" w:rsidR="009B6304" w:rsidRDefault="009B6304" w:rsidP="009B6304">
      <w:pPr>
        <w:widowControl w:val="0"/>
        <w:autoSpaceDE w:val="0"/>
        <w:autoSpaceDN w:val="0"/>
        <w:adjustRightInd w:val="0"/>
        <w:ind w:firstLine="720"/>
        <w:jc w:val="both"/>
        <w:rPr>
          <w:sz w:val="22"/>
          <w:szCs w:val="22"/>
        </w:rPr>
      </w:pPr>
      <w:r w:rsidRPr="009B6304">
        <w:rPr>
          <w:sz w:val="22"/>
          <w:szCs w:val="22"/>
        </w:rPr>
        <w:t xml:space="preserve">“ECR Tariff” means </w:t>
      </w:r>
      <w:r w:rsidRPr="007770FA">
        <w:rPr>
          <w:sz w:val="22"/>
          <w:szCs w:val="22"/>
        </w:rPr>
        <w:t xml:space="preserve">Buyer’s </w:t>
      </w:r>
      <w:r w:rsidR="007770FA" w:rsidRPr="007770FA">
        <w:rPr>
          <w:sz w:val="22"/>
          <w:szCs w:val="22"/>
        </w:rPr>
        <w:t>Schedule ECR Enhanced Community Renewables Tariff</w:t>
      </w:r>
      <w:r w:rsidRPr="007770FA">
        <w:rPr>
          <w:sz w:val="22"/>
          <w:szCs w:val="22"/>
        </w:rPr>
        <w:t>, as</w:t>
      </w:r>
      <w:r w:rsidRPr="009B6304">
        <w:rPr>
          <w:sz w:val="22"/>
          <w:szCs w:val="22"/>
        </w:rPr>
        <w:t xml:space="preserve"> may be amended from time to time, as posted on Buyer’s website at </w:t>
      </w:r>
      <w:hyperlink r:id="rId9" w:history="1">
        <w:r w:rsidR="009857B4" w:rsidRPr="000B5638">
          <w:rPr>
            <w:rStyle w:val="Hyperlink"/>
            <w:sz w:val="22"/>
            <w:szCs w:val="22"/>
          </w:rPr>
          <w:t>http://www.sdge.com</w:t>
        </w:r>
      </w:hyperlink>
      <w:r w:rsidRPr="009B6304">
        <w:rPr>
          <w:sz w:val="22"/>
          <w:szCs w:val="22"/>
        </w:rPr>
        <w:t>.</w:t>
      </w:r>
    </w:p>
    <w:p w14:paraId="25830521" w14:textId="77777777" w:rsidR="009857B4" w:rsidRDefault="009857B4" w:rsidP="009857B4">
      <w:pPr>
        <w:widowControl w:val="0"/>
        <w:autoSpaceDE w:val="0"/>
        <w:autoSpaceDN w:val="0"/>
        <w:adjustRightInd w:val="0"/>
        <w:ind w:firstLine="720"/>
        <w:jc w:val="both"/>
        <w:rPr>
          <w:sz w:val="22"/>
          <w:szCs w:val="22"/>
        </w:rPr>
      </w:pPr>
    </w:p>
    <w:p w14:paraId="25830522" w14:textId="0D01DC29"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“FTC” means the Federal Trade Commission.</w:t>
      </w:r>
    </w:p>
    <w:p w14:paraId="25830523" w14:textId="1B67B8C2" w:rsidR="009B6304" w:rsidRPr="009B6304" w:rsidRDefault="009B6304" w:rsidP="009B6304">
      <w:pPr>
        <w:widowControl w:val="0"/>
        <w:autoSpaceDE w:val="0"/>
        <w:autoSpaceDN w:val="0"/>
        <w:adjustRightInd w:val="0"/>
        <w:ind w:firstLine="720"/>
        <w:jc w:val="both"/>
        <w:rPr>
          <w:sz w:val="22"/>
          <w:szCs w:val="22"/>
        </w:rPr>
      </w:pPr>
    </w:p>
    <w:p w14:paraId="25830524" w14:textId="601132CD" w:rsidR="005F5A71" w:rsidRPr="009B6304" w:rsidRDefault="009B6304" w:rsidP="009B6304">
      <w:pPr>
        <w:widowControl w:val="0"/>
        <w:autoSpaceDE w:val="0"/>
        <w:autoSpaceDN w:val="0"/>
        <w:adjustRightInd w:val="0"/>
        <w:ind w:firstLine="720"/>
        <w:jc w:val="both"/>
        <w:rPr>
          <w:sz w:val="22"/>
          <w:szCs w:val="22"/>
        </w:rPr>
      </w:pPr>
      <w:r w:rsidRPr="009B6304">
        <w:rPr>
          <w:sz w:val="22"/>
          <w:szCs w:val="22"/>
        </w:rPr>
        <w:t>“FTC Green Guides” means those guiding documents published on the FTC website intended to provide guidance on 1) general principles applicable to environmental marketing claims, 2) how consumers are likely to interpret particular claims and how marketers can substantiate these claims, and (3) how marketers can qualify their claims to avoid deceiving customers.</w:t>
      </w:r>
    </w:p>
    <w:p w14:paraId="25830525" w14:textId="77777777" w:rsidR="005F5A71" w:rsidRPr="009B6304" w:rsidRDefault="005F5A71" w:rsidP="005F5A71">
      <w:pPr>
        <w:widowControl w:val="0"/>
        <w:autoSpaceDE w:val="0"/>
        <w:autoSpaceDN w:val="0"/>
        <w:adjustRightInd w:val="0"/>
        <w:ind w:firstLine="720"/>
        <w:jc w:val="both"/>
        <w:rPr>
          <w:sz w:val="22"/>
          <w:szCs w:val="22"/>
        </w:rPr>
      </w:pPr>
    </w:p>
    <w:p w14:paraId="25830526" w14:textId="77777777" w:rsidR="005F5A71" w:rsidRPr="009B6304" w:rsidRDefault="005F5A71" w:rsidP="005F5A71">
      <w:pPr>
        <w:widowControl w:val="0"/>
        <w:autoSpaceDE w:val="0"/>
        <w:autoSpaceDN w:val="0"/>
        <w:adjustRightInd w:val="0"/>
        <w:ind w:firstLine="720"/>
        <w:jc w:val="both"/>
        <w:rPr>
          <w:sz w:val="22"/>
          <w:szCs w:val="22"/>
        </w:rPr>
      </w:pPr>
      <w:r w:rsidRPr="009B6304">
        <w:rPr>
          <w:sz w:val="22"/>
          <w:szCs w:val="22"/>
        </w:rPr>
        <w:t>“Green-e</w:t>
      </w:r>
      <w:r w:rsidRPr="009B6304">
        <w:rPr>
          <w:sz w:val="22"/>
          <w:szCs w:val="22"/>
          <w:vertAlign w:val="superscript"/>
        </w:rPr>
        <w:t>©</w:t>
      </w:r>
      <w:r w:rsidRPr="009B6304">
        <w:rPr>
          <w:sz w:val="22"/>
          <w:szCs w:val="22"/>
        </w:rPr>
        <w:t xml:space="preserve"> Energy” means the national certification program for renewable energy administered by the Center for Resource Solutions, as such program may be amended, supplemented or otherwise changed from time to time, and about which information can be found at </w:t>
      </w:r>
      <w:hyperlink r:id="rId10" w:history="1">
        <w:r w:rsidR="000720B2" w:rsidRPr="000720B2">
          <w:rPr>
            <w:rStyle w:val="Hyperlink"/>
            <w:sz w:val="22"/>
            <w:szCs w:val="22"/>
          </w:rPr>
          <w:t>http://www.green-e.org/</w:t>
        </w:r>
      </w:hyperlink>
      <w:r w:rsidR="000720B2" w:rsidRPr="000720B2">
        <w:rPr>
          <w:sz w:val="22"/>
          <w:szCs w:val="22"/>
        </w:rPr>
        <w:t xml:space="preserve"> </w:t>
      </w:r>
      <w:r w:rsidR="000720B2" w:rsidRPr="009B6304">
        <w:rPr>
          <w:sz w:val="22"/>
          <w:szCs w:val="22"/>
        </w:rPr>
        <w:t>or any successor webpage</w:t>
      </w:r>
      <w:r w:rsidRPr="009B6304">
        <w:rPr>
          <w:sz w:val="22"/>
          <w:szCs w:val="22"/>
        </w:rPr>
        <w:t xml:space="preserve">. </w:t>
      </w:r>
    </w:p>
    <w:p w14:paraId="25830527" w14:textId="77777777" w:rsidR="005F5A71" w:rsidRPr="009B6304" w:rsidRDefault="005F5A71" w:rsidP="005F5A71">
      <w:pPr>
        <w:widowControl w:val="0"/>
        <w:autoSpaceDE w:val="0"/>
        <w:autoSpaceDN w:val="0"/>
        <w:adjustRightInd w:val="0"/>
        <w:ind w:firstLine="720"/>
        <w:jc w:val="both"/>
        <w:rPr>
          <w:sz w:val="22"/>
          <w:szCs w:val="22"/>
        </w:rPr>
      </w:pPr>
    </w:p>
    <w:p w14:paraId="25830528" w14:textId="77777777" w:rsidR="005F5A71" w:rsidRPr="009B6304" w:rsidRDefault="005F5A71" w:rsidP="005F5A71">
      <w:pPr>
        <w:widowControl w:val="0"/>
        <w:autoSpaceDE w:val="0"/>
        <w:autoSpaceDN w:val="0"/>
        <w:adjustRightInd w:val="0"/>
        <w:ind w:firstLine="720"/>
        <w:jc w:val="both"/>
        <w:rPr>
          <w:sz w:val="22"/>
          <w:szCs w:val="22"/>
        </w:rPr>
      </w:pPr>
      <w:r w:rsidRPr="009B6304">
        <w:rPr>
          <w:sz w:val="22"/>
          <w:szCs w:val="22"/>
        </w:rPr>
        <w:t xml:space="preserve">“Minimum Subscription Requirement” has the meaning set forth in Section </w:t>
      </w:r>
      <w:r w:rsidR="00152842" w:rsidRPr="004F686D">
        <w:rPr>
          <w:sz w:val="22"/>
          <w:szCs w:val="22"/>
        </w:rPr>
        <w:t>3</w:t>
      </w:r>
      <w:r w:rsidR="00152842">
        <w:rPr>
          <w:sz w:val="22"/>
          <w:szCs w:val="22"/>
        </w:rPr>
        <w:t>.1(f)(iii)</w:t>
      </w:r>
      <w:r w:rsidRPr="009B6304">
        <w:rPr>
          <w:sz w:val="22"/>
          <w:szCs w:val="22"/>
        </w:rPr>
        <w:t>.</w:t>
      </w:r>
    </w:p>
    <w:p w14:paraId="25830529" w14:textId="77777777" w:rsidR="005F5A71" w:rsidRPr="009B6304" w:rsidRDefault="005F5A71" w:rsidP="005F5A71">
      <w:pPr>
        <w:widowControl w:val="0"/>
        <w:autoSpaceDE w:val="0"/>
        <w:autoSpaceDN w:val="0"/>
        <w:adjustRightInd w:val="0"/>
        <w:ind w:firstLine="720"/>
        <w:jc w:val="both"/>
        <w:rPr>
          <w:sz w:val="22"/>
          <w:szCs w:val="22"/>
        </w:rPr>
      </w:pPr>
    </w:p>
    <w:p w14:paraId="2583052A" w14:textId="77777777" w:rsidR="005F5A71" w:rsidRPr="009B6304" w:rsidRDefault="00152842" w:rsidP="005F5A71">
      <w:pPr>
        <w:widowControl w:val="0"/>
        <w:autoSpaceDE w:val="0"/>
        <w:autoSpaceDN w:val="0"/>
        <w:adjustRightInd w:val="0"/>
        <w:ind w:firstLine="720"/>
        <w:jc w:val="both"/>
        <w:rPr>
          <w:sz w:val="22"/>
          <w:szCs w:val="22"/>
        </w:rPr>
      </w:pPr>
      <w:r w:rsidRPr="005F5A71">
        <w:rPr>
          <w:sz w:val="22"/>
          <w:szCs w:val="22"/>
        </w:rPr>
        <w:t>“</w:t>
      </w:r>
      <w:r w:rsidRPr="00E934C8">
        <w:rPr>
          <w:sz w:val="22"/>
          <w:szCs w:val="22"/>
        </w:rPr>
        <w:t>Renewable Energy Credit Market Price” means $10/MWh, pursuant to D.16-05-006</w:t>
      </w:r>
      <w:r w:rsidRPr="0037150E">
        <w:rPr>
          <w:sz w:val="22"/>
          <w:szCs w:val="22"/>
        </w:rPr>
        <w:t xml:space="preserve"> </w:t>
      </w:r>
      <w:r w:rsidRPr="00E934C8">
        <w:rPr>
          <w:sz w:val="22"/>
          <w:szCs w:val="22"/>
        </w:rPr>
        <w:t>as may be amended from time to time.</w:t>
      </w:r>
    </w:p>
    <w:p w14:paraId="2583052B" w14:textId="77777777" w:rsidR="005F5A71" w:rsidRPr="009B6304" w:rsidRDefault="005F5A71" w:rsidP="005F5A71">
      <w:pPr>
        <w:widowControl w:val="0"/>
        <w:autoSpaceDE w:val="0"/>
        <w:autoSpaceDN w:val="0"/>
        <w:adjustRightInd w:val="0"/>
        <w:ind w:firstLine="720"/>
        <w:jc w:val="both"/>
        <w:rPr>
          <w:sz w:val="22"/>
          <w:szCs w:val="22"/>
        </w:rPr>
      </w:pPr>
    </w:p>
    <w:p w14:paraId="2583052C" w14:textId="77777777"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“Subscribed Capacity” has the meaning set forth in Section 3.1(f)(i).</w:t>
      </w:r>
    </w:p>
    <w:p w14:paraId="2583052D" w14:textId="77777777" w:rsidR="009B6304" w:rsidRPr="009B6304" w:rsidRDefault="009B6304" w:rsidP="009B6304">
      <w:pPr>
        <w:widowControl w:val="0"/>
        <w:autoSpaceDE w:val="0"/>
        <w:autoSpaceDN w:val="0"/>
        <w:adjustRightInd w:val="0"/>
        <w:ind w:firstLine="720"/>
        <w:jc w:val="both"/>
        <w:rPr>
          <w:sz w:val="22"/>
          <w:szCs w:val="22"/>
        </w:rPr>
      </w:pPr>
    </w:p>
    <w:p w14:paraId="2583052E" w14:textId="77777777"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“Subscribed Delivered Energy” means the quotient of Subscribed Capacity divided by Contract Capacity, multiplied by Delivered Energy in all hours for the TOD Period being calculated, measured in MWh.</w:t>
      </w:r>
    </w:p>
    <w:p w14:paraId="2583052F" w14:textId="77777777" w:rsidR="009B6304" w:rsidRPr="009B6304" w:rsidRDefault="009B6304" w:rsidP="009B6304">
      <w:pPr>
        <w:widowControl w:val="0"/>
        <w:autoSpaceDE w:val="0"/>
        <w:autoSpaceDN w:val="0"/>
        <w:adjustRightInd w:val="0"/>
        <w:ind w:firstLine="720"/>
        <w:jc w:val="both"/>
        <w:rPr>
          <w:sz w:val="22"/>
          <w:szCs w:val="22"/>
        </w:rPr>
      </w:pPr>
    </w:p>
    <w:p w14:paraId="25830530" w14:textId="77777777"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“Subscription”, “Subscribe”, “Subscribed” and other grammatical variations thereof means:</w:t>
      </w:r>
    </w:p>
    <w:p w14:paraId="25830531" w14:textId="77777777" w:rsidR="009B6304" w:rsidRPr="009B6304" w:rsidRDefault="009B6304" w:rsidP="009B6304">
      <w:pPr>
        <w:widowControl w:val="0"/>
        <w:autoSpaceDE w:val="0"/>
        <w:autoSpaceDN w:val="0"/>
        <w:adjustRightInd w:val="0"/>
        <w:ind w:firstLine="720"/>
        <w:jc w:val="both"/>
        <w:rPr>
          <w:sz w:val="22"/>
          <w:szCs w:val="22"/>
        </w:rPr>
      </w:pPr>
    </w:p>
    <w:p w14:paraId="25830532" w14:textId="77777777" w:rsidR="009B6304" w:rsidRPr="00B9148A" w:rsidRDefault="009B6304" w:rsidP="0092094E">
      <w:pPr>
        <w:widowControl w:val="0"/>
        <w:autoSpaceDE w:val="0"/>
        <w:autoSpaceDN w:val="0"/>
        <w:adjustRightInd w:val="0"/>
        <w:ind w:firstLine="720"/>
        <w:jc w:val="both"/>
        <w:rPr>
          <w:sz w:val="22"/>
          <w:szCs w:val="22"/>
        </w:rPr>
      </w:pPr>
      <w:r w:rsidRPr="00B9148A">
        <w:rPr>
          <w:sz w:val="22"/>
          <w:szCs w:val="22"/>
        </w:rPr>
        <w:t>a)</w:t>
      </w:r>
      <w:r w:rsidRPr="00B9148A">
        <w:rPr>
          <w:sz w:val="22"/>
          <w:szCs w:val="22"/>
        </w:rPr>
        <w:tab/>
        <w:t>In the case of a capacity-based subscription business model employed in the CSA, the subscription that a Customer has signed up for, expressed in kW.</w:t>
      </w:r>
    </w:p>
    <w:p w14:paraId="25830533" w14:textId="77777777" w:rsidR="009B6304" w:rsidRPr="00B9148A" w:rsidRDefault="009B6304" w:rsidP="0092094E">
      <w:pPr>
        <w:widowControl w:val="0"/>
        <w:autoSpaceDE w:val="0"/>
        <w:autoSpaceDN w:val="0"/>
        <w:adjustRightInd w:val="0"/>
        <w:ind w:firstLine="720"/>
        <w:jc w:val="both"/>
        <w:rPr>
          <w:sz w:val="22"/>
          <w:szCs w:val="22"/>
        </w:rPr>
      </w:pPr>
    </w:p>
    <w:p w14:paraId="25830534" w14:textId="77777777" w:rsidR="009B6304" w:rsidRPr="009B6304" w:rsidRDefault="009B6304" w:rsidP="0092094E">
      <w:pPr>
        <w:widowControl w:val="0"/>
        <w:autoSpaceDE w:val="0"/>
        <w:autoSpaceDN w:val="0"/>
        <w:adjustRightInd w:val="0"/>
        <w:spacing w:after="120"/>
        <w:ind w:firstLine="720"/>
        <w:jc w:val="both"/>
        <w:rPr>
          <w:sz w:val="22"/>
          <w:szCs w:val="22"/>
        </w:rPr>
      </w:pPr>
      <w:r w:rsidRPr="00B9148A">
        <w:rPr>
          <w:sz w:val="22"/>
          <w:szCs w:val="22"/>
        </w:rPr>
        <w:t>b)</w:t>
      </w:r>
      <w:r w:rsidRPr="00B9148A">
        <w:rPr>
          <w:sz w:val="22"/>
          <w:szCs w:val="22"/>
        </w:rPr>
        <w:tab/>
        <w:t>In the case of an energy-based subscription business model employed in the CSA, the subscription that a Customer has signed up for (expressed in kWh), multiplied by the Contract Capacity (expressed in kW), divided by the Contract Quantity (expressed in kWh/year), multiplied by 12 months/year, the product of which shall be equal to the Subscription of the Customer, expressed in kW.</w:t>
      </w:r>
    </w:p>
    <w:p w14:paraId="25830535" w14:textId="77777777" w:rsidR="009B6304" w:rsidRPr="009B6304" w:rsidRDefault="009B6304" w:rsidP="0092094E">
      <w:pPr>
        <w:widowControl w:val="0"/>
        <w:autoSpaceDE w:val="0"/>
        <w:autoSpaceDN w:val="0"/>
        <w:adjustRightInd w:val="0"/>
        <w:ind w:firstLine="1440"/>
        <w:jc w:val="both"/>
        <w:rPr>
          <w:sz w:val="22"/>
          <w:szCs w:val="22"/>
        </w:rPr>
      </w:pPr>
      <w:r w:rsidRPr="009B6304">
        <w:rPr>
          <w:sz w:val="22"/>
          <w:szCs w:val="22"/>
        </w:rPr>
        <w:t xml:space="preserve">Example: Subscription = Load x Contract Capacity / Contract Quantity x 12 months </w:t>
      </w:r>
    </w:p>
    <w:p w14:paraId="25830536" w14:textId="77777777" w:rsidR="009B6304" w:rsidRPr="009B6304" w:rsidRDefault="009B6304" w:rsidP="0092094E">
      <w:pPr>
        <w:widowControl w:val="0"/>
        <w:autoSpaceDE w:val="0"/>
        <w:autoSpaceDN w:val="0"/>
        <w:adjustRightInd w:val="0"/>
        <w:ind w:firstLine="720"/>
        <w:jc w:val="both"/>
        <w:rPr>
          <w:sz w:val="22"/>
          <w:szCs w:val="22"/>
        </w:rPr>
      </w:pPr>
    </w:p>
    <w:p w14:paraId="25830537" w14:textId="77777777" w:rsidR="009B6304" w:rsidRPr="009B6304" w:rsidRDefault="009B6304" w:rsidP="0092094E">
      <w:pPr>
        <w:widowControl w:val="0"/>
        <w:autoSpaceDE w:val="0"/>
        <w:autoSpaceDN w:val="0"/>
        <w:adjustRightInd w:val="0"/>
        <w:ind w:firstLine="720"/>
        <w:jc w:val="both"/>
        <w:rPr>
          <w:sz w:val="22"/>
          <w:szCs w:val="22"/>
        </w:rPr>
      </w:pPr>
      <w:r w:rsidRPr="009B6304">
        <w:rPr>
          <w:sz w:val="22"/>
          <w:szCs w:val="22"/>
        </w:rPr>
        <w:t>“Subscription Information and Bill Credit Instructions” mean the information required to be provided by Seller to Buyer in accordance with Section 3.1(m) as set forth in the form provided in Appendix J.</w:t>
      </w:r>
    </w:p>
    <w:p w14:paraId="25830538" w14:textId="77777777"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 xml:space="preserve"> </w:t>
      </w:r>
    </w:p>
    <w:p w14:paraId="25830539" w14:textId="77777777"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“Unsubscribed Capacity” has the meaning set forth in Section 3.1(f)(ii).</w:t>
      </w:r>
    </w:p>
    <w:p w14:paraId="2583053A" w14:textId="77777777" w:rsidR="009B6304" w:rsidRPr="009B6304" w:rsidRDefault="009B6304" w:rsidP="009B6304">
      <w:pPr>
        <w:widowControl w:val="0"/>
        <w:autoSpaceDE w:val="0"/>
        <w:autoSpaceDN w:val="0"/>
        <w:adjustRightInd w:val="0"/>
        <w:ind w:firstLine="720"/>
        <w:jc w:val="both"/>
        <w:rPr>
          <w:sz w:val="22"/>
          <w:szCs w:val="22"/>
        </w:rPr>
      </w:pPr>
    </w:p>
    <w:p w14:paraId="2583053B" w14:textId="77777777"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“Unsubscribed Delivered Energy” means the quotient of Unsubscribed Capacity divided by Contract Capacity, multiplied by Delivered Energy in all hours for the TOD Period being calculated, measured in MWh.</w:t>
      </w:r>
    </w:p>
    <w:p w14:paraId="2583053C" w14:textId="77777777" w:rsidR="009B6304" w:rsidRPr="009B6304" w:rsidRDefault="009B6304" w:rsidP="009B6304">
      <w:pPr>
        <w:widowControl w:val="0"/>
        <w:autoSpaceDE w:val="0"/>
        <w:autoSpaceDN w:val="0"/>
        <w:adjustRightInd w:val="0"/>
        <w:ind w:firstLine="720"/>
        <w:jc w:val="both"/>
        <w:rPr>
          <w:sz w:val="22"/>
          <w:szCs w:val="22"/>
        </w:rPr>
      </w:pPr>
    </w:p>
    <w:p w14:paraId="2583053D" w14:textId="04B03979" w:rsidR="000041BD" w:rsidRDefault="009B6304" w:rsidP="009B6304">
      <w:pPr>
        <w:widowControl w:val="0"/>
        <w:autoSpaceDE w:val="0"/>
        <w:autoSpaceDN w:val="0"/>
        <w:adjustRightInd w:val="0"/>
        <w:ind w:firstLine="720"/>
        <w:jc w:val="both"/>
        <w:rPr>
          <w:sz w:val="22"/>
          <w:szCs w:val="22"/>
        </w:rPr>
      </w:pPr>
      <w:r w:rsidRPr="009B6304">
        <w:rPr>
          <w:sz w:val="22"/>
          <w:szCs w:val="22"/>
        </w:rPr>
        <w:t>“Unsubscribed Energy Price” means the DLAP Price plus the Renewable Energy Credit Market Price.</w:t>
      </w:r>
    </w:p>
    <w:p w14:paraId="77998F4D" w14:textId="77777777" w:rsidR="0070054B" w:rsidRPr="009B6304" w:rsidRDefault="0070054B" w:rsidP="009A335F">
      <w:pPr>
        <w:widowControl w:val="0"/>
        <w:autoSpaceDE w:val="0"/>
        <w:autoSpaceDN w:val="0"/>
        <w:adjustRightInd w:val="0"/>
        <w:ind w:firstLine="720"/>
        <w:jc w:val="both"/>
        <w:rPr>
          <w:sz w:val="22"/>
          <w:szCs w:val="22"/>
        </w:rPr>
      </w:pPr>
    </w:p>
    <w:p w14:paraId="03DBBC0F" w14:textId="4E91CF52" w:rsidR="004A4E25" w:rsidRDefault="0070054B" w:rsidP="002A3AB8">
      <w:pPr>
        <w:numPr>
          <w:ilvl w:val="1"/>
          <w:numId w:val="2"/>
        </w:numPr>
        <w:jc w:val="both"/>
        <w:rPr>
          <w:sz w:val="22"/>
          <w:szCs w:val="22"/>
        </w:rPr>
      </w:pPr>
      <w:r>
        <w:rPr>
          <w:b/>
          <w:i/>
          <w:sz w:val="22"/>
          <w:szCs w:val="22"/>
        </w:rPr>
        <w:t>[If DERP applies:</w:t>
      </w:r>
      <w:r>
        <w:rPr>
          <w:sz w:val="22"/>
          <w:szCs w:val="22"/>
        </w:rPr>
        <w:t xml:space="preserve">  </w:t>
      </w:r>
      <w:r w:rsidR="004A4E25">
        <w:rPr>
          <w:sz w:val="22"/>
          <w:szCs w:val="22"/>
        </w:rPr>
        <w:t>The following definitions are modified as follows:</w:t>
      </w:r>
    </w:p>
    <w:p w14:paraId="61A4D917" w14:textId="4ACB51AF" w:rsidR="004A4E25" w:rsidRDefault="004A4E25" w:rsidP="002A3AB8">
      <w:pPr>
        <w:jc w:val="both"/>
        <w:rPr>
          <w:sz w:val="22"/>
          <w:szCs w:val="22"/>
        </w:rPr>
      </w:pPr>
    </w:p>
    <w:p w14:paraId="400C294E" w14:textId="35EC4212" w:rsidR="004A4E25" w:rsidRDefault="004A4E25" w:rsidP="002A3AB8">
      <w:pPr>
        <w:numPr>
          <w:ilvl w:val="2"/>
          <w:numId w:val="2"/>
        </w:numPr>
        <w:ind w:left="1710"/>
        <w:jc w:val="both"/>
        <w:rPr>
          <w:sz w:val="22"/>
          <w:szCs w:val="22"/>
        </w:rPr>
      </w:pPr>
      <w:r>
        <w:rPr>
          <w:sz w:val="22"/>
          <w:szCs w:val="22"/>
        </w:rPr>
        <w:t xml:space="preserve">In the definition of Delivered Energy, replace </w:t>
      </w:r>
      <w:r w:rsidRPr="0070054B">
        <w:rPr>
          <w:sz w:val="22"/>
          <w:szCs w:val="22"/>
        </w:rPr>
        <w:t xml:space="preserve">reference </w:t>
      </w:r>
      <w:r>
        <w:rPr>
          <w:sz w:val="22"/>
          <w:szCs w:val="22"/>
        </w:rPr>
        <w:t>to</w:t>
      </w:r>
      <w:r w:rsidRPr="0070054B">
        <w:rPr>
          <w:sz w:val="22"/>
          <w:szCs w:val="22"/>
        </w:rPr>
        <w:t xml:space="preserve"> “CAISO revenue meter” </w:t>
      </w:r>
      <w:r>
        <w:rPr>
          <w:sz w:val="22"/>
          <w:szCs w:val="22"/>
        </w:rPr>
        <w:t>with “CAISO approved DERP meter</w:t>
      </w:r>
      <w:r w:rsidRPr="0070054B">
        <w:rPr>
          <w:sz w:val="22"/>
          <w:szCs w:val="22"/>
        </w:rPr>
        <w:t>”</w:t>
      </w:r>
      <w:r>
        <w:rPr>
          <w:sz w:val="22"/>
          <w:szCs w:val="22"/>
        </w:rPr>
        <w:t>.</w:t>
      </w:r>
    </w:p>
    <w:p w14:paraId="39590ACC" w14:textId="43AF7764" w:rsidR="004A4E25" w:rsidRDefault="004A4E25" w:rsidP="002A3AB8">
      <w:pPr>
        <w:ind w:left="1710"/>
        <w:jc w:val="both"/>
        <w:rPr>
          <w:sz w:val="22"/>
          <w:szCs w:val="22"/>
        </w:rPr>
      </w:pPr>
    </w:p>
    <w:p w14:paraId="0A031FDB" w14:textId="16CFCAF6" w:rsidR="004A4E25" w:rsidRDefault="004A4E25" w:rsidP="002A3AB8">
      <w:pPr>
        <w:numPr>
          <w:ilvl w:val="2"/>
          <w:numId w:val="2"/>
        </w:numPr>
        <w:ind w:left="1710"/>
        <w:jc w:val="both"/>
        <w:rPr>
          <w:sz w:val="22"/>
          <w:szCs w:val="22"/>
        </w:rPr>
      </w:pPr>
      <w:r>
        <w:rPr>
          <w:sz w:val="22"/>
          <w:szCs w:val="22"/>
        </w:rPr>
        <w:t xml:space="preserve">In the definition of Electrical Losses, replace </w:t>
      </w:r>
      <w:r w:rsidRPr="0070054B">
        <w:rPr>
          <w:sz w:val="22"/>
          <w:szCs w:val="22"/>
        </w:rPr>
        <w:t xml:space="preserve">reference </w:t>
      </w:r>
      <w:r>
        <w:rPr>
          <w:sz w:val="22"/>
          <w:szCs w:val="22"/>
        </w:rPr>
        <w:t>to</w:t>
      </w:r>
      <w:r w:rsidRPr="0070054B">
        <w:rPr>
          <w:sz w:val="22"/>
          <w:szCs w:val="22"/>
        </w:rPr>
        <w:t xml:space="preserve"> “CAISO revenue meter” </w:t>
      </w:r>
      <w:r>
        <w:rPr>
          <w:sz w:val="22"/>
          <w:szCs w:val="22"/>
        </w:rPr>
        <w:t>with “CAISO approved DERP meter</w:t>
      </w:r>
      <w:r w:rsidRPr="0070054B">
        <w:rPr>
          <w:sz w:val="22"/>
          <w:szCs w:val="22"/>
        </w:rPr>
        <w:t>”</w:t>
      </w:r>
      <w:r>
        <w:rPr>
          <w:sz w:val="22"/>
          <w:szCs w:val="22"/>
        </w:rPr>
        <w:t>.</w:t>
      </w:r>
      <w:r>
        <w:rPr>
          <w:b/>
          <w:i/>
          <w:sz w:val="22"/>
          <w:szCs w:val="22"/>
        </w:rPr>
        <w:t>]</w:t>
      </w:r>
    </w:p>
    <w:p w14:paraId="10AA2E4C" w14:textId="3CA9F265" w:rsidR="004A4E25" w:rsidRPr="005F5A71" w:rsidRDefault="004A4E25" w:rsidP="002A3AB8">
      <w:pPr>
        <w:ind w:left="1440"/>
        <w:jc w:val="both"/>
        <w:rPr>
          <w:sz w:val="22"/>
          <w:szCs w:val="22"/>
        </w:rPr>
      </w:pPr>
    </w:p>
    <w:p w14:paraId="229892A9" w14:textId="3C741249" w:rsidR="00637D1F" w:rsidRDefault="00F55B92" w:rsidP="004D2BEC">
      <w:pPr>
        <w:numPr>
          <w:ilvl w:val="0"/>
          <w:numId w:val="2"/>
        </w:numPr>
        <w:jc w:val="both"/>
        <w:rPr>
          <w:sz w:val="22"/>
          <w:szCs w:val="22"/>
        </w:rPr>
      </w:pPr>
      <w:r>
        <w:rPr>
          <w:sz w:val="22"/>
          <w:szCs w:val="22"/>
        </w:rPr>
        <w:t xml:space="preserve">Insert the </w:t>
      </w:r>
      <w:r w:rsidR="00492DB0">
        <w:rPr>
          <w:sz w:val="22"/>
          <w:szCs w:val="22"/>
        </w:rPr>
        <w:t xml:space="preserve">new </w:t>
      </w:r>
      <w:r>
        <w:rPr>
          <w:sz w:val="22"/>
          <w:szCs w:val="22"/>
        </w:rPr>
        <w:t>Section 2.3(</w:t>
      </w:r>
      <w:r w:rsidR="00492DB0">
        <w:rPr>
          <w:sz w:val="22"/>
          <w:szCs w:val="22"/>
        </w:rPr>
        <w:t>c</w:t>
      </w:r>
      <w:r>
        <w:rPr>
          <w:sz w:val="22"/>
          <w:szCs w:val="22"/>
        </w:rPr>
        <w:t>)</w:t>
      </w:r>
      <w:r w:rsidR="00492DB0">
        <w:rPr>
          <w:sz w:val="22"/>
          <w:szCs w:val="22"/>
        </w:rPr>
        <w:t xml:space="preserve"> after Section 2.3(b)</w:t>
      </w:r>
      <w:r w:rsidR="0099566D">
        <w:rPr>
          <w:sz w:val="22"/>
          <w:szCs w:val="22"/>
        </w:rPr>
        <w:t xml:space="preserve"> as follows:</w:t>
      </w:r>
    </w:p>
    <w:p w14:paraId="3A2918AD" w14:textId="4BEE48E5" w:rsidR="00F55B92" w:rsidRDefault="00F55B92" w:rsidP="00F55B92">
      <w:pPr>
        <w:ind w:left="720"/>
        <w:jc w:val="both"/>
        <w:rPr>
          <w:sz w:val="22"/>
          <w:szCs w:val="22"/>
        </w:rPr>
      </w:pPr>
    </w:p>
    <w:p w14:paraId="0F6F52E2" w14:textId="7D9DA1AA" w:rsidR="0099566D" w:rsidRPr="00943B1D" w:rsidRDefault="0099566D" w:rsidP="00764D18">
      <w:pPr>
        <w:ind w:left="720" w:firstLine="720"/>
        <w:jc w:val="both"/>
        <w:rPr>
          <w:sz w:val="22"/>
          <w:szCs w:val="22"/>
        </w:rPr>
      </w:pPr>
      <w:r w:rsidRPr="00943B1D">
        <w:rPr>
          <w:sz w:val="22"/>
          <w:szCs w:val="22"/>
        </w:rPr>
        <w:t>(c)</w:t>
      </w:r>
      <w:r w:rsidRPr="00943B1D">
        <w:rPr>
          <w:sz w:val="22"/>
          <w:szCs w:val="22"/>
        </w:rPr>
        <w:tab/>
      </w:r>
      <w:r w:rsidR="00A2269A" w:rsidRPr="00943B1D">
        <w:rPr>
          <w:sz w:val="22"/>
          <w:szCs w:val="22"/>
        </w:rPr>
        <w:t xml:space="preserve">Seller shall </w:t>
      </w:r>
      <w:r w:rsidR="004C5E91">
        <w:rPr>
          <w:sz w:val="22"/>
          <w:szCs w:val="22"/>
        </w:rPr>
        <w:t>demonstrate to</w:t>
      </w:r>
      <w:r w:rsidR="00B8566E">
        <w:rPr>
          <w:sz w:val="22"/>
          <w:szCs w:val="22"/>
        </w:rPr>
        <w:t xml:space="preserve"> Buyer </w:t>
      </w:r>
      <w:r w:rsidR="004C5E91">
        <w:rPr>
          <w:sz w:val="22"/>
          <w:szCs w:val="22"/>
        </w:rPr>
        <w:t>its</w:t>
      </w:r>
      <w:r w:rsidR="00D80184" w:rsidRPr="00943B1D">
        <w:rPr>
          <w:sz w:val="22"/>
          <w:szCs w:val="22"/>
        </w:rPr>
        <w:t xml:space="preserve"> satisfaction of the </w:t>
      </w:r>
      <w:r w:rsidR="00AF3D3B" w:rsidRPr="00943B1D">
        <w:rPr>
          <w:sz w:val="22"/>
          <w:szCs w:val="22"/>
        </w:rPr>
        <w:t>C</w:t>
      </w:r>
      <w:r w:rsidR="00D80184" w:rsidRPr="00943B1D">
        <w:rPr>
          <w:sz w:val="22"/>
          <w:szCs w:val="22"/>
        </w:rPr>
        <w:t xml:space="preserve">ommunity </w:t>
      </w:r>
      <w:r w:rsidR="00AF3D3B" w:rsidRPr="00943B1D">
        <w:rPr>
          <w:sz w:val="22"/>
          <w:szCs w:val="22"/>
        </w:rPr>
        <w:t>I</w:t>
      </w:r>
      <w:r w:rsidR="00D80184" w:rsidRPr="00943B1D">
        <w:rPr>
          <w:sz w:val="22"/>
          <w:szCs w:val="22"/>
        </w:rPr>
        <w:t>nterest requirement</w:t>
      </w:r>
      <w:r w:rsidR="00D479FC">
        <w:rPr>
          <w:sz w:val="22"/>
          <w:szCs w:val="22"/>
        </w:rPr>
        <w:t>, in the form of Appendix K</w:t>
      </w:r>
      <w:r w:rsidR="00313DE4">
        <w:rPr>
          <w:sz w:val="22"/>
          <w:szCs w:val="22"/>
        </w:rPr>
        <w:t xml:space="preserve">-1 </w:t>
      </w:r>
      <w:r w:rsidR="001540B1">
        <w:rPr>
          <w:sz w:val="22"/>
          <w:szCs w:val="22"/>
        </w:rPr>
        <w:t xml:space="preserve">form of Commitment to Enroll </w:t>
      </w:r>
      <w:r w:rsidR="00313DE4">
        <w:rPr>
          <w:sz w:val="22"/>
          <w:szCs w:val="22"/>
        </w:rPr>
        <w:t>or Appendix K-2</w:t>
      </w:r>
      <w:r w:rsidR="001540B1">
        <w:rPr>
          <w:sz w:val="22"/>
          <w:szCs w:val="22"/>
        </w:rPr>
        <w:t xml:space="preserve"> Form of Expression of Interest</w:t>
      </w:r>
      <w:r w:rsidR="00305AB2">
        <w:rPr>
          <w:sz w:val="22"/>
          <w:szCs w:val="22"/>
        </w:rPr>
        <w:t xml:space="preserve"> as of the Commercial Operation Date</w:t>
      </w:r>
      <w:r w:rsidR="00D80184" w:rsidRPr="00943B1D">
        <w:rPr>
          <w:sz w:val="22"/>
          <w:szCs w:val="22"/>
        </w:rPr>
        <w:t>.</w:t>
      </w:r>
    </w:p>
    <w:p w14:paraId="62F4D25F" w14:textId="77777777" w:rsidR="0099566D" w:rsidRPr="00943B1D" w:rsidRDefault="0099566D" w:rsidP="00943B1D">
      <w:pPr>
        <w:ind w:left="720"/>
        <w:jc w:val="both"/>
        <w:rPr>
          <w:ins w:id="8" w:author="Ruzzo, Michael P - E&amp;FP" w:date="2019-10-18T16:33:00Z"/>
          <w:sz w:val="22"/>
          <w:szCs w:val="22"/>
        </w:rPr>
      </w:pPr>
    </w:p>
    <w:p w14:paraId="48EE9DF0" w14:textId="63CF4BB7" w:rsidR="00154381" w:rsidRPr="0070054B" w:rsidRDefault="0070054B" w:rsidP="004D2BEC">
      <w:pPr>
        <w:numPr>
          <w:ilvl w:val="0"/>
          <w:numId w:val="2"/>
        </w:numPr>
        <w:jc w:val="both"/>
        <w:rPr>
          <w:sz w:val="22"/>
          <w:szCs w:val="22"/>
        </w:rPr>
      </w:pPr>
      <w:r>
        <w:rPr>
          <w:b/>
          <w:i/>
          <w:sz w:val="22"/>
          <w:szCs w:val="22"/>
        </w:rPr>
        <w:t xml:space="preserve">[If DERP applies, add: </w:t>
      </w:r>
      <w:r>
        <w:rPr>
          <w:sz w:val="22"/>
          <w:szCs w:val="22"/>
        </w:rPr>
        <w:t>Insert the phrase “</w:t>
      </w:r>
      <w:r w:rsidRPr="00021071">
        <w:rPr>
          <w:sz w:val="22"/>
          <w:szCs w:val="22"/>
        </w:rPr>
        <w:t>the aggregate</w:t>
      </w:r>
      <w:r w:rsidRPr="0070054B">
        <w:rPr>
          <w:sz w:val="22"/>
          <w:szCs w:val="22"/>
        </w:rPr>
        <w:t>d resources composing the Project</w:t>
      </w:r>
      <w:r>
        <w:rPr>
          <w:sz w:val="22"/>
          <w:szCs w:val="22"/>
        </w:rPr>
        <w:t>” immediately after</w:t>
      </w:r>
      <w:r w:rsidRPr="0070054B">
        <w:rPr>
          <w:sz w:val="22"/>
          <w:szCs w:val="22"/>
        </w:rPr>
        <w:t xml:space="preserve"> </w:t>
      </w:r>
      <w:r>
        <w:rPr>
          <w:sz w:val="22"/>
          <w:szCs w:val="22"/>
        </w:rPr>
        <w:t xml:space="preserve">the phrase </w:t>
      </w:r>
      <w:r w:rsidRPr="00021071">
        <w:rPr>
          <w:sz w:val="22"/>
          <w:szCs w:val="22"/>
        </w:rPr>
        <w:t>“a refundable cost for</w:t>
      </w:r>
      <w:r>
        <w:rPr>
          <w:sz w:val="22"/>
          <w:szCs w:val="22"/>
        </w:rPr>
        <w:t>” in Section 2.3(b)(ii).</w:t>
      </w:r>
      <w:r>
        <w:rPr>
          <w:b/>
          <w:i/>
          <w:sz w:val="22"/>
          <w:szCs w:val="22"/>
        </w:rPr>
        <w:t>]</w:t>
      </w:r>
    </w:p>
    <w:p w14:paraId="026250B6" w14:textId="27FDB773" w:rsidR="00021071" w:rsidRDefault="00021071" w:rsidP="002A3AB8">
      <w:pPr>
        <w:jc w:val="both"/>
        <w:rPr>
          <w:sz w:val="22"/>
          <w:szCs w:val="22"/>
        </w:rPr>
      </w:pPr>
    </w:p>
    <w:p w14:paraId="2583053F" w14:textId="78E8008D" w:rsidR="009B6304" w:rsidRDefault="009B6304" w:rsidP="00B6676A">
      <w:pPr>
        <w:numPr>
          <w:ilvl w:val="0"/>
          <w:numId w:val="2"/>
        </w:numPr>
        <w:jc w:val="both"/>
        <w:rPr>
          <w:sz w:val="22"/>
          <w:szCs w:val="22"/>
        </w:rPr>
      </w:pPr>
      <w:r>
        <w:rPr>
          <w:sz w:val="22"/>
          <w:szCs w:val="22"/>
        </w:rPr>
        <w:t>Insert the following subsections after Section 3.1(f):</w:t>
      </w:r>
    </w:p>
    <w:p w14:paraId="25830540" w14:textId="77777777" w:rsidR="009B6304" w:rsidRPr="009B6304" w:rsidRDefault="009B6304" w:rsidP="009B6304">
      <w:pPr>
        <w:ind w:left="720"/>
        <w:jc w:val="both"/>
        <w:rPr>
          <w:sz w:val="22"/>
          <w:szCs w:val="22"/>
        </w:rPr>
      </w:pPr>
    </w:p>
    <w:p w14:paraId="25830541" w14:textId="32E19CED" w:rsidR="009B6304" w:rsidRPr="009B6304" w:rsidRDefault="00997DEA" w:rsidP="00997DEA">
      <w:pPr>
        <w:pStyle w:val="Heading4"/>
        <w:ind w:left="1260" w:hanging="630"/>
        <w:rPr>
          <w:sz w:val="22"/>
          <w:szCs w:val="22"/>
        </w:rPr>
      </w:pPr>
      <w:r>
        <w:rPr>
          <w:sz w:val="22"/>
          <w:szCs w:val="22"/>
        </w:rPr>
        <w:t>(i)</w:t>
      </w:r>
      <w:r>
        <w:rPr>
          <w:sz w:val="22"/>
          <w:szCs w:val="22"/>
        </w:rPr>
        <w:tab/>
      </w:r>
      <w:r w:rsidR="009B6304" w:rsidRPr="009B6304">
        <w:rPr>
          <w:sz w:val="22"/>
          <w:szCs w:val="22"/>
          <w:u w:val="single"/>
        </w:rPr>
        <w:t>Subscribed Capacity</w:t>
      </w:r>
      <w:r w:rsidR="009B6304" w:rsidRPr="00DF4820">
        <w:rPr>
          <w:sz w:val="22"/>
          <w:szCs w:val="22"/>
        </w:rPr>
        <w:t xml:space="preserve">.  </w:t>
      </w:r>
      <w:r w:rsidR="009B6304" w:rsidRPr="009B6304">
        <w:rPr>
          <w:rFonts w:eastAsia="Fd27761-Identity-H"/>
          <w:sz w:val="22"/>
          <w:szCs w:val="22"/>
        </w:rPr>
        <w:t>The aggregate Subscription level of all Customers with Subscriptions to the Project for each month represents the portion of the Contract Capacity that is Subscribed for the Project (“Subscribed Capacity”)</w:t>
      </w:r>
      <w:r w:rsidR="009B6304" w:rsidRPr="009B6304">
        <w:rPr>
          <w:sz w:val="22"/>
          <w:szCs w:val="22"/>
        </w:rPr>
        <w:t>.</w:t>
      </w:r>
    </w:p>
    <w:p w14:paraId="25830542" w14:textId="77777777" w:rsidR="009B6304" w:rsidRPr="009B6304" w:rsidRDefault="009B6304" w:rsidP="00D2799B">
      <w:pPr>
        <w:pStyle w:val="Heading4"/>
        <w:numPr>
          <w:ilvl w:val="0"/>
          <w:numId w:val="9"/>
        </w:numPr>
        <w:ind w:left="1260" w:hanging="540"/>
        <w:rPr>
          <w:color w:val="000000"/>
          <w:sz w:val="22"/>
          <w:szCs w:val="22"/>
        </w:rPr>
      </w:pPr>
      <w:r w:rsidRPr="009B6304">
        <w:rPr>
          <w:sz w:val="22"/>
          <w:szCs w:val="22"/>
          <w:u w:val="single"/>
        </w:rPr>
        <w:t>Unsubscribed Capacity</w:t>
      </w:r>
      <w:r w:rsidRPr="00DF4820">
        <w:rPr>
          <w:sz w:val="22"/>
          <w:szCs w:val="22"/>
        </w:rPr>
        <w:t xml:space="preserve">.  </w:t>
      </w:r>
      <w:r w:rsidRPr="009B6304">
        <w:rPr>
          <w:rFonts w:eastAsia="Fd27761-Identity-H"/>
          <w:sz w:val="22"/>
          <w:szCs w:val="22"/>
        </w:rPr>
        <w:t>The</w:t>
      </w:r>
      <w:r w:rsidRPr="009B6304">
        <w:rPr>
          <w:sz w:val="22"/>
          <w:szCs w:val="22"/>
        </w:rPr>
        <w:t xml:space="preserve"> Contract Capacity less the Subscribed Capacity for each billing month represents the portion of the Contract Capacity that is </w:t>
      </w:r>
      <w:r w:rsidRPr="00DF4820">
        <w:rPr>
          <w:sz w:val="22"/>
          <w:szCs w:val="22"/>
        </w:rPr>
        <w:t xml:space="preserve">Unsubscribed </w:t>
      </w:r>
      <w:r w:rsidRPr="009B6304">
        <w:rPr>
          <w:sz w:val="22"/>
          <w:szCs w:val="22"/>
        </w:rPr>
        <w:t>for the Project (“Unsubscribed Capacity”).</w:t>
      </w:r>
    </w:p>
    <w:p w14:paraId="25830543" w14:textId="77777777" w:rsidR="009B6304" w:rsidRPr="009B6304" w:rsidRDefault="00997DEA" w:rsidP="00997DEA">
      <w:pPr>
        <w:pStyle w:val="Heading4"/>
        <w:tabs>
          <w:tab w:val="left" w:pos="1260"/>
        </w:tabs>
        <w:ind w:left="1260" w:hanging="540"/>
        <w:rPr>
          <w:sz w:val="22"/>
          <w:szCs w:val="22"/>
        </w:rPr>
      </w:pPr>
      <w:r>
        <w:rPr>
          <w:sz w:val="22"/>
          <w:szCs w:val="22"/>
        </w:rPr>
        <w:t>(iii)</w:t>
      </w:r>
      <w:r>
        <w:rPr>
          <w:sz w:val="22"/>
          <w:szCs w:val="22"/>
        </w:rPr>
        <w:tab/>
      </w:r>
      <w:r w:rsidR="009B6304" w:rsidRPr="009B6304">
        <w:rPr>
          <w:sz w:val="22"/>
          <w:szCs w:val="22"/>
          <w:u w:val="single"/>
        </w:rPr>
        <w:t>Seller’s Minimum Subscription Requirement</w:t>
      </w:r>
      <w:r w:rsidR="009B6304" w:rsidRPr="009B6304">
        <w:rPr>
          <w:sz w:val="22"/>
          <w:szCs w:val="22"/>
        </w:rPr>
        <w:t>.  The minimum Subscribed level required for each month of a Contract Year for the Project shall be as follows</w:t>
      </w:r>
      <w:r w:rsidR="00B92AC9">
        <w:rPr>
          <w:sz w:val="22"/>
          <w:szCs w:val="22"/>
        </w:rPr>
        <w:t xml:space="preserve"> </w:t>
      </w:r>
      <w:r w:rsidR="00B92AC9" w:rsidRPr="009B6304">
        <w:rPr>
          <w:sz w:val="22"/>
          <w:szCs w:val="22"/>
        </w:rPr>
        <w:t>(“Minimum Subscription Requirement”)</w:t>
      </w:r>
      <w:r w:rsidR="009B6304" w:rsidRPr="009B6304">
        <w:rPr>
          <w:sz w:val="22"/>
          <w:szCs w:val="22"/>
        </w:rPr>
        <w:t xml:space="preserve">: </w:t>
      </w:r>
    </w:p>
    <w:tbl>
      <w:tblPr>
        <w:tblW w:w="5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2834"/>
      </w:tblGrid>
      <w:tr w:rsidR="009B6304" w:rsidRPr="009B6304" w14:paraId="25830546" w14:textId="77777777" w:rsidTr="009A335F">
        <w:trPr>
          <w:jc w:val="center"/>
        </w:trPr>
        <w:tc>
          <w:tcPr>
            <w:tcW w:w="2834" w:type="dxa"/>
            <w:tcBorders>
              <w:top w:val="single" w:sz="4" w:space="0" w:color="auto"/>
              <w:left w:val="single" w:sz="4" w:space="0" w:color="auto"/>
              <w:bottom w:val="single" w:sz="4" w:space="0" w:color="auto"/>
              <w:right w:val="single" w:sz="4" w:space="0" w:color="auto"/>
            </w:tcBorders>
            <w:shd w:val="clear" w:color="auto" w:fill="auto"/>
            <w:hideMark/>
          </w:tcPr>
          <w:p w14:paraId="25830544" w14:textId="77777777" w:rsidR="009B6304" w:rsidRPr="009B6304" w:rsidRDefault="009B6304" w:rsidP="00351DEE">
            <w:pPr>
              <w:pStyle w:val="standard"/>
              <w:keepNext/>
              <w:keepLines/>
              <w:ind w:firstLine="0"/>
              <w:jc w:val="center"/>
              <w:rPr>
                <w:rFonts w:ascii="Times New Roman" w:hAnsi="Times New Roman"/>
                <w:b/>
                <w:sz w:val="22"/>
                <w:szCs w:val="22"/>
              </w:rPr>
            </w:pPr>
            <w:r w:rsidRPr="009B6304">
              <w:rPr>
                <w:rFonts w:ascii="Times New Roman" w:hAnsi="Times New Roman"/>
                <w:b/>
                <w:sz w:val="22"/>
                <w:szCs w:val="22"/>
              </w:rPr>
              <w:lastRenderedPageBreak/>
              <w:t>Year of Operation</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14:paraId="25830545" w14:textId="77777777" w:rsidR="009B6304" w:rsidRPr="009B6304" w:rsidRDefault="009B6304" w:rsidP="00F05AA3">
            <w:pPr>
              <w:pStyle w:val="standard"/>
              <w:keepNext/>
              <w:keepLines/>
              <w:spacing w:line="240" w:lineRule="auto"/>
              <w:ind w:firstLine="0"/>
              <w:jc w:val="center"/>
              <w:rPr>
                <w:rFonts w:ascii="Times New Roman" w:hAnsi="Times New Roman"/>
                <w:b/>
                <w:sz w:val="22"/>
                <w:szCs w:val="22"/>
              </w:rPr>
            </w:pPr>
            <w:r w:rsidRPr="009B6304">
              <w:rPr>
                <w:rFonts w:ascii="Times New Roman" w:hAnsi="Times New Roman"/>
                <w:b/>
                <w:sz w:val="22"/>
                <w:szCs w:val="22"/>
              </w:rPr>
              <w:t>Minimum Subscription Requirement</w:t>
            </w:r>
          </w:p>
        </w:tc>
      </w:tr>
      <w:tr w:rsidR="009B6304" w:rsidRPr="009B6304" w14:paraId="25830549" w14:textId="77777777" w:rsidTr="009A335F">
        <w:trPr>
          <w:jc w:val="center"/>
        </w:trPr>
        <w:tc>
          <w:tcPr>
            <w:tcW w:w="2834" w:type="dxa"/>
            <w:tcBorders>
              <w:top w:val="single" w:sz="4" w:space="0" w:color="auto"/>
              <w:left w:val="single" w:sz="4" w:space="0" w:color="auto"/>
              <w:bottom w:val="single" w:sz="4" w:space="0" w:color="auto"/>
              <w:right w:val="single" w:sz="4" w:space="0" w:color="auto"/>
            </w:tcBorders>
            <w:shd w:val="clear" w:color="auto" w:fill="auto"/>
            <w:hideMark/>
          </w:tcPr>
          <w:p w14:paraId="25830547" w14:textId="77777777" w:rsidR="009B6304" w:rsidRPr="009B6304" w:rsidRDefault="009B6304" w:rsidP="009857B4">
            <w:pPr>
              <w:pStyle w:val="standard"/>
              <w:keepNext/>
              <w:keepLines/>
              <w:spacing w:line="240" w:lineRule="auto"/>
              <w:ind w:firstLine="0"/>
              <w:jc w:val="center"/>
              <w:rPr>
                <w:rFonts w:ascii="Times New Roman" w:hAnsi="Times New Roman"/>
                <w:sz w:val="22"/>
                <w:szCs w:val="22"/>
              </w:rPr>
            </w:pPr>
            <w:r w:rsidRPr="009B6304">
              <w:rPr>
                <w:rFonts w:ascii="Times New Roman" w:hAnsi="Times New Roman"/>
                <w:sz w:val="22"/>
                <w:szCs w:val="22"/>
              </w:rPr>
              <w:t>First Contract Year</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14:paraId="25830548" w14:textId="77777777" w:rsidR="009B6304" w:rsidRPr="009B6304" w:rsidRDefault="009B6304" w:rsidP="00B92AC9">
            <w:pPr>
              <w:pStyle w:val="standard"/>
              <w:keepNext/>
              <w:keepLines/>
              <w:spacing w:line="240" w:lineRule="auto"/>
              <w:ind w:firstLine="0"/>
              <w:jc w:val="center"/>
              <w:rPr>
                <w:rFonts w:ascii="Times New Roman" w:hAnsi="Times New Roman"/>
                <w:sz w:val="22"/>
                <w:szCs w:val="22"/>
              </w:rPr>
            </w:pPr>
            <w:r w:rsidRPr="009B6304">
              <w:rPr>
                <w:rFonts w:ascii="Times New Roman" w:hAnsi="Times New Roman"/>
                <w:sz w:val="22"/>
                <w:szCs w:val="22"/>
              </w:rPr>
              <w:t>5</w:t>
            </w:r>
            <w:r w:rsidR="00B92AC9">
              <w:rPr>
                <w:rFonts w:ascii="Times New Roman" w:hAnsi="Times New Roman"/>
                <w:sz w:val="22"/>
                <w:szCs w:val="22"/>
              </w:rPr>
              <w:t>0</w:t>
            </w:r>
            <w:r w:rsidRPr="009B6304">
              <w:rPr>
                <w:rFonts w:ascii="Times New Roman" w:hAnsi="Times New Roman"/>
                <w:sz w:val="22"/>
                <w:szCs w:val="22"/>
              </w:rPr>
              <w:t>%</w:t>
            </w:r>
          </w:p>
        </w:tc>
      </w:tr>
      <w:tr w:rsidR="009B6304" w:rsidRPr="009B6304" w14:paraId="2583054C" w14:textId="77777777" w:rsidTr="009A335F">
        <w:trPr>
          <w:jc w:val="center"/>
        </w:trPr>
        <w:tc>
          <w:tcPr>
            <w:tcW w:w="2834" w:type="dxa"/>
            <w:tcBorders>
              <w:top w:val="single" w:sz="4" w:space="0" w:color="auto"/>
              <w:left w:val="single" w:sz="4" w:space="0" w:color="auto"/>
              <w:bottom w:val="single" w:sz="4" w:space="0" w:color="auto"/>
              <w:right w:val="single" w:sz="4" w:space="0" w:color="auto"/>
            </w:tcBorders>
            <w:shd w:val="clear" w:color="auto" w:fill="auto"/>
            <w:hideMark/>
          </w:tcPr>
          <w:p w14:paraId="2583054A" w14:textId="77777777" w:rsidR="009B6304" w:rsidRPr="00B92AC9" w:rsidRDefault="009B6304" w:rsidP="009857B4">
            <w:pPr>
              <w:pStyle w:val="standard"/>
              <w:keepNext/>
              <w:keepLines/>
              <w:spacing w:line="240" w:lineRule="auto"/>
              <w:ind w:firstLine="0"/>
              <w:jc w:val="center"/>
              <w:rPr>
                <w:rFonts w:ascii="Times New Roman" w:hAnsi="Times New Roman"/>
                <w:sz w:val="22"/>
                <w:szCs w:val="22"/>
              </w:rPr>
            </w:pPr>
            <w:r w:rsidRPr="00B92AC9">
              <w:rPr>
                <w:rFonts w:ascii="Times New Roman" w:hAnsi="Times New Roman"/>
                <w:sz w:val="22"/>
                <w:szCs w:val="22"/>
              </w:rPr>
              <w:t>Second Contract Year</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14:paraId="2583054B" w14:textId="77777777" w:rsidR="009B6304" w:rsidRPr="00B92AC9" w:rsidRDefault="009B6304" w:rsidP="00B92AC9">
            <w:pPr>
              <w:pStyle w:val="standard"/>
              <w:keepNext/>
              <w:keepLines/>
              <w:spacing w:line="240" w:lineRule="auto"/>
              <w:ind w:firstLine="0"/>
              <w:jc w:val="center"/>
              <w:rPr>
                <w:rFonts w:ascii="Times New Roman" w:hAnsi="Times New Roman"/>
                <w:sz w:val="22"/>
                <w:szCs w:val="22"/>
              </w:rPr>
            </w:pPr>
            <w:r w:rsidRPr="00B92AC9">
              <w:rPr>
                <w:rFonts w:ascii="Times New Roman" w:hAnsi="Times New Roman"/>
                <w:sz w:val="22"/>
                <w:szCs w:val="22"/>
              </w:rPr>
              <w:t>7</w:t>
            </w:r>
            <w:r w:rsidR="00B92AC9" w:rsidRPr="00B92AC9">
              <w:rPr>
                <w:rFonts w:ascii="Times New Roman" w:hAnsi="Times New Roman"/>
                <w:sz w:val="22"/>
                <w:szCs w:val="22"/>
              </w:rPr>
              <w:t>5</w:t>
            </w:r>
            <w:r w:rsidRPr="00B92AC9">
              <w:rPr>
                <w:rFonts w:ascii="Times New Roman" w:hAnsi="Times New Roman"/>
                <w:sz w:val="22"/>
                <w:szCs w:val="22"/>
              </w:rPr>
              <w:t>%</w:t>
            </w:r>
          </w:p>
        </w:tc>
      </w:tr>
      <w:tr w:rsidR="00152842" w:rsidRPr="009B6304" w14:paraId="2583054F" w14:textId="77777777" w:rsidTr="009A335F">
        <w:trPr>
          <w:jc w:val="center"/>
        </w:trPr>
        <w:tc>
          <w:tcPr>
            <w:tcW w:w="2834" w:type="dxa"/>
            <w:tcBorders>
              <w:top w:val="single" w:sz="4" w:space="0" w:color="auto"/>
              <w:left w:val="single" w:sz="4" w:space="0" w:color="auto"/>
              <w:bottom w:val="single" w:sz="4" w:space="0" w:color="auto"/>
              <w:right w:val="single" w:sz="4" w:space="0" w:color="auto"/>
            </w:tcBorders>
            <w:shd w:val="clear" w:color="auto" w:fill="auto"/>
          </w:tcPr>
          <w:p w14:paraId="2583054D" w14:textId="77777777" w:rsidR="00152842" w:rsidRPr="009B6304" w:rsidRDefault="00152842" w:rsidP="00B92AC9">
            <w:pPr>
              <w:pStyle w:val="standard"/>
              <w:keepNext/>
              <w:keepLines/>
              <w:spacing w:line="240" w:lineRule="auto"/>
              <w:ind w:firstLine="0"/>
              <w:jc w:val="center"/>
              <w:rPr>
                <w:rFonts w:ascii="Times New Roman" w:hAnsi="Times New Roman"/>
                <w:sz w:val="22"/>
                <w:szCs w:val="22"/>
              </w:rPr>
            </w:pPr>
            <w:r>
              <w:rPr>
                <w:rFonts w:ascii="Times New Roman" w:hAnsi="Times New Roman"/>
                <w:sz w:val="22"/>
                <w:szCs w:val="22"/>
              </w:rPr>
              <w:t>Third</w:t>
            </w:r>
            <w:r w:rsidRPr="00B92AC9">
              <w:rPr>
                <w:rFonts w:ascii="Times New Roman" w:hAnsi="Times New Roman"/>
                <w:sz w:val="22"/>
                <w:szCs w:val="22"/>
              </w:rPr>
              <w:t xml:space="preserve"> Contract Year</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2583054E" w14:textId="77777777" w:rsidR="00152842" w:rsidRPr="00B92AC9" w:rsidRDefault="00152842" w:rsidP="00B92AC9">
            <w:pPr>
              <w:pStyle w:val="standard"/>
              <w:keepNext/>
              <w:keepLines/>
              <w:spacing w:line="240" w:lineRule="auto"/>
              <w:ind w:firstLine="0"/>
              <w:jc w:val="center"/>
              <w:rPr>
                <w:rFonts w:ascii="Times New Roman" w:hAnsi="Times New Roman"/>
                <w:sz w:val="22"/>
                <w:szCs w:val="22"/>
              </w:rPr>
            </w:pPr>
            <w:r w:rsidRPr="00B92AC9">
              <w:rPr>
                <w:rFonts w:ascii="Times New Roman" w:hAnsi="Times New Roman"/>
                <w:sz w:val="22"/>
                <w:szCs w:val="22"/>
              </w:rPr>
              <w:t>95%</w:t>
            </w:r>
          </w:p>
        </w:tc>
      </w:tr>
      <w:tr w:rsidR="009B6304" w:rsidRPr="009B6304" w14:paraId="25830552" w14:textId="77777777" w:rsidTr="009A335F">
        <w:trPr>
          <w:jc w:val="center"/>
        </w:trPr>
        <w:tc>
          <w:tcPr>
            <w:tcW w:w="2834" w:type="dxa"/>
            <w:tcBorders>
              <w:top w:val="single" w:sz="4" w:space="0" w:color="auto"/>
              <w:left w:val="single" w:sz="4" w:space="0" w:color="auto"/>
              <w:bottom w:val="single" w:sz="4" w:space="0" w:color="auto"/>
              <w:right w:val="single" w:sz="4" w:space="0" w:color="auto"/>
            </w:tcBorders>
            <w:shd w:val="clear" w:color="auto" w:fill="auto"/>
            <w:hideMark/>
          </w:tcPr>
          <w:p w14:paraId="25830550" w14:textId="77777777" w:rsidR="009B6304" w:rsidRPr="00B92AC9" w:rsidRDefault="00B92AC9" w:rsidP="00B92AC9">
            <w:pPr>
              <w:pStyle w:val="standard"/>
              <w:keepNext/>
              <w:keepLines/>
              <w:spacing w:line="240" w:lineRule="auto"/>
              <w:ind w:firstLine="0"/>
              <w:jc w:val="center"/>
              <w:rPr>
                <w:rFonts w:ascii="Times New Roman" w:hAnsi="Times New Roman"/>
                <w:sz w:val="22"/>
                <w:szCs w:val="22"/>
              </w:rPr>
            </w:pPr>
            <w:r w:rsidRPr="009B6304">
              <w:rPr>
                <w:rFonts w:ascii="Times New Roman" w:hAnsi="Times New Roman"/>
                <w:sz w:val="22"/>
                <w:szCs w:val="22"/>
              </w:rPr>
              <w:t>Remaining Delivery Term</w:t>
            </w:r>
            <w:r w:rsidRPr="00B92AC9">
              <w:rPr>
                <w:rFonts w:ascii="Times New Roman" w:hAnsi="Times New Roman"/>
                <w:sz w:val="22"/>
                <w:szCs w:val="22"/>
              </w:rPr>
              <w:t xml:space="preserve"> </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14:paraId="25830551" w14:textId="77777777" w:rsidR="009B6304" w:rsidRPr="00B92AC9" w:rsidRDefault="009B6304" w:rsidP="00B92AC9">
            <w:pPr>
              <w:pStyle w:val="standard"/>
              <w:keepNext/>
              <w:keepLines/>
              <w:spacing w:line="240" w:lineRule="auto"/>
              <w:ind w:firstLine="0"/>
              <w:jc w:val="center"/>
              <w:rPr>
                <w:rFonts w:ascii="Times New Roman" w:hAnsi="Times New Roman"/>
                <w:sz w:val="22"/>
                <w:szCs w:val="22"/>
              </w:rPr>
            </w:pPr>
            <w:r w:rsidRPr="00B92AC9">
              <w:rPr>
                <w:rFonts w:ascii="Times New Roman" w:hAnsi="Times New Roman"/>
                <w:sz w:val="22"/>
                <w:szCs w:val="22"/>
              </w:rPr>
              <w:t>9</w:t>
            </w:r>
            <w:r w:rsidR="00B92AC9" w:rsidRPr="00B92AC9">
              <w:rPr>
                <w:rFonts w:ascii="Times New Roman" w:hAnsi="Times New Roman"/>
                <w:sz w:val="22"/>
                <w:szCs w:val="22"/>
              </w:rPr>
              <w:t>5</w:t>
            </w:r>
            <w:r w:rsidRPr="00B92AC9">
              <w:rPr>
                <w:rFonts w:ascii="Times New Roman" w:hAnsi="Times New Roman"/>
                <w:sz w:val="22"/>
                <w:szCs w:val="22"/>
              </w:rPr>
              <w:t>%</w:t>
            </w:r>
          </w:p>
        </w:tc>
      </w:tr>
    </w:tbl>
    <w:p w14:paraId="25830553" w14:textId="77777777" w:rsidR="00B92AC9" w:rsidRDefault="00B92AC9" w:rsidP="009B6304">
      <w:pPr>
        <w:ind w:left="1440"/>
        <w:jc w:val="both"/>
        <w:rPr>
          <w:sz w:val="22"/>
          <w:szCs w:val="22"/>
        </w:rPr>
      </w:pPr>
    </w:p>
    <w:p w14:paraId="25830554" w14:textId="77777777" w:rsidR="009B6304" w:rsidRDefault="00B92AC9" w:rsidP="00B92AC9">
      <w:pPr>
        <w:ind w:left="1260"/>
        <w:jc w:val="both"/>
        <w:rPr>
          <w:sz w:val="22"/>
          <w:szCs w:val="22"/>
        </w:rPr>
      </w:pPr>
      <w:r>
        <w:rPr>
          <w:sz w:val="22"/>
          <w:szCs w:val="22"/>
        </w:rPr>
        <w:t xml:space="preserve">Provided, that if the Project is below the </w:t>
      </w:r>
      <w:r w:rsidRPr="009B6304">
        <w:rPr>
          <w:sz w:val="22"/>
          <w:szCs w:val="22"/>
        </w:rPr>
        <w:t>Minimum Subscription Requirement</w:t>
      </w:r>
      <w:r>
        <w:rPr>
          <w:sz w:val="22"/>
          <w:szCs w:val="22"/>
        </w:rPr>
        <w:t>, a five percent (5%) margin is reasonable to account for Subscription changes in the normal course of business.</w:t>
      </w:r>
      <w:r w:rsidR="00997DEA">
        <w:rPr>
          <w:sz w:val="22"/>
          <w:szCs w:val="22"/>
        </w:rPr>
        <w:t>”</w:t>
      </w:r>
    </w:p>
    <w:p w14:paraId="25830555" w14:textId="77777777" w:rsidR="00B92AC9" w:rsidRDefault="00B92AC9" w:rsidP="009B6304">
      <w:pPr>
        <w:ind w:left="1440"/>
        <w:jc w:val="both"/>
        <w:rPr>
          <w:sz w:val="22"/>
          <w:szCs w:val="22"/>
        </w:rPr>
      </w:pPr>
    </w:p>
    <w:p w14:paraId="25830556" w14:textId="77777777" w:rsidR="009B6304" w:rsidRPr="00351DEE" w:rsidRDefault="009B6304" w:rsidP="00997DEA">
      <w:pPr>
        <w:numPr>
          <w:ilvl w:val="0"/>
          <w:numId w:val="2"/>
        </w:numPr>
        <w:jc w:val="both"/>
        <w:rPr>
          <w:sz w:val="22"/>
          <w:szCs w:val="22"/>
        </w:rPr>
      </w:pPr>
      <w:r w:rsidRPr="00351DEE">
        <w:rPr>
          <w:sz w:val="22"/>
          <w:szCs w:val="22"/>
        </w:rPr>
        <w:t>Insert the following new Section 3.1(m) after Section 3.1(l):</w:t>
      </w:r>
    </w:p>
    <w:p w14:paraId="25830557" w14:textId="77777777" w:rsidR="009B6304" w:rsidRPr="00351DEE" w:rsidRDefault="009B6304" w:rsidP="009B6304">
      <w:pPr>
        <w:ind w:left="720"/>
        <w:jc w:val="both"/>
        <w:rPr>
          <w:sz w:val="22"/>
          <w:szCs w:val="22"/>
        </w:rPr>
      </w:pPr>
    </w:p>
    <w:p w14:paraId="25830558" w14:textId="36DE5028" w:rsidR="009B6304" w:rsidRPr="00351DEE" w:rsidRDefault="00997DEA" w:rsidP="00997DEA">
      <w:pPr>
        <w:pStyle w:val="Heading3"/>
        <w:numPr>
          <w:ilvl w:val="0"/>
          <w:numId w:val="0"/>
        </w:numPr>
        <w:ind w:left="720"/>
        <w:rPr>
          <w:b/>
          <w:sz w:val="22"/>
          <w:szCs w:val="22"/>
        </w:rPr>
      </w:pPr>
      <w:r w:rsidRPr="00997DEA">
        <w:rPr>
          <w:sz w:val="22"/>
          <w:szCs w:val="22"/>
        </w:rPr>
        <w:t>(m)</w:t>
      </w:r>
      <w:r w:rsidRPr="00997DEA">
        <w:rPr>
          <w:sz w:val="22"/>
          <w:szCs w:val="22"/>
        </w:rPr>
        <w:tab/>
      </w:r>
      <w:r w:rsidR="00D00C77">
        <w:rPr>
          <w:sz w:val="22"/>
          <w:szCs w:val="22"/>
          <w:u w:val="single"/>
        </w:rPr>
        <w:t xml:space="preserve">ECR Program </w:t>
      </w:r>
      <w:r w:rsidR="009B6304" w:rsidRPr="00351DEE">
        <w:rPr>
          <w:sz w:val="22"/>
          <w:szCs w:val="22"/>
          <w:u w:val="single"/>
        </w:rPr>
        <w:t>Subscription Requirements.</w:t>
      </w:r>
    </w:p>
    <w:p w14:paraId="25830559" w14:textId="1D7ECD41" w:rsidR="009B6304" w:rsidRPr="00351DEE" w:rsidRDefault="009B6304" w:rsidP="009A335F">
      <w:pPr>
        <w:pStyle w:val="Heading4"/>
        <w:ind w:left="1440"/>
        <w:rPr>
          <w:rFonts w:eastAsia="Fd27761-Identity-H"/>
          <w:b/>
          <w:sz w:val="22"/>
          <w:szCs w:val="22"/>
        </w:rPr>
      </w:pPr>
      <w:r w:rsidRPr="00351DEE">
        <w:rPr>
          <w:rFonts w:eastAsia="Fd27761-Identity-H"/>
          <w:sz w:val="22"/>
          <w:szCs w:val="22"/>
        </w:rPr>
        <w:t xml:space="preserve">Seller shall provide Buyer with Subscription Information and Bill Credit Instructions in the format set forth in Appendix J (as such Appendix J may be modified by the Buyer in its reasonable discretion to reflect updates to its business practices) setting forth, with respect to each of Seller’s Customers for the Project, the information required in Appendix J, such Subscription Information and Bill Credit Instructions to be delivered no later than </w:t>
      </w:r>
      <w:r w:rsidRPr="00436963">
        <w:rPr>
          <w:rFonts w:eastAsia="Fd27761-Identity-H"/>
          <w:sz w:val="22"/>
          <w:szCs w:val="22"/>
        </w:rPr>
        <w:t>sixty (60) days prior to</w:t>
      </w:r>
      <w:r w:rsidRPr="00351DEE">
        <w:rPr>
          <w:rFonts w:eastAsia="Fd27761-Identity-H"/>
          <w:sz w:val="22"/>
          <w:szCs w:val="22"/>
        </w:rPr>
        <w:t xml:space="preserve"> the Commercial Operation Date and, thereafter, ten (10) Business Days after the first day of each calendar month, with respect to the prior calendar month.</w:t>
      </w:r>
    </w:p>
    <w:p w14:paraId="2583055A" w14:textId="6C17F64A" w:rsidR="009B6304" w:rsidRPr="003E4C13" w:rsidRDefault="009B6304" w:rsidP="009A335F">
      <w:pPr>
        <w:pStyle w:val="Heading4"/>
        <w:ind w:left="1440"/>
        <w:rPr>
          <w:rFonts w:eastAsia="Fd27761-Identity-H"/>
          <w:sz w:val="22"/>
          <w:szCs w:val="22"/>
        </w:rPr>
      </w:pPr>
      <w:r w:rsidRPr="003E4C13">
        <w:rPr>
          <w:rFonts w:eastAsia="Fd27761-Identity-H"/>
          <w:sz w:val="22"/>
          <w:szCs w:val="22"/>
        </w:rPr>
        <w:t>Buyer shall confirm in writing that it has verified Customer’s Subscription requirements, with respect to each Subscribed Customer listed in Seller’s Subscription Information and Bill Credit Instructions delivered pursuant to Section 3.1(m)(i) above.</w:t>
      </w:r>
      <w:ins w:id="9" w:author="Ruzzo, Michael P - E&amp;FP" w:date="2019-10-21T09:54:00Z">
        <w:r w:rsidR="00A5198E">
          <w:rPr>
            <w:rFonts w:eastAsia="Fd27761-Identity-H"/>
            <w:sz w:val="22"/>
            <w:szCs w:val="22"/>
          </w:rPr>
          <w:t xml:space="preserve">  </w:t>
        </w:r>
      </w:ins>
    </w:p>
    <w:p w14:paraId="0CD1F0B0" w14:textId="2C3A4F8E" w:rsidR="008655E9" w:rsidRDefault="008655E9" w:rsidP="009A335F">
      <w:pPr>
        <w:pStyle w:val="Heading4"/>
        <w:ind w:left="1440"/>
        <w:rPr>
          <w:rFonts w:eastAsia="Fd27761-Identity-H"/>
          <w:sz w:val="22"/>
          <w:szCs w:val="22"/>
        </w:rPr>
      </w:pPr>
      <w:r>
        <w:rPr>
          <w:rFonts w:eastAsia="Fd27761-Identity-H"/>
          <w:sz w:val="22"/>
          <w:szCs w:val="22"/>
        </w:rPr>
        <w:t xml:space="preserve">Customer </w:t>
      </w:r>
      <w:r w:rsidR="00B6605A">
        <w:rPr>
          <w:rFonts w:eastAsia="Fd27761-Identity-H"/>
          <w:sz w:val="22"/>
          <w:szCs w:val="22"/>
        </w:rPr>
        <w:t>S</w:t>
      </w:r>
      <w:r>
        <w:rPr>
          <w:rFonts w:eastAsia="Fd27761-Identity-H"/>
          <w:sz w:val="22"/>
          <w:szCs w:val="22"/>
        </w:rPr>
        <w:t xml:space="preserve">ubscriptions </w:t>
      </w:r>
      <w:r w:rsidRPr="00AA1B75">
        <w:rPr>
          <w:rFonts w:eastAsia="Fd27761-Identity-H"/>
          <w:sz w:val="22"/>
          <w:szCs w:val="22"/>
        </w:rPr>
        <w:t>from the residential sector</w:t>
      </w:r>
      <w:r>
        <w:rPr>
          <w:rFonts w:eastAsia="Fd27761-Identity-H"/>
          <w:sz w:val="22"/>
          <w:szCs w:val="22"/>
        </w:rPr>
        <w:t xml:space="preserve"> </w:t>
      </w:r>
      <w:r w:rsidR="00B6605A">
        <w:rPr>
          <w:rFonts w:eastAsia="Fd27761-Identity-H"/>
          <w:sz w:val="22"/>
          <w:szCs w:val="22"/>
        </w:rPr>
        <w:t xml:space="preserve">must be </w:t>
      </w:r>
      <w:r>
        <w:rPr>
          <w:rFonts w:eastAsia="Fd27761-Identity-H"/>
          <w:sz w:val="22"/>
          <w:szCs w:val="22"/>
        </w:rPr>
        <w:t>in an amount equal to or greater than one-sixth (</w:t>
      </w:r>
      <w:r w:rsidRPr="00AA1B75">
        <w:rPr>
          <w:rFonts w:eastAsia="Fd27761-Identity-H"/>
          <w:sz w:val="22"/>
          <w:szCs w:val="22"/>
        </w:rPr>
        <w:t>1/6</w:t>
      </w:r>
      <w:r>
        <w:rPr>
          <w:rFonts w:eastAsia="Fd27761-Identity-H"/>
          <w:sz w:val="22"/>
          <w:szCs w:val="22"/>
        </w:rPr>
        <w:t>)</w:t>
      </w:r>
      <w:r w:rsidRPr="00AA1B75">
        <w:rPr>
          <w:rFonts w:eastAsia="Fd27761-Identity-H"/>
          <w:sz w:val="22"/>
          <w:szCs w:val="22"/>
        </w:rPr>
        <w:t xml:space="preserve"> of  load. </w:t>
      </w:r>
      <w:r>
        <w:rPr>
          <w:rFonts w:eastAsia="Fd27761-Identity-H"/>
          <w:sz w:val="22"/>
          <w:szCs w:val="22"/>
        </w:rPr>
        <w:t xml:space="preserve"> </w:t>
      </w:r>
      <w:r w:rsidRPr="00AA1B75">
        <w:rPr>
          <w:rFonts w:eastAsia="Fd27761-Identity-H"/>
          <w:sz w:val="22"/>
          <w:szCs w:val="22"/>
        </w:rPr>
        <w:t xml:space="preserve">If </w:t>
      </w:r>
      <w:r>
        <w:rPr>
          <w:rFonts w:eastAsia="Fd27761-Identity-H"/>
          <w:sz w:val="22"/>
          <w:szCs w:val="22"/>
        </w:rPr>
        <w:t>Seller</w:t>
      </w:r>
      <w:r w:rsidRPr="00AA1B75">
        <w:rPr>
          <w:rFonts w:eastAsia="Fd27761-Identity-H"/>
          <w:sz w:val="22"/>
          <w:szCs w:val="22"/>
        </w:rPr>
        <w:t xml:space="preserve"> does </w:t>
      </w:r>
      <w:r w:rsidR="003C7E14">
        <w:rPr>
          <w:rFonts w:eastAsia="Fd27761-Identity-H"/>
          <w:sz w:val="22"/>
          <w:szCs w:val="22"/>
        </w:rPr>
        <w:t xml:space="preserve">meet the </w:t>
      </w:r>
      <w:r>
        <w:rPr>
          <w:rFonts w:eastAsia="Fd27761-Identity-H"/>
          <w:sz w:val="22"/>
          <w:szCs w:val="22"/>
        </w:rPr>
        <w:t>one-sixth (</w:t>
      </w:r>
      <w:r w:rsidRPr="00AA1B75">
        <w:rPr>
          <w:rFonts w:eastAsia="Fd27761-Identity-H"/>
          <w:sz w:val="22"/>
          <w:szCs w:val="22"/>
        </w:rPr>
        <w:t>1/6</w:t>
      </w:r>
      <w:r>
        <w:rPr>
          <w:rFonts w:eastAsia="Fd27761-Identity-H"/>
          <w:sz w:val="22"/>
          <w:szCs w:val="22"/>
        </w:rPr>
        <w:t>)</w:t>
      </w:r>
      <w:r w:rsidRPr="00AA1B75">
        <w:rPr>
          <w:rFonts w:eastAsia="Fd27761-Identity-H"/>
          <w:sz w:val="22"/>
          <w:szCs w:val="22"/>
        </w:rPr>
        <w:t xml:space="preserve"> </w:t>
      </w:r>
      <w:r w:rsidR="003C7E14" w:rsidRPr="00AA1B75">
        <w:rPr>
          <w:rFonts w:eastAsia="Fd27761-Identity-H"/>
          <w:sz w:val="22"/>
          <w:szCs w:val="22"/>
        </w:rPr>
        <w:t xml:space="preserve">residential </w:t>
      </w:r>
      <w:r w:rsidRPr="00AA1B75">
        <w:rPr>
          <w:rFonts w:eastAsia="Fd27761-Identity-H"/>
          <w:sz w:val="22"/>
          <w:szCs w:val="22"/>
        </w:rPr>
        <w:t>load requirement, it shall cease enrolling non-residential participants until it has enough residential participants to meet the requirement</w:t>
      </w:r>
      <w:r>
        <w:rPr>
          <w:rFonts w:eastAsia="Fd27761-Identity-H"/>
          <w:sz w:val="22"/>
          <w:szCs w:val="22"/>
        </w:rPr>
        <w:t>.</w:t>
      </w:r>
      <w:r w:rsidR="004024D4" w:rsidRPr="004024D4">
        <w:rPr>
          <w:rFonts w:eastAsia="Fd27761-Identity-H"/>
          <w:sz w:val="22"/>
          <w:szCs w:val="22"/>
        </w:rPr>
        <w:t xml:space="preserve"> </w:t>
      </w:r>
      <w:r w:rsidR="004024D4">
        <w:rPr>
          <w:rFonts w:eastAsia="Fd27761-Identity-H"/>
          <w:sz w:val="22"/>
          <w:szCs w:val="22"/>
        </w:rPr>
        <w:t xml:space="preserve"> Seller may </w:t>
      </w:r>
      <w:r w:rsidR="009B710F">
        <w:rPr>
          <w:rFonts w:eastAsia="Fd27761-Identity-H"/>
          <w:sz w:val="22"/>
          <w:szCs w:val="22"/>
        </w:rPr>
        <w:t xml:space="preserve">enroll new Subscribers to </w:t>
      </w:r>
      <w:r w:rsidR="00EF2607">
        <w:rPr>
          <w:rFonts w:eastAsia="Fd27761-Identity-H"/>
          <w:sz w:val="22"/>
          <w:szCs w:val="22"/>
        </w:rPr>
        <w:t xml:space="preserve">backfill </w:t>
      </w:r>
      <w:r w:rsidR="009B710F">
        <w:rPr>
          <w:rFonts w:eastAsia="Fd27761-Identity-H"/>
          <w:sz w:val="22"/>
          <w:szCs w:val="22"/>
        </w:rPr>
        <w:t xml:space="preserve">for </w:t>
      </w:r>
      <w:r w:rsidR="00EF2607">
        <w:rPr>
          <w:rFonts w:eastAsia="Fd27761-Identity-H"/>
          <w:sz w:val="22"/>
          <w:szCs w:val="22"/>
        </w:rPr>
        <w:t xml:space="preserve">Customer </w:t>
      </w:r>
      <w:r w:rsidR="009B710F">
        <w:rPr>
          <w:rFonts w:eastAsia="Fd27761-Identity-H"/>
          <w:sz w:val="22"/>
          <w:szCs w:val="22"/>
        </w:rPr>
        <w:t xml:space="preserve">attrition </w:t>
      </w:r>
      <w:r w:rsidR="00EF2607">
        <w:rPr>
          <w:rFonts w:eastAsia="Fd27761-Identity-H"/>
          <w:sz w:val="22"/>
          <w:szCs w:val="22"/>
        </w:rPr>
        <w:t>during the Delivery Term.</w:t>
      </w:r>
    </w:p>
    <w:p w14:paraId="2583055B" w14:textId="3F0E3718" w:rsidR="009B6304" w:rsidRPr="00351DEE" w:rsidRDefault="009B6304" w:rsidP="009A335F">
      <w:pPr>
        <w:pStyle w:val="Heading4"/>
        <w:ind w:left="1440"/>
        <w:rPr>
          <w:b/>
          <w:sz w:val="22"/>
          <w:szCs w:val="22"/>
        </w:rPr>
      </w:pPr>
      <w:r w:rsidRPr="003E4C13">
        <w:rPr>
          <w:rFonts w:eastAsia="Fd27761-Identity-H"/>
          <w:sz w:val="22"/>
          <w:szCs w:val="22"/>
        </w:rPr>
        <w:t xml:space="preserve">Customer’s subscription </w:t>
      </w:r>
      <w:r w:rsidR="008655E9">
        <w:rPr>
          <w:rFonts w:eastAsia="Fd27761-Identity-H"/>
          <w:sz w:val="22"/>
          <w:szCs w:val="22"/>
        </w:rPr>
        <w:t xml:space="preserve">also </w:t>
      </w:r>
      <w:r w:rsidRPr="003E4C13">
        <w:rPr>
          <w:rFonts w:eastAsia="Fd27761-Identity-H"/>
          <w:sz w:val="22"/>
          <w:szCs w:val="22"/>
        </w:rPr>
        <w:t>must be sized to meet at least 50% of the customer’s energy demand, and may meet up to 100% of demand (not to exceed</w:t>
      </w:r>
      <w:r w:rsidRPr="00351DEE">
        <w:rPr>
          <w:sz w:val="22"/>
          <w:szCs w:val="22"/>
        </w:rPr>
        <w:t xml:space="preserve"> one hundred twenty percent (120%) of such Customer’s forecasted annual consumption, as such consumption is reasonably determined by Buyer based on historical usage data</w:t>
      </w:r>
      <w:r w:rsidRPr="00351DEE">
        <w:rPr>
          <w:color w:val="000000"/>
          <w:sz w:val="22"/>
          <w:szCs w:val="22"/>
        </w:rPr>
        <w:t>), subject to the following limits:</w:t>
      </w:r>
      <w:r w:rsidRPr="00351DEE">
        <w:rPr>
          <w:sz w:val="22"/>
          <w:szCs w:val="22"/>
        </w:rPr>
        <w:t xml:space="preserve"> </w:t>
      </w:r>
    </w:p>
    <w:p w14:paraId="2583055C" w14:textId="77777777" w:rsidR="009B6304" w:rsidRPr="00351DEE" w:rsidRDefault="009B6304" w:rsidP="00997DEA">
      <w:pPr>
        <w:pStyle w:val="Heading5"/>
        <w:tabs>
          <w:tab w:val="clear" w:pos="2160"/>
        </w:tabs>
        <w:ind w:left="2520" w:firstLine="360"/>
        <w:rPr>
          <w:sz w:val="22"/>
          <w:szCs w:val="22"/>
        </w:rPr>
      </w:pPr>
      <w:r w:rsidRPr="00351DEE">
        <w:rPr>
          <w:sz w:val="22"/>
          <w:szCs w:val="22"/>
          <w:u w:val="single"/>
        </w:rPr>
        <w:t>Customer’s Minimum Subscription:</w:t>
      </w:r>
      <w:r w:rsidRPr="00351DEE">
        <w:rPr>
          <w:sz w:val="22"/>
          <w:szCs w:val="22"/>
        </w:rPr>
        <w:t xml:space="preserve">  the Subscription amount for each Customer is projected to be in an amount of energy per year equal to or greater than: (x) one hundred (100) kWh per month on average, calculated on an annual basis, or (y) twenty-five percent (25%) of such Customer’s forecasted annual consumption (“Minimum Subscription”); and</w:t>
      </w:r>
    </w:p>
    <w:p w14:paraId="2583055D" w14:textId="5ED212D6" w:rsidR="009B6304" w:rsidRPr="00351DEE" w:rsidRDefault="009B6304" w:rsidP="00997DEA">
      <w:pPr>
        <w:pStyle w:val="Heading5"/>
        <w:tabs>
          <w:tab w:val="clear" w:pos="2160"/>
        </w:tabs>
        <w:ind w:left="2520" w:firstLine="360"/>
        <w:rPr>
          <w:sz w:val="22"/>
          <w:szCs w:val="22"/>
        </w:rPr>
      </w:pPr>
      <w:r w:rsidRPr="003E4C13">
        <w:rPr>
          <w:sz w:val="22"/>
          <w:szCs w:val="22"/>
          <w:u w:val="single"/>
        </w:rPr>
        <w:t>Customer’s</w:t>
      </w:r>
      <w:r w:rsidRPr="00351DEE">
        <w:rPr>
          <w:sz w:val="22"/>
          <w:szCs w:val="22"/>
          <w:u w:val="single"/>
        </w:rPr>
        <w:t xml:space="preserve"> Maximum Subscription:</w:t>
      </w:r>
      <w:r w:rsidRPr="00351DEE">
        <w:rPr>
          <w:sz w:val="22"/>
          <w:szCs w:val="22"/>
        </w:rPr>
        <w:t xml:space="preserve">  each </w:t>
      </w:r>
      <w:r w:rsidRPr="004D2BEC">
        <w:rPr>
          <w:sz w:val="22"/>
          <w:szCs w:val="22"/>
        </w:rPr>
        <w:t>Customer</w:t>
      </w:r>
      <w:r w:rsidRPr="00351DEE">
        <w:rPr>
          <w:sz w:val="22"/>
          <w:szCs w:val="22"/>
        </w:rPr>
        <w:t xml:space="preserve"> cannot subscribe to more than two (2) MW of nameplate generating capacity for a calendar year; except, that this limitation does not apply to federal, state, or local governments, schools or school districts, county offices of education, the California Community Colleges, the California State University, or the University of California, in which case such entities may exceed the two (2) </w:t>
      </w:r>
      <w:r w:rsidRPr="00351DEE">
        <w:rPr>
          <w:sz w:val="22"/>
          <w:szCs w:val="22"/>
        </w:rPr>
        <w:lastRenderedPageBreak/>
        <w:t xml:space="preserve">MW cap provided that no single entity, its affiliates or subsidiaries Subscribes to more than twenty percent (20%) of any single calendar year’s total cumulative rated generating capacity </w:t>
      </w:r>
      <w:r w:rsidRPr="00351DEE">
        <w:rPr>
          <w:rFonts w:cs="Arial"/>
          <w:color w:val="000000"/>
          <w:sz w:val="22"/>
          <w:szCs w:val="22"/>
        </w:rPr>
        <w:t>(“Maximum Subscription”)</w:t>
      </w:r>
      <w:r w:rsidRPr="00351DEE">
        <w:rPr>
          <w:sz w:val="22"/>
          <w:szCs w:val="22"/>
        </w:rPr>
        <w:t xml:space="preserve">. </w:t>
      </w:r>
    </w:p>
    <w:p w14:paraId="1469B8FB" w14:textId="7916F9D5" w:rsidR="00D12AF2" w:rsidRPr="00351DEE" w:rsidRDefault="00D12AF2" w:rsidP="00D12AF2">
      <w:pPr>
        <w:numPr>
          <w:ilvl w:val="0"/>
          <w:numId w:val="2"/>
        </w:numPr>
        <w:jc w:val="both"/>
        <w:rPr>
          <w:sz w:val="22"/>
          <w:szCs w:val="22"/>
        </w:rPr>
      </w:pPr>
      <w:r w:rsidRPr="00351DEE">
        <w:rPr>
          <w:sz w:val="22"/>
          <w:szCs w:val="22"/>
        </w:rPr>
        <w:t>Insert the following new Section 3.1(</w:t>
      </w:r>
      <w:r>
        <w:rPr>
          <w:sz w:val="22"/>
          <w:szCs w:val="22"/>
        </w:rPr>
        <w:t>n</w:t>
      </w:r>
      <w:r w:rsidRPr="00351DEE">
        <w:rPr>
          <w:sz w:val="22"/>
          <w:szCs w:val="22"/>
        </w:rPr>
        <w:t>) after Section 3.1(</w:t>
      </w:r>
      <w:r>
        <w:rPr>
          <w:sz w:val="22"/>
          <w:szCs w:val="22"/>
        </w:rPr>
        <w:t>m</w:t>
      </w:r>
      <w:r w:rsidRPr="00351DEE">
        <w:rPr>
          <w:sz w:val="22"/>
          <w:szCs w:val="22"/>
        </w:rPr>
        <w:t>):</w:t>
      </w:r>
    </w:p>
    <w:p w14:paraId="36EA3C97" w14:textId="77777777" w:rsidR="00D12AF2" w:rsidRPr="00351DEE" w:rsidRDefault="00D12AF2" w:rsidP="00D12AF2">
      <w:pPr>
        <w:ind w:left="720"/>
        <w:jc w:val="both"/>
        <w:rPr>
          <w:sz w:val="22"/>
          <w:szCs w:val="22"/>
        </w:rPr>
      </w:pPr>
    </w:p>
    <w:p w14:paraId="2583055E" w14:textId="0B649AD7" w:rsidR="009B6304" w:rsidRPr="00351DEE" w:rsidRDefault="00D12AF2" w:rsidP="00D12AF2">
      <w:pPr>
        <w:pStyle w:val="Heading4"/>
        <w:ind w:left="1440" w:hanging="720"/>
        <w:rPr>
          <w:sz w:val="22"/>
          <w:szCs w:val="22"/>
        </w:rPr>
      </w:pPr>
      <w:r w:rsidRPr="00D12AF2">
        <w:rPr>
          <w:sz w:val="22"/>
          <w:szCs w:val="22"/>
        </w:rPr>
        <w:t>(n)</w:t>
      </w:r>
      <w:r>
        <w:rPr>
          <w:sz w:val="22"/>
          <w:szCs w:val="22"/>
        </w:rPr>
        <w:tab/>
      </w:r>
      <w:r w:rsidR="009B6304" w:rsidRPr="00351DEE">
        <w:rPr>
          <w:sz w:val="22"/>
          <w:szCs w:val="22"/>
          <w:u w:val="single"/>
        </w:rPr>
        <w:t>Customer Service Agreement</w:t>
      </w:r>
      <w:r w:rsidR="009B6304" w:rsidRPr="00351DEE">
        <w:rPr>
          <w:sz w:val="22"/>
          <w:szCs w:val="22"/>
        </w:rPr>
        <w:t xml:space="preserve">.  Seller shall </w:t>
      </w:r>
      <w:proofErr w:type="gramStart"/>
      <w:r w:rsidR="009B6304" w:rsidRPr="00351DEE">
        <w:rPr>
          <w:sz w:val="22"/>
          <w:szCs w:val="22"/>
        </w:rPr>
        <w:t>enter into</w:t>
      </w:r>
      <w:proofErr w:type="gramEnd"/>
      <w:r w:rsidR="009B6304" w:rsidRPr="00351DEE">
        <w:rPr>
          <w:sz w:val="22"/>
          <w:szCs w:val="22"/>
        </w:rPr>
        <w:t xml:space="preserve"> a CSA with each Customer with the following required provisions:</w:t>
      </w:r>
    </w:p>
    <w:p w14:paraId="2583055F" w14:textId="09B5E082" w:rsidR="009B6304" w:rsidRPr="00351DEE" w:rsidRDefault="009B6304" w:rsidP="00997DEA">
      <w:pPr>
        <w:pStyle w:val="Heading5"/>
        <w:tabs>
          <w:tab w:val="clear" w:pos="2160"/>
        </w:tabs>
        <w:ind w:left="2520" w:firstLine="360"/>
        <w:rPr>
          <w:b/>
          <w:sz w:val="22"/>
          <w:szCs w:val="22"/>
        </w:rPr>
      </w:pPr>
      <w:bookmarkStart w:id="10" w:name="_Toc417910589"/>
      <w:r w:rsidRPr="00351DEE">
        <w:rPr>
          <w:sz w:val="22"/>
          <w:szCs w:val="22"/>
        </w:rPr>
        <w:t>An outline detailing the program structure of the ECR Tariff, including the bill credit mechanism and a statement that Buyer is not a party to, or third party beneficiary of, the CSA or the transactions between Seller and Customer, other than as a conduit for bill credits pursuant to Seller’s Subscription Information and Bill Credit Instructions;</w:t>
      </w:r>
      <w:bookmarkEnd w:id="10"/>
    </w:p>
    <w:p w14:paraId="25830560" w14:textId="77777777" w:rsidR="009B6304" w:rsidRPr="00351DEE" w:rsidRDefault="009B6304" w:rsidP="00997DEA">
      <w:pPr>
        <w:pStyle w:val="Heading5"/>
        <w:tabs>
          <w:tab w:val="clear" w:pos="2160"/>
        </w:tabs>
        <w:ind w:left="2520" w:firstLine="360"/>
        <w:rPr>
          <w:sz w:val="22"/>
          <w:szCs w:val="22"/>
        </w:rPr>
      </w:pPr>
      <w:bookmarkStart w:id="11" w:name="_Toc417910590"/>
      <w:r w:rsidRPr="00351DEE">
        <w:rPr>
          <w:sz w:val="22"/>
          <w:szCs w:val="22"/>
        </w:rPr>
        <w:t>The benefits and risks to Customer of subscribing to the Facility, including any termination of the PPA or termination fees that may be assessed by Seller or Buyer, and that Customer should not expect to receive bill credits in excess of the amount of consideration it provides to Seller under the CSA;</w:t>
      </w:r>
      <w:bookmarkStart w:id="12" w:name="_Toc417910591"/>
      <w:bookmarkEnd w:id="11"/>
    </w:p>
    <w:p w14:paraId="25830561" w14:textId="77777777" w:rsidR="009B6304" w:rsidRPr="00351DEE" w:rsidRDefault="009B6304" w:rsidP="00997DEA">
      <w:pPr>
        <w:pStyle w:val="Heading5"/>
        <w:tabs>
          <w:tab w:val="clear" w:pos="2160"/>
        </w:tabs>
        <w:ind w:left="2520" w:firstLine="360"/>
        <w:rPr>
          <w:sz w:val="22"/>
          <w:szCs w:val="22"/>
        </w:rPr>
      </w:pPr>
      <w:r w:rsidRPr="00351DEE">
        <w:rPr>
          <w:sz w:val="22"/>
          <w:szCs w:val="22"/>
        </w:rPr>
        <w:t>Customer acknowledgment of the risks associated with participating in wholesale energy markets;</w:t>
      </w:r>
      <w:bookmarkEnd w:id="12"/>
    </w:p>
    <w:p w14:paraId="25830562" w14:textId="77777777" w:rsidR="009B6304" w:rsidRPr="00351DEE" w:rsidRDefault="009B6304" w:rsidP="00997DEA">
      <w:pPr>
        <w:pStyle w:val="Heading5"/>
        <w:tabs>
          <w:tab w:val="clear" w:pos="2160"/>
        </w:tabs>
        <w:ind w:left="2520" w:firstLine="360"/>
        <w:rPr>
          <w:sz w:val="22"/>
          <w:szCs w:val="22"/>
        </w:rPr>
      </w:pPr>
      <w:bookmarkStart w:id="13" w:name="_Toc417910592"/>
      <w:r w:rsidRPr="00351DEE">
        <w:rPr>
          <w:sz w:val="22"/>
          <w:szCs w:val="22"/>
        </w:rPr>
        <w:t xml:space="preserve">Customer acknowledgment that it should not have any expectation of profits in deciding to enter into the </w:t>
      </w:r>
      <w:proofErr w:type="gramStart"/>
      <w:r w:rsidRPr="00351DEE">
        <w:rPr>
          <w:sz w:val="22"/>
          <w:szCs w:val="22"/>
        </w:rPr>
        <w:t>CSA;</w:t>
      </w:r>
      <w:proofErr w:type="gramEnd"/>
    </w:p>
    <w:p w14:paraId="25830563" w14:textId="77777777" w:rsidR="009B6304" w:rsidRPr="00351DEE" w:rsidRDefault="009B6304" w:rsidP="00997DEA">
      <w:pPr>
        <w:pStyle w:val="Heading5"/>
        <w:tabs>
          <w:tab w:val="clear" w:pos="2160"/>
        </w:tabs>
        <w:ind w:left="2520" w:firstLine="360"/>
        <w:rPr>
          <w:sz w:val="22"/>
          <w:szCs w:val="22"/>
        </w:rPr>
      </w:pPr>
      <w:r w:rsidRPr="00351DEE">
        <w:rPr>
          <w:sz w:val="22"/>
          <w:szCs w:val="22"/>
        </w:rPr>
        <w:t xml:space="preserve">Customer acknowledgment that it will only receive bill credits to the extent the Project actually generates Energy and Seller provides the correct Subscription Information and Bill Credit Instructions to Buyer as specified in Section </w:t>
      </w:r>
      <w:proofErr w:type="gramStart"/>
      <w:r w:rsidRPr="00351DEE">
        <w:rPr>
          <w:sz w:val="22"/>
          <w:szCs w:val="22"/>
        </w:rPr>
        <w:t>3.7;</w:t>
      </w:r>
      <w:bookmarkEnd w:id="13"/>
      <w:proofErr w:type="gramEnd"/>
      <w:r w:rsidRPr="00351DEE">
        <w:rPr>
          <w:sz w:val="22"/>
          <w:szCs w:val="22"/>
        </w:rPr>
        <w:t xml:space="preserve"> </w:t>
      </w:r>
    </w:p>
    <w:p w14:paraId="25830564" w14:textId="77777777" w:rsidR="009B6304" w:rsidRPr="00351DEE" w:rsidRDefault="009B6304" w:rsidP="00997DEA">
      <w:pPr>
        <w:pStyle w:val="Heading5"/>
        <w:tabs>
          <w:tab w:val="clear" w:pos="2160"/>
        </w:tabs>
        <w:ind w:left="2520" w:firstLine="360"/>
        <w:rPr>
          <w:sz w:val="22"/>
          <w:szCs w:val="22"/>
        </w:rPr>
      </w:pPr>
      <w:r w:rsidRPr="00351DEE">
        <w:rPr>
          <w:sz w:val="22"/>
          <w:szCs w:val="22"/>
        </w:rPr>
        <w:t xml:space="preserve">The CSA will automatically terminate upon termination or expiration of this Agreement; </w:t>
      </w:r>
    </w:p>
    <w:p w14:paraId="25830565" w14:textId="77777777" w:rsidR="009B6304" w:rsidRPr="00351DEE" w:rsidRDefault="009B6304" w:rsidP="00997DEA">
      <w:pPr>
        <w:pStyle w:val="Heading5"/>
        <w:tabs>
          <w:tab w:val="clear" w:pos="2160"/>
        </w:tabs>
        <w:ind w:left="2520" w:firstLine="360"/>
        <w:rPr>
          <w:sz w:val="22"/>
          <w:szCs w:val="22"/>
        </w:rPr>
      </w:pPr>
      <w:r w:rsidRPr="00351DEE">
        <w:rPr>
          <w:sz w:val="22"/>
          <w:szCs w:val="22"/>
        </w:rPr>
        <w:t xml:space="preserve">Customer acknowledgment that Buyer is not an issuer or underwriter under California or federal securities laws with respect to the Project, and that Buyer is not making an offer to sell or selling any securities whatsoever; </w:t>
      </w:r>
    </w:p>
    <w:p w14:paraId="25830566" w14:textId="77777777" w:rsidR="009B6304" w:rsidRPr="00351DEE" w:rsidRDefault="009B6304" w:rsidP="00997DEA">
      <w:pPr>
        <w:pStyle w:val="Heading5"/>
        <w:tabs>
          <w:tab w:val="clear" w:pos="2160"/>
        </w:tabs>
        <w:ind w:left="2520" w:firstLine="360"/>
        <w:rPr>
          <w:sz w:val="22"/>
          <w:szCs w:val="22"/>
        </w:rPr>
      </w:pPr>
      <w:bookmarkStart w:id="14" w:name="_Toc417910594"/>
      <w:r w:rsidRPr="00351DEE">
        <w:rPr>
          <w:sz w:val="22"/>
          <w:szCs w:val="22"/>
        </w:rPr>
        <w:t>All disputes (including those related to bill credits) will be handled between the Seller and Customer pursuant to the dispute resolution provisions in the CSA;</w:t>
      </w:r>
      <w:bookmarkEnd w:id="14"/>
    </w:p>
    <w:p w14:paraId="25830567" w14:textId="4F0A67C7" w:rsidR="009B6304" w:rsidRPr="00351DEE" w:rsidRDefault="009B6304" w:rsidP="00997DEA">
      <w:pPr>
        <w:pStyle w:val="Heading5"/>
        <w:tabs>
          <w:tab w:val="clear" w:pos="2160"/>
        </w:tabs>
        <w:ind w:left="2520" w:firstLine="360"/>
        <w:rPr>
          <w:sz w:val="22"/>
          <w:szCs w:val="22"/>
        </w:rPr>
      </w:pPr>
      <w:bookmarkStart w:id="15" w:name="_Toc417910595"/>
      <w:r w:rsidRPr="00351DEE">
        <w:rPr>
          <w:sz w:val="22"/>
          <w:szCs w:val="22"/>
        </w:rPr>
        <w:t>Customers must enroll with Buyer’s ECR Tariff as a condition to being eligible to receive bill credits</w:t>
      </w:r>
      <w:bookmarkEnd w:id="15"/>
      <w:r w:rsidRPr="00351DEE">
        <w:rPr>
          <w:sz w:val="22"/>
          <w:szCs w:val="22"/>
        </w:rPr>
        <w:t>;</w:t>
      </w:r>
    </w:p>
    <w:p w14:paraId="25830568" w14:textId="512A4528" w:rsidR="009B6304" w:rsidRPr="00351DEE" w:rsidRDefault="009B6304" w:rsidP="00997DEA">
      <w:pPr>
        <w:pStyle w:val="Heading5"/>
        <w:tabs>
          <w:tab w:val="clear" w:pos="2160"/>
        </w:tabs>
        <w:ind w:left="2520" w:firstLine="360"/>
        <w:rPr>
          <w:sz w:val="22"/>
          <w:szCs w:val="22"/>
        </w:rPr>
      </w:pPr>
      <w:bookmarkStart w:id="16" w:name="_Toc417910596"/>
      <w:r w:rsidRPr="00351DEE">
        <w:rPr>
          <w:sz w:val="22"/>
          <w:szCs w:val="22"/>
        </w:rPr>
        <w:t>Customers must un-enroll from Buyer’s ECR Tariff if Customer no longer wishes to subscribe to the Project; Customers cannot transfer their Subscriptions to other parties</w:t>
      </w:r>
      <w:bookmarkEnd w:id="16"/>
      <w:r w:rsidRPr="00351DEE">
        <w:rPr>
          <w:sz w:val="22"/>
          <w:szCs w:val="22"/>
        </w:rPr>
        <w:t>;</w:t>
      </w:r>
    </w:p>
    <w:p w14:paraId="25830569" w14:textId="77777777" w:rsidR="009B6304" w:rsidRPr="00351DEE" w:rsidRDefault="009B6304" w:rsidP="00997DEA">
      <w:pPr>
        <w:pStyle w:val="Heading5"/>
        <w:tabs>
          <w:tab w:val="clear" w:pos="2160"/>
        </w:tabs>
        <w:ind w:left="2520" w:firstLine="360"/>
        <w:rPr>
          <w:sz w:val="22"/>
          <w:szCs w:val="22"/>
        </w:rPr>
      </w:pPr>
      <w:bookmarkStart w:id="17" w:name="_Toc417910597"/>
      <w:r w:rsidRPr="00351DEE">
        <w:rPr>
          <w:sz w:val="22"/>
          <w:szCs w:val="22"/>
        </w:rPr>
        <w:lastRenderedPageBreak/>
        <w:t>Customers may not subscribe for more than 120% of their forecasted annual load, as reasonably determined by Buyer based on historical usage data;</w:t>
      </w:r>
    </w:p>
    <w:p w14:paraId="2583056A" w14:textId="77777777" w:rsidR="009B6304" w:rsidRPr="00351DEE" w:rsidRDefault="009B6304" w:rsidP="00997DEA">
      <w:pPr>
        <w:pStyle w:val="Heading5"/>
        <w:tabs>
          <w:tab w:val="clear" w:pos="2160"/>
        </w:tabs>
        <w:ind w:left="2520" w:firstLine="360"/>
        <w:rPr>
          <w:sz w:val="22"/>
          <w:szCs w:val="22"/>
        </w:rPr>
      </w:pPr>
      <w:r w:rsidRPr="00351DEE">
        <w:rPr>
          <w:sz w:val="22"/>
          <w:szCs w:val="22"/>
        </w:rPr>
        <w:t>Customer Subscription payments to Seller, if any, are refundable until the Commercial Operation Date has been achieved, and Customer subscriptions are portable within Buyer’s territory</w:t>
      </w:r>
      <w:bookmarkEnd w:id="17"/>
      <w:r w:rsidRPr="00351DEE">
        <w:rPr>
          <w:sz w:val="22"/>
          <w:szCs w:val="22"/>
        </w:rPr>
        <w:t xml:space="preserve"> upon the Execution Date;</w:t>
      </w:r>
      <w:bookmarkStart w:id="18" w:name="_Toc417910604"/>
    </w:p>
    <w:p w14:paraId="2583056B" w14:textId="77777777" w:rsidR="009B6304" w:rsidRPr="00351DEE" w:rsidRDefault="009B6304" w:rsidP="00997DEA">
      <w:pPr>
        <w:pStyle w:val="Heading5"/>
        <w:tabs>
          <w:tab w:val="clear" w:pos="2160"/>
        </w:tabs>
        <w:ind w:left="2520" w:firstLine="360"/>
        <w:rPr>
          <w:sz w:val="22"/>
          <w:szCs w:val="22"/>
        </w:rPr>
      </w:pPr>
      <w:r w:rsidRPr="00351DEE">
        <w:rPr>
          <w:sz w:val="22"/>
          <w:szCs w:val="22"/>
        </w:rPr>
        <w:t xml:space="preserve">Seller shall notify Customer in the event of Seller’s imminent bankruptcy or insolvency, or if foreclosure proceedings are initiated on the Project; </w:t>
      </w:r>
    </w:p>
    <w:p w14:paraId="2583056C" w14:textId="77777777" w:rsidR="009B6304" w:rsidRPr="00351DEE" w:rsidRDefault="009B6304" w:rsidP="00997DEA">
      <w:pPr>
        <w:pStyle w:val="Heading5"/>
        <w:tabs>
          <w:tab w:val="clear" w:pos="2160"/>
        </w:tabs>
        <w:ind w:left="2520" w:firstLine="360"/>
        <w:rPr>
          <w:sz w:val="22"/>
          <w:szCs w:val="22"/>
        </w:rPr>
      </w:pPr>
      <w:bookmarkStart w:id="19" w:name="_Toc417910605"/>
      <w:bookmarkEnd w:id="18"/>
      <w:r w:rsidRPr="00351DEE">
        <w:rPr>
          <w:sz w:val="22"/>
          <w:szCs w:val="22"/>
        </w:rPr>
        <w:t xml:space="preserve">Disclosure that the Customer Subscription may be considered a “security” issued by Seller under federal or state law; </w:t>
      </w:r>
      <w:bookmarkEnd w:id="19"/>
    </w:p>
    <w:p w14:paraId="2583056D" w14:textId="77777777" w:rsidR="009B6304" w:rsidRPr="00351DEE" w:rsidRDefault="009B6304" w:rsidP="00997DEA">
      <w:pPr>
        <w:pStyle w:val="Heading5"/>
        <w:tabs>
          <w:tab w:val="clear" w:pos="2160"/>
        </w:tabs>
        <w:ind w:left="2520" w:firstLine="360"/>
        <w:rPr>
          <w:sz w:val="22"/>
          <w:szCs w:val="22"/>
        </w:rPr>
      </w:pPr>
      <w:bookmarkStart w:id="20" w:name="_Toc417910606"/>
      <w:r w:rsidRPr="00351DEE">
        <w:rPr>
          <w:sz w:val="22"/>
          <w:szCs w:val="22"/>
        </w:rPr>
        <w:t>Customer is not guaranteed any energy production from the Project;</w:t>
      </w:r>
    </w:p>
    <w:p w14:paraId="2583056E" w14:textId="77777777" w:rsidR="009B6304" w:rsidRPr="00351DEE" w:rsidRDefault="009B6304" w:rsidP="00997DEA">
      <w:pPr>
        <w:pStyle w:val="Heading5"/>
        <w:tabs>
          <w:tab w:val="clear" w:pos="2160"/>
        </w:tabs>
        <w:ind w:left="2520" w:firstLine="360"/>
        <w:rPr>
          <w:sz w:val="22"/>
          <w:szCs w:val="22"/>
        </w:rPr>
      </w:pPr>
      <w:r w:rsidRPr="00351DEE">
        <w:rPr>
          <w:sz w:val="22"/>
          <w:szCs w:val="22"/>
        </w:rPr>
        <w:t>Information describing Green-e© Energy and what requirements Seller is subject to in order to provide Customers with Green-e</w:t>
      </w:r>
      <w:r w:rsidRPr="00997DEA">
        <w:rPr>
          <w:sz w:val="22"/>
          <w:szCs w:val="22"/>
        </w:rPr>
        <w:t>©</w:t>
      </w:r>
      <w:r w:rsidRPr="00351DEE">
        <w:rPr>
          <w:sz w:val="22"/>
          <w:szCs w:val="22"/>
        </w:rPr>
        <w:t xml:space="preserve"> Energy product</w:t>
      </w:r>
      <w:bookmarkEnd w:id="20"/>
      <w:r w:rsidRPr="00351DEE">
        <w:rPr>
          <w:sz w:val="22"/>
          <w:szCs w:val="22"/>
        </w:rPr>
        <w:t>;</w:t>
      </w:r>
    </w:p>
    <w:p w14:paraId="2583056F" w14:textId="77777777" w:rsidR="009B6304" w:rsidRPr="00351DEE" w:rsidRDefault="009B6304" w:rsidP="00997DEA">
      <w:pPr>
        <w:pStyle w:val="Heading5"/>
        <w:tabs>
          <w:tab w:val="clear" w:pos="2160"/>
        </w:tabs>
        <w:ind w:left="2520" w:firstLine="360"/>
        <w:rPr>
          <w:sz w:val="22"/>
          <w:szCs w:val="22"/>
        </w:rPr>
      </w:pPr>
      <w:bookmarkStart w:id="21" w:name="_Toc417910607"/>
      <w:r w:rsidRPr="00351DEE">
        <w:rPr>
          <w:sz w:val="22"/>
          <w:szCs w:val="22"/>
        </w:rPr>
        <w:t>A description of Customer access rights to the Site and the Facility, if any</w:t>
      </w:r>
      <w:bookmarkEnd w:id="21"/>
      <w:r w:rsidRPr="00351DEE">
        <w:rPr>
          <w:sz w:val="22"/>
          <w:szCs w:val="22"/>
        </w:rPr>
        <w:t>;</w:t>
      </w:r>
    </w:p>
    <w:p w14:paraId="25830570" w14:textId="77777777" w:rsidR="009B6304" w:rsidRPr="00351DEE" w:rsidRDefault="009B6304" w:rsidP="00997DEA">
      <w:pPr>
        <w:pStyle w:val="Heading5"/>
        <w:tabs>
          <w:tab w:val="clear" w:pos="2160"/>
        </w:tabs>
        <w:ind w:left="2520" w:firstLine="360"/>
        <w:rPr>
          <w:sz w:val="22"/>
          <w:szCs w:val="22"/>
        </w:rPr>
      </w:pPr>
      <w:bookmarkStart w:id="22" w:name="_Toc417910608"/>
      <w:r w:rsidRPr="00351DEE">
        <w:rPr>
          <w:sz w:val="22"/>
          <w:szCs w:val="22"/>
        </w:rPr>
        <w:t>Seller and Buyer shall share Customer information amongst themselves for purposes of billing and credits, program eligibility and verifying participation and that Buyer and Seller shall maintain the confidentiality of Customer information;</w:t>
      </w:r>
      <w:bookmarkEnd w:id="22"/>
    </w:p>
    <w:p w14:paraId="25830571" w14:textId="77777777" w:rsidR="009B6304" w:rsidRPr="00351DEE" w:rsidRDefault="009B6304" w:rsidP="00997DEA">
      <w:pPr>
        <w:pStyle w:val="Heading5"/>
        <w:tabs>
          <w:tab w:val="clear" w:pos="2160"/>
        </w:tabs>
        <w:ind w:left="2520" w:firstLine="360"/>
        <w:rPr>
          <w:sz w:val="22"/>
          <w:szCs w:val="22"/>
        </w:rPr>
      </w:pPr>
      <w:r w:rsidRPr="00351DEE">
        <w:rPr>
          <w:sz w:val="22"/>
          <w:szCs w:val="22"/>
        </w:rPr>
        <w:t>Seller’s customer service department must respond to Customer inquiries within two (2) Business Days after a Customer request;</w:t>
      </w:r>
    </w:p>
    <w:p w14:paraId="25830572" w14:textId="77777777" w:rsidR="009B6304" w:rsidRPr="00351DEE" w:rsidRDefault="009B6304" w:rsidP="00997DEA">
      <w:pPr>
        <w:pStyle w:val="Heading5"/>
        <w:tabs>
          <w:tab w:val="clear" w:pos="2160"/>
        </w:tabs>
        <w:ind w:left="2520" w:firstLine="360"/>
        <w:rPr>
          <w:sz w:val="22"/>
          <w:szCs w:val="22"/>
        </w:rPr>
      </w:pPr>
      <w:bookmarkStart w:id="23" w:name="_Toc417910610"/>
      <w:r w:rsidRPr="00351DEE">
        <w:rPr>
          <w:sz w:val="22"/>
          <w:szCs w:val="22"/>
        </w:rPr>
        <w:t>Seller shall indemnify Customers for claims arising from or related to Seller’s construction, operation or financing of the Project, including liens of any type, mortgages, stop notices, and claims for bodily injury, death or property damage or destruction;</w:t>
      </w:r>
    </w:p>
    <w:p w14:paraId="25830573" w14:textId="77777777" w:rsidR="009B6304" w:rsidRPr="00351DEE" w:rsidRDefault="009B6304" w:rsidP="00997DEA">
      <w:pPr>
        <w:pStyle w:val="Heading5"/>
        <w:tabs>
          <w:tab w:val="clear" w:pos="2160"/>
        </w:tabs>
        <w:ind w:left="2520" w:firstLine="360"/>
        <w:rPr>
          <w:sz w:val="22"/>
          <w:szCs w:val="22"/>
        </w:rPr>
      </w:pPr>
      <w:r w:rsidRPr="00351DEE">
        <w:rPr>
          <w:sz w:val="22"/>
          <w:szCs w:val="22"/>
        </w:rPr>
        <w:t>Seller will provide Buyer with Subscription Information and Bill Credit Instructions related to the Subscribed Capacity, and Seller shall indemnify Buyer for all related claims and billing disputes between Customer and Seller. All bill credits to Customer shall be subject to set-off and counterclaim by Buyer under Seller’s power purchase agreement with Buyer</w:t>
      </w:r>
      <w:bookmarkEnd w:id="23"/>
      <w:r w:rsidRPr="00351DEE">
        <w:rPr>
          <w:sz w:val="22"/>
          <w:szCs w:val="22"/>
        </w:rPr>
        <w:t>;</w:t>
      </w:r>
    </w:p>
    <w:p w14:paraId="25830574" w14:textId="77777777" w:rsidR="009B6304" w:rsidRPr="00351DEE" w:rsidRDefault="009B6304" w:rsidP="00997DEA">
      <w:pPr>
        <w:pStyle w:val="Heading5"/>
        <w:tabs>
          <w:tab w:val="clear" w:pos="2160"/>
        </w:tabs>
        <w:ind w:left="2520" w:firstLine="360"/>
        <w:rPr>
          <w:sz w:val="22"/>
          <w:szCs w:val="22"/>
        </w:rPr>
      </w:pPr>
      <w:bookmarkStart w:id="24" w:name="_Toc417910613"/>
      <w:r w:rsidRPr="00351DEE">
        <w:rPr>
          <w:sz w:val="22"/>
          <w:szCs w:val="22"/>
        </w:rPr>
        <w:t xml:space="preserve">A Seller transfer or sale of the Project to another entity will be subject to Buyer’s consent and the transferee must (i) accept all of Seller’s obligations under the power purchase agreement between Buyer and Seller, including all duties, liabilities and indemnities, and (ii) either enter into new CSAs containing same terms and conditions as the original CSAs with existing Customers, or accept assignment of the existing CSAs with existing </w:t>
      </w:r>
      <w:r w:rsidRPr="00351DEE">
        <w:rPr>
          <w:sz w:val="22"/>
          <w:szCs w:val="22"/>
        </w:rPr>
        <w:lastRenderedPageBreak/>
        <w:t>Customers.</w:t>
      </w:r>
      <w:bookmarkEnd w:id="24"/>
      <w:r w:rsidRPr="00351DEE">
        <w:rPr>
          <w:sz w:val="22"/>
          <w:szCs w:val="22"/>
        </w:rPr>
        <w:t xml:space="preserve"> In addition, Seller shall provide Customers with notice of any such transfer or sale of the Project;</w:t>
      </w:r>
    </w:p>
    <w:p w14:paraId="25830575" w14:textId="5C0DFA10" w:rsidR="009B6304" w:rsidRPr="00351DEE" w:rsidRDefault="009B6304" w:rsidP="00997DEA">
      <w:pPr>
        <w:pStyle w:val="Heading5"/>
        <w:tabs>
          <w:tab w:val="clear" w:pos="2160"/>
        </w:tabs>
        <w:ind w:left="2520" w:firstLine="360"/>
        <w:rPr>
          <w:sz w:val="22"/>
          <w:szCs w:val="22"/>
        </w:rPr>
      </w:pPr>
      <w:bookmarkStart w:id="25" w:name="_Toc417910614"/>
      <w:r w:rsidRPr="00351DEE">
        <w:rPr>
          <w:sz w:val="22"/>
          <w:szCs w:val="22"/>
        </w:rPr>
        <w:t>Seller shall notify Customers of any proposed modifications to the Project and provide Customers adequate time to withdraw their Subscription to the Project, subject to any applicable termination provisions in the ECR Tariff, due to any such proposed modifications</w:t>
      </w:r>
      <w:bookmarkEnd w:id="25"/>
      <w:r w:rsidRPr="00351DEE">
        <w:rPr>
          <w:sz w:val="22"/>
          <w:szCs w:val="22"/>
        </w:rPr>
        <w:t>;</w:t>
      </w:r>
    </w:p>
    <w:p w14:paraId="25830576" w14:textId="77777777" w:rsidR="009B6304" w:rsidRPr="00351DEE" w:rsidRDefault="009B6304" w:rsidP="00997DEA">
      <w:pPr>
        <w:pStyle w:val="Heading5"/>
        <w:tabs>
          <w:tab w:val="clear" w:pos="2160"/>
        </w:tabs>
        <w:ind w:left="2520" w:firstLine="360"/>
        <w:rPr>
          <w:sz w:val="22"/>
          <w:szCs w:val="22"/>
        </w:rPr>
      </w:pPr>
      <w:bookmarkStart w:id="26" w:name="_Toc417910615"/>
      <w:r w:rsidRPr="00351DEE">
        <w:rPr>
          <w:sz w:val="22"/>
          <w:szCs w:val="22"/>
        </w:rPr>
        <w:t>A Customer’s minimum Subscription must be projected to be an amount of energy per year equal to or greater than: (x) 100 kWh per month on average, calculated on an annual basis or (y) twenty five percent (25%) of such Customer’s load;</w:t>
      </w:r>
    </w:p>
    <w:p w14:paraId="25830577" w14:textId="77777777" w:rsidR="009B6304" w:rsidRPr="00351DEE" w:rsidRDefault="009B6304" w:rsidP="00997DEA">
      <w:pPr>
        <w:pStyle w:val="Heading5"/>
        <w:tabs>
          <w:tab w:val="clear" w:pos="2160"/>
        </w:tabs>
        <w:ind w:left="2520" w:firstLine="360"/>
        <w:rPr>
          <w:sz w:val="22"/>
          <w:szCs w:val="22"/>
        </w:rPr>
      </w:pPr>
      <w:r w:rsidRPr="00351DEE">
        <w:rPr>
          <w:sz w:val="22"/>
          <w:szCs w:val="22"/>
        </w:rPr>
        <w:t xml:space="preserve">Within sixty (60) days after the Commercial Operation Date, Seller must provide completed Disclosure Documents and a statement that Seller is required by Green-e© Energy to provide updated Disclosure Documents to Customer on an annual basis; </w:t>
      </w:r>
    </w:p>
    <w:p w14:paraId="25830578" w14:textId="77777777" w:rsidR="009B6304" w:rsidRPr="00351DEE" w:rsidRDefault="009B6304" w:rsidP="00997DEA">
      <w:pPr>
        <w:pStyle w:val="Heading5"/>
        <w:tabs>
          <w:tab w:val="clear" w:pos="2160"/>
        </w:tabs>
        <w:ind w:left="2520" w:firstLine="360"/>
        <w:rPr>
          <w:sz w:val="22"/>
          <w:szCs w:val="22"/>
        </w:rPr>
      </w:pPr>
      <w:r w:rsidRPr="00351DEE">
        <w:rPr>
          <w:sz w:val="22"/>
          <w:szCs w:val="22"/>
        </w:rPr>
        <w:t>Seller will not make any statements or representations in the CSA or its marketing materials implying that renewable energy is being used or delivered to anyone unless Seller knows that Renewable Energy Credit ownership supports such statements;</w:t>
      </w:r>
    </w:p>
    <w:p w14:paraId="25830579" w14:textId="77777777" w:rsidR="009B6304" w:rsidRPr="00351DEE" w:rsidRDefault="009B6304" w:rsidP="00997DEA">
      <w:pPr>
        <w:pStyle w:val="Heading5"/>
        <w:tabs>
          <w:tab w:val="clear" w:pos="2160"/>
        </w:tabs>
        <w:ind w:left="2520" w:firstLine="360"/>
        <w:rPr>
          <w:sz w:val="22"/>
          <w:szCs w:val="22"/>
        </w:rPr>
      </w:pPr>
      <w:r w:rsidRPr="00351DEE">
        <w:rPr>
          <w:sz w:val="22"/>
          <w:szCs w:val="22"/>
        </w:rPr>
        <w:t>Seller representation that any electricity, stripped of Renewable Energy Credits is null power and no longer renewable and that, due to change of law provisions in the power purchase agreement between Buyer and Seller, power delivered may cease to be renewable;</w:t>
      </w:r>
    </w:p>
    <w:p w14:paraId="2583057A" w14:textId="77777777" w:rsidR="009B6304" w:rsidRPr="00351DEE" w:rsidRDefault="009B6304" w:rsidP="00997DEA">
      <w:pPr>
        <w:pStyle w:val="Heading5"/>
        <w:tabs>
          <w:tab w:val="clear" w:pos="2160"/>
        </w:tabs>
        <w:ind w:left="2520" w:firstLine="360"/>
        <w:rPr>
          <w:sz w:val="22"/>
          <w:szCs w:val="22"/>
        </w:rPr>
      </w:pPr>
      <w:r w:rsidRPr="00351DEE">
        <w:rPr>
          <w:sz w:val="22"/>
          <w:szCs w:val="22"/>
        </w:rPr>
        <w:t xml:space="preserve">Seller covenants not to claim the Renewable Energy Credits associated with any Delivered Energy;  </w:t>
      </w:r>
    </w:p>
    <w:p w14:paraId="2583057B" w14:textId="77777777" w:rsidR="009B6304" w:rsidRPr="00351DEE" w:rsidRDefault="009B6304" w:rsidP="00997DEA">
      <w:pPr>
        <w:pStyle w:val="Heading5"/>
        <w:tabs>
          <w:tab w:val="clear" w:pos="2160"/>
        </w:tabs>
        <w:ind w:left="2520" w:firstLine="360"/>
        <w:rPr>
          <w:sz w:val="22"/>
          <w:szCs w:val="22"/>
        </w:rPr>
      </w:pPr>
      <w:r w:rsidRPr="00351DEE">
        <w:rPr>
          <w:sz w:val="22"/>
          <w:szCs w:val="22"/>
        </w:rPr>
        <w:t>Seller obligation regarding transfer and chain of custody of Renewable Energy Credits;</w:t>
      </w:r>
    </w:p>
    <w:p w14:paraId="2583057C" w14:textId="77777777" w:rsidR="009B6304" w:rsidRPr="00351DEE" w:rsidRDefault="009B6304" w:rsidP="00997DEA">
      <w:pPr>
        <w:pStyle w:val="Heading5"/>
        <w:tabs>
          <w:tab w:val="clear" w:pos="2160"/>
        </w:tabs>
        <w:ind w:left="2520" w:firstLine="360"/>
        <w:rPr>
          <w:sz w:val="22"/>
          <w:szCs w:val="22"/>
        </w:rPr>
      </w:pPr>
      <w:r w:rsidRPr="00351DEE">
        <w:rPr>
          <w:sz w:val="22"/>
          <w:szCs w:val="22"/>
        </w:rPr>
        <w:t>Seller shall provide Customer notice of any direct change of control of Seller (whether voluntary or by operation of Law)</w:t>
      </w:r>
      <w:bookmarkStart w:id="27" w:name="_Toc417910616"/>
      <w:bookmarkEnd w:id="26"/>
      <w:r w:rsidRPr="00351DEE">
        <w:rPr>
          <w:sz w:val="22"/>
          <w:szCs w:val="22"/>
        </w:rPr>
        <w:t>; and</w:t>
      </w:r>
    </w:p>
    <w:p w14:paraId="2583057D" w14:textId="77777777" w:rsidR="009B6304" w:rsidRPr="00351DEE" w:rsidRDefault="009B6304" w:rsidP="00997DEA">
      <w:pPr>
        <w:pStyle w:val="Heading5"/>
        <w:tabs>
          <w:tab w:val="clear" w:pos="2160"/>
        </w:tabs>
        <w:ind w:left="2520" w:firstLine="360"/>
        <w:rPr>
          <w:sz w:val="22"/>
          <w:szCs w:val="22"/>
        </w:rPr>
      </w:pPr>
      <w:r w:rsidRPr="00351DEE">
        <w:rPr>
          <w:sz w:val="22"/>
          <w:szCs w:val="22"/>
        </w:rPr>
        <w:t xml:space="preserve">Seller shall disclose to Customers </w:t>
      </w:r>
      <w:proofErr w:type="gramStart"/>
      <w:r w:rsidRPr="00351DEE">
        <w:rPr>
          <w:sz w:val="22"/>
          <w:szCs w:val="22"/>
        </w:rPr>
        <w:t>whether or not</w:t>
      </w:r>
      <w:proofErr w:type="gramEnd"/>
      <w:r w:rsidRPr="00351DEE">
        <w:rPr>
          <w:sz w:val="22"/>
          <w:szCs w:val="22"/>
        </w:rPr>
        <w:t xml:space="preserve"> Seller will pursue Full Capacity Deliverability Status for the Project and the effects of achieving or not achieving Full Capacity Deliverability Status on the amount Customers will receive in bill credits.</w:t>
      </w:r>
    </w:p>
    <w:bookmarkEnd w:id="27"/>
    <w:p w14:paraId="2583057E" w14:textId="028951E7" w:rsidR="009B6304" w:rsidRPr="00351DEE" w:rsidRDefault="00997DEA" w:rsidP="00997DEA">
      <w:pPr>
        <w:pStyle w:val="Heading4"/>
        <w:ind w:left="2160"/>
        <w:rPr>
          <w:sz w:val="22"/>
          <w:szCs w:val="22"/>
        </w:rPr>
      </w:pPr>
      <w:r w:rsidRPr="00997DEA">
        <w:rPr>
          <w:sz w:val="22"/>
          <w:szCs w:val="22"/>
        </w:rPr>
        <w:t xml:space="preserve">Prior to or upon the Execution Date, </w:t>
      </w:r>
      <w:r w:rsidR="009B6304" w:rsidRPr="00351DEE">
        <w:rPr>
          <w:sz w:val="22"/>
          <w:szCs w:val="22"/>
        </w:rPr>
        <w:t>Seller shall deliver to Buyer an original legal opinion, in form and substance acceptable to Buyer, and addressed to Buyer</w:t>
      </w:r>
      <w:r w:rsidR="00277C23">
        <w:rPr>
          <w:sz w:val="22"/>
          <w:szCs w:val="22"/>
        </w:rPr>
        <w:t>.</w:t>
      </w:r>
      <w:r w:rsidR="00D12AF2">
        <w:rPr>
          <w:sz w:val="22"/>
          <w:szCs w:val="22"/>
        </w:rPr>
        <w:t xml:space="preserve">  </w:t>
      </w:r>
      <w:r w:rsidR="00277C23">
        <w:rPr>
          <w:sz w:val="22"/>
          <w:szCs w:val="22"/>
        </w:rPr>
        <w:t>The legal opinion shall</w:t>
      </w:r>
      <w:r w:rsidR="009B6304" w:rsidRPr="00351DEE">
        <w:rPr>
          <w:sz w:val="22"/>
          <w:szCs w:val="22"/>
        </w:rPr>
        <w:t xml:space="preserve"> stat</w:t>
      </w:r>
      <w:r w:rsidR="00277C23">
        <w:rPr>
          <w:sz w:val="22"/>
          <w:szCs w:val="22"/>
        </w:rPr>
        <w:t>e</w:t>
      </w:r>
      <w:r w:rsidR="009B6304" w:rsidRPr="00351DEE">
        <w:rPr>
          <w:sz w:val="22"/>
          <w:szCs w:val="22"/>
        </w:rPr>
        <w:t xml:space="preserve"> that the transactions between </w:t>
      </w:r>
      <w:r w:rsidR="00B909E5">
        <w:rPr>
          <w:sz w:val="22"/>
          <w:szCs w:val="22"/>
        </w:rPr>
        <w:t>t</w:t>
      </w:r>
      <w:r w:rsidR="009B6304" w:rsidRPr="00351DEE">
        <w:rPr>
          <w:sz w:val="22"/>
          <w:szCs w:val="22"/>
        </w:rPr>
        <w:t>he Customers and Seller: (</w:t>
      </w:r>
      <w:r w:rsidR="00277C23">
        <w:rPr>
          <w:sz w:val="22"/>
          <w:szCs w:val="22"/>
        </w:rPr>
        <w:t>x</w:t>
      </w:r>
      <w:r w:rsidR="009B6304" w:rsidRPr="00351DEE">
        <w:rPr>
          <w:sz w:val="22"/>
          <w:szCs w:val="22"/>
        </w:rPr>
        <w:t xml:space="preserve">) do not involve the offer or sale of  “securities” under California or federal law, </w:t>
      </w:r>
      <w:r w:rsidR="00277C23">
        <w:rPr>
          <w:sz w:val="22"/>
          <w:szCs w:val="22"/>
        </w:rPr>
        <w:t xml:space="preserve">or (y) to the extent that such transactions involve the offer or sale of securities under California or federal law, the transactions, </w:t>
      </w:r>
      <w:r w:rsidR="009B6304" w:rsidRPr="00351DEE">
        <w:rPr>
          <w:sz w:val="22"/>
          <w:szCs w:val="22"/>
        </w:rPr>
        <w:t xml:space="preserve">(i) involve the offer or sale of securities that are registered under federal securities law and exempt from qualification under California securities law, </w:t>
      </w:r>
      <w:r w:rsidR="00277C23">
        <w:rPr>
          <w:sz w:val="22"/>
          <w:szCs w:val="22"/>
        </w:rPr>
        <w:t xml:space="preserve">(ii) </w:t>
      </w:r>
      <w:r w:rsidR="00277C23" w:rsidRPr="00351DEE">
        <w:rPr>
          <w:sz w:val="22"/>
          <w:szCs w:val="22"/>
        </w:rPr>
        <w:t xml:space="preserve">involve the offer or sale of securities that are </w:t>
      </w:r>
      <w:r w:rsidR="00277C23">
        <w:rPr>
          <w:sz w:val="22"/>
          <w:szCs w:val="22"/>
        </w:rPr>
        <w:t>qualified</w:t>
      </w:r>
      <w:r w:rsidR="00277C23" w:rsidRPr="00351DEE">
        <w:rPr>
          <w:sz w:val="22"/>
          <w:szCs w:val="22"/>
        </w:rPr>
        <w:t xml:space="preserve"> under federal securities law and </w:t>
      </w:r>
      <w:r w:rsidR="00277C23">
        <w:rPr>
          <w:sz w:val="22"/>
          <w:szCs w:val="22"/>
        </w:rPr>
        <w:t>qualified</w:t>
      </w:r>
      <w:r w:rsidR="00277C23" w:rsidRPr="00351DEE">
        <w:rPr>
          <w:sz w:val="22"/>
          <w:szCs w:val="22"/>
        </w:rPr>
        <w:t xml:space="preserve"> under </w:t>
      </w:r>
      <w:r w:rsidR="00277C23" w:rsidRPr="00351DEE">
        <w:rPr>
          <w:sz w:val="22"/>
          <w:szCs w:val="22"/>
        </w:rPr>
        <w:lastRenderedPageBreak/>
        <w:t>California securities law,</w:t>
      </w:r>
      <w:r w:rsidR="00177F65">
        <w:rPr>
          <w:sz w:val="22"/>
          <w:szCs w:val="22"/>
        </w:rPr>
        <w:t xml:space="preserve"> or</w:t>
      </w:r>
      <w:r w:rsidR="00277C23" w:rsidRPr="00351DEE">
        <w:rPr>
          <w:sz w:val="22"/>
          <w:szCs w:val="22"/>
        </w:rPr>
        <w:t xml:space="preserve"> </w:t>
      </w:r>
      <w:r w:rsidR="009B6304" w:rsidRPr="00351DEE">
        <w:rPr>
          <w:sz w:val="22"/>
          <w:szCs w:val="22"/>
        </w:rPr>
        <w:t>(iii) involve the offer or sale of securities that are exempt from registration under federal securities law and are qualified under California securities law, or (iv) involve the offer or sale of securities exempt from registration under federal securities law and exempt from qualification under California securities law, as applicable.  The legal opinion may not contain any exceptions or qualifications unacceptable to Buyer in its reasonable discretion.  The Seller must submit to Buyer an attestation from an officer of Seller that the fact certificate provided by an officer of the Seller to the law firm issuing the legal opinion is true and complete and that Seller’s business model with Customers is, and throughout the Delivery Term will be, as described in the legal opinion.”</w:t>
      </w:r>
    </w:p>
    <w:p w14:paraId="25547694" w14:textId="61BB12A1" w:rsidR="0070054B" w:rsidRPr="00D12AF2" w:rsidRDefault="0070054B" w:rsidP="00D12AF2">
      <w:pPr>
        <w:numPr>
          <w:ilvl w:val="0"/>
          <w:numId w:val="2"/>
        </w:numPr>
        <w:jc w:val="both"/>
        <w:rPr>
          <w:sz w:val="22"/>
          <w:szCs w:val="22"/>
        </w:rPr>
      </w:pPr>
      <w:r>
        <w:rPr>
          <w:b/>
          <w:i/>
          <w:sz w:val="22"/>
          <w:szCs w:val="22"/>
        </w:rPr>
        <w:t xml:space="preserve">[If DERP applies, add: </w:t>
      </w:r>
      <w:r>
        <w:rPr>
          <w:sz w:val="22"/>
          <w:szCs w:val="22"/>
        </w:rPr>
        <w:t xml:space="preserve">Replace </w:t>
      </w:r>
      <w:r w:rsidRPr="0070054B">
        <w:rPr>
          <w:sz w:val="22"/>
          <w:szCs w:val="22"/>
        </w:rPr>
        <w:t xml:space="preserve">all references </w:t>
      </w:r>
      <w:r>
        <w:rPr>
          <w:sz w:val="22"/>
          <w:szCs w:val="22"/>
        </w:rPr>
        <w:t>to</w:t>
      </w:r>
      <w:r w:rsidRPr="0070054B">
        <w:rPr>
          <w:sz w:val="22"/>
          <w:szCs w:val="22"/>
        </w:rPr>
        <w:t xml:space="preserve"> “CAISO revenue meter” </w:t>
      </w:r>
      <w:r>
        <w:rPr>
          <w:sz w:val="22"/>
          <w:szCs w:val="22"/>
        </w:rPr>
        <w:t>with “CAISO approved DERP meter</w:t>
      </w:r>
      <w:r w:rsidRPr="0070054B">
        <w:rPr>
          <w:sz w:val="22"/>
          <w:szCs w:val="22"/>
        </w:rPr>
        <w:t>”</w:t>
      </w:r>
      <w:r>
        <w:rPr>
          <w:sz w:val="22"/>
          <w:szCs w:val="22"/>
        </w:rPr>
        <w:t xml:space="preserve"> in Section 3.6.</w:t>
      </w:r>
      <w:r>
        <w:rPr>
          <w:b/>
          <w:i/>
          <w:sz w:val="22"/>
          <w:szCs w:val="22"/>
        </w:rPr>
        <w:t>]</w:t>
      </w:r>
    </w:p>
    <w:p w14:paraId="27DF605C" w14:textId="60C69855" w:rsidR="00D12AF2" w:rsidRPr="0070054B" w:rsidRDefault="00D12AF2" w:rsidP="00D12AF2">
      <w:pPr>
        <w:ind w:left="720"/>
        <w:jc w:val="both"/>
        <w:rPr>
          <w:sz w:val="22"/>
          <w:szCs w:val="22"/>
        </w:rPr>
      </w:pPr>
    </w:p>
    <w:p w14:paraId="2583057F" w14:textId="098DF09D" w:rsidR="009B6304" w:rsidRDefault="00351DEE" w:rsidP="00997DEA">
      <w:pPr>
        <w:numPr>
          <w:ilvl w:val="0"/>
          <w:numId w:val="2"/>
        </w:numPr>
        <w:jc w:val="both"/>
        <w:rPr>
          <w:sz w:val="22"/>
          <w:szCs w:val="22"/>
        </w:rPr>
      </w:pPr>
      <w:r w:rsidRPr="00351DEE">
        <w:rPr>
          <w:sz w:val="22"/>
          <w:szCs w:val="22"/>
        </w:rPr>
        <w:t>Insert the following new Section 3.1</w:t>
      </w:r>
      <w:r>
        <w:rPr>
          <w:sz w:val="22"/>
          <w:szCs w:val="22"/>
        </w:rPr>
        <w:t>1</w:t>
      </w:r>
      <w:r w:rsidRPr="00351DEE">
        <w:rPr>
          <w:sz w:val="22"/>
          <w:szCs w:val="22"/>
        </w:rPr>
        <w:t xml:space="preserve"> after Section 3.1</w:t>
      </w:r>
      <w:r>
        <w:rPr>
          <w:sz w:val="22"/>
          <w:szCs w:val="22"/>
        </w:rPr>
        <w:t>0</w:t>
      </w:r>
      <w:r w:rsidRPr="00351DEE">
        <w:rPr>
          <w:sz w:val="22"/>
          <w:szCs w:val="22"/>
        </w:rPr>
        <w:t>:</w:t>
      </w:r>
    </w:p>
    <w:p w14:paraId="25830580" w14:textId="77777777" w:rsidR="009B6304" w:rsidRDefault="009B6304" w:rsidP="00351DEE">
      <w:pPr>
        <w:jc w:val="both"/>
        <w:rPr>
          <w:sz w:val="22"/>
          <w:szCs w:val="22"/>
        </w:rPr>
      </w:pPr>
    </w:p>
    <w:p w14:paraId="25830581" w14:textId="77777777" w:rsidR="00351DEE" w:rsidRPr="00351DEE" w:rsidRDefault="00351DEE" w:rsidP="00351DEE">
      <w:pPr>
        <w:pStyle w:val="Heading2"/>
        <w:numPr>
          <w:ilvl w:val="0"/>
          <w:numId w:val="0"/>
        </w:numPr>
        <w:tabs>
          <w:tab w:val="num" w:pos="1440"/>
        </w:tabs>
        <w:ind w:left="720" w:firstLine="720"/>
        <w:rPr>
          <w:sz w:val="22"/>
          <w:szCs w:val="22"/>
        </w:rPr>
      </w:pPr>
      <w:bookmarkStart w:id="28" w:name="_Toc418086831"/>
      <w:r>
        <w:rPr>
          <w:sz w:val="22"/>
          <w:szCs w:val="22"/>
        </w:rPr>
        <w:t>“</w:t>
      </w:r>
      <w:r w:rsidRPr="00351DEE">
        <w:rPr>
          <w:sz w:val="22"/>
          <w:szCs w:val="22"/>
        </w:rPr>
        <w:t>3.11</w:t>
      </w:r>
      <w:r>
        <w:rPr>
          <w:sz w:val="22"/>
          <w:szCs w:val="22"/>
        </w:rPr>
        <w:tab/>
      </w:r>
      <w:r w:rsidRPr="00351DEE">
        <w:rPr>
          <w:sz w:val="22"/>
          <w:szCs w:val="22"/>
          <w:u w:val="single"/>
        </w:rPr>
        <w:t>Green-e</w:t>
      </w:r>
      <w:r w:rsidRPr="00351DEE">
        <w:rPr>
          <w:sz w:val="22"/>
          <w:szCs w:val="22"/>
          <w:u w:val="single"/>
          <w:vertAlign w:val="superscript"/>
        </w:rPr>
        <w:t>©</w:t>
      </w:r>
      <w:r w:rsidRPr="00351DEE">
        <w:rPr>
          <w:sz w:val="22"/>
          <w:szCs w:val="22"/>
          <w:u w:val="single"/>
        </w:rPr>
        <w:t xml:space="preserve"> </w:t>
      </w:r>
      <w:bookmarkEnd w:id="28"/>
      <w:r w:rsidRPr="00351DEE">
        <w:rPr>
          <w:sz w:val="22"/>
          <w:szCs w:val="22"/>
          <w:u w:val="single"/>
        </w:rPr>
        <w:t>Energy Certification</w:t>
      </w:r>
      <w:r w:rsidRPr="00351DEE">
        <w:rPr>
          <w:sz w:val="22"/>
          <w:szCs w:val="22"/>
        </w:rPr>
        <w:t xml:space="preserve">.  </w:t>
      </w:r>
      <w:bookmarkStart w:id="29" w:name="_Toc417910617"/>
      <w:r w:rsidRPr="00351DEE">
        <w:rPr>
          <w:sz w:val="22"/>
          <w:szCs w:val="22"/>
        </w:rPr>
        <w:t xml:space="preserve">Throughout the Term, </w:t>
      </w:r>
      <w:r w:rsidRPr="003E4C13">
        <w:rPr>
          <w:sz w:val="22"/>
          <w:szCs w:val="22"/>
        </w:rPr>
        <w:t>Seller must comply with Green-e</w:t>
      </w:r>
      <w:r w:rsidRPr="003E4C13">
        <w:rPr>
          <w:sz w:val="22"/>
          <w:szCs w:val="22"/>
          <w:vertAlign w:val="superscript"/>
        </w:rPr>
        <w:t>©</w:t>
      </w:r>
      <w:r w:rsidRPr="003E4C13">
        <w:rPr>
          <w:sz w:val="22"/>
          <w:szCs w:val="22"/>
        </w:rPr>
        <w:t xml:space="preserve"> Energy eligibility criteria and requirements in its marketing materials and the CSA, throughout the Term and surviving the expiration of the Agreement, Seller must disclose requested information to the Buyer and/or Green-e</w:t>
      </w:r>
      <w:r w:rsidRPr="003E4C13">
        <w:rPr>
          <w:sz w:val="22"/>
          <w:szCs w:val="22"/>
          <w:vertAlign w:val="superscript"/>
        </w:rPr>
        <w:t>©</w:t>
      </w:r>
      <w:r w:rsidRPr="003E4C13">
        <w:rPr>
          <w:sz w:val="22"/>
          <w:szCs w:val="22"/>
        </w:rPr>
        <w:t xml:space="preserve"> Energy for Green-e</w:t>
      </w:r>
      <w:r w:rsidRPr="003E4C13">
        <w:rPr>
          <w:sz w:val="22"/>
          <w:szCs w:val="22"/>
          <w:vertAlign w:val="superscript"/>
        </w:rPr>
        <w:t>©</w:t>
      </w:r>
      <w:r w:rsidRPr="003E4C13">
        <w:rPr>
          <w:sz w:val="22"/>
          <w:szCs w:val="22"/>
        </w:rPr>
        <w:t xml:space="preserve"> Energy</w:t>
      </w:r>
      <w:r w:rsidRPr="00351DEE">
        <w:rPr>
          <w:sz w:val="22"/>
          <w:szCs w:val="22"/>
        </w:rPr>
        <w:t xml:space="preserve"> certification, including but not limited to:</w:t>
      </w:r>
      <w:bookmarkEnd w:id="29"/>
    </w:p>
    <w:p w14:paraId="25830582" w14:textId="77777777" w:rsidR="00351DEE" w:rsidRPr="009D62A8" w:rsidRDefault="00351DEE" w:rsidP="007E70ED">
      <w:pPr>
        <w:pStyle w:val="Heading3"/>
        <w:numPr>
          <w:ilvl w:val="2"/>
          <w:numId w:val="10"/>
        </w:numPr>
        <w:tabs>
          <w:tab w:val="clear" w:pos="2970"/>
        </w:tabs>
        <w:ind w:left="1440" w:firstLine="720"/>
        <w:rPr>
          <w:sz w:val="22"/>
          <w:szCs w:val="22"/>
        </w:rPr>
      </w:pPr>
      <w:r w:rsidRPr="009D62A8">
        <w:rPr>
          <w:sz w:val="22"/>
          <w:szCs w:val="22"/>
        </w:rPr>
        <w:t>Agreeing to provide Green-e</w:t>
      </w:r>
      <w:r w:rsidRPr="009D62A8">
        <w:rPr>
          <w:sz w:val="22"/>
          <w:szCs w:val="22"/>
          <w:vertAlign w:val="superscript"/>
        </w:rPr>
        <w:t>©</w:t>
      </w:r>
      <w:r w:rsidRPr="009D62A8">
        <w:rPr>
          <w:sz w:val="22"/>
          <w:szCs w:val="22"/>
        </w:rPr>
        <w:t xml:space="preserve"> Energy certified resources to all Customers;</w:t>
      </w:r>
    </w:p>
    <w:p w14:paraId="25830583" w14:textId="77777777" w:rsidR="00351DEE" w:rsidRPr="000720B2" w:rsidRDefault="00351DEE" w:rsidP="00D2799B">
      <w:pPr>
        <w:pStyle w:val="Heading3"/>
        <w:numPr>
          <w:ilvl w:val="2"/>
          <w:numId w:val="5"/>
        </w:numPr>
        <w:tabs>
          <w:tab w:val="num" w:pos="2160"/>
        </w:tabs>
        <w:ind w:left="1440" w:firstLine="720"/>
        <w:rPr>
          <w:sz w:val="22"/>
          <w:szCs w:val="22"/>
        </w:rPr>
      </w:pPr>
      <w:r w:rsidRPr="000720B2">
        <w:rPr>
          <w:sz w:val="22"/>
          <w:szCs w:val="22"/>
        </w:rPr>
        <w:t>Agreeing to abide by Green-e© Energy requirements and best practices</w:t>
      </w:r>
      <w:r w:rsidR="000720B2">
        <w:rPr>
          <w:sz w:val="22"/>
          <w:szCs w:val="22"/>
        </w:rPr>
        <w:t>,</w:t>
      </w:r>
      <w:r w:rsidRPr="000720B2">
        <w:rPr>
          <w:sz w:val="22"/>
          <w:szCs w:val="22"/>
        </w:rPr>
        <w:t xml:space="preserve"> as specified on the Green-e© Energy website;</w:t>
      </w:r>
    </w:p>
    <w:p w14:paraId="25830584" w14:textId="2E6E3F47" w:rsidR="00351DEE" w:rsidRPr="00C730E2" w:rsidRDefault="00351DEE">
      <w:pPr>
        <w:pStyle w:val="Heading3"/>
        <w:tabs>
          <w:tab w:val="num" w:pos="2160"/>
        </w:tabs>
        <w:ind w:left="1440" w:firstLine="720"/>
        <w:rPr>
          <w:sz w:val="22"/>
          <w:szCs w:val="22"/>
        </w:rPr>
      </w:pPr>
      <w:r w:rsidRPr="003E4C13">
        <w:rPr>
          <w:sz w:val="22"/>
          <w:szCs w:val="22"/>
        </w:rPr>
        <w:t>Ensuring that all marketing of and disclosures relating to the Project is accurate and in compliance with the FTC and the FTC Green Guides, ECR Tariff and Green-e</w:t>
      </w:r>
      <w:r w:rsidRPr="003E4C13">
        <w:rPr>
          <w:sz w:val="22"/>
          <w:szCs w:val="22"/>
          <w:vertAlign w:val="superscript"/>
        </w:rPr>
        <w:t>©</w:t>
      </w:r>
      <w:r w:rsidRPr="003E4C13">
        <w:rPr>
          <w:sz w:val="22"/>
          <w:szCs w:val="22"/>
        </w:rPr>
        <w:t xml:space="preserve"> </w:t>
      </w:r>
      <w:r w:rsidRPr="00C730E2">
        <w:rPr>
          <w:sz w:val="22"/>
          <w:szCs w:val="22"/>
        </w:rPr>
        <w:t xml:space="preserve">Energy requirements, </w:t>
      </w:r>
      <w:r w:rsidR="00C730E2" w:rsidRPr="00C730E2">
        <w:rPr>
          <w:sz w:val="22"/>
          <w:szCs w:val="22"/>
        </w:rPr>
        <w:t xml:space="preserve">Attachment 1 of the CPUC’s CCA </w:t>
      </w:r>
      <w:r w:rsidRPr="00C730E2">
        <w:rPr>
          <w:sz w:val="22"/>
          <w:szCs w:val="22"/>
        </w:rPr>
        <w:t xml:space="preserve">Code of Conduct, and best practices; </w:t>
      </w:r>
    </w:p>
    <w:p w14:paraId="25830585" w14:textId="567E4FFF" w:rsidR="00351DEE" w:rsidRPr="003E4C13" w:rsidRDefault="00351DEE">
      <w:pPr>
        <w:pStyle w:val="Heading3"/>
        <w:tabs>
          <w:tab w:val="num" w:pos="2160"/>
        </w:tabs>
        <w:ind w:left="1440" w:firstLine="720"/>
        <w:rPr>
          <w:sz w:val="22"/>
          <w:szCs w:val="22"/>
        </w:rPr>
      </w:pPr>
      <w:r w:rsidRPr="003E4C13">
        <w:rPr>
          <w:sz w:val="22"/>
          <w:szCs w:val="22"/>
        </w:rPr>
        <w:t>Maintaining a webpage with disclosures about the Project, Seller’s customer service contact information, and links to both Buyer’s ECR webpage and the Green-e</w:t>
      </w:r>
      <w:r w:rsidRPr="003E4C13">
        <w:rPr>
          <w:sz w:val="22"/>
          <w:szCs w:val="22"/>
          <w:vertAlign w:val="superscript"/>
        </w:rPr>
        <w:t>©</w:t>
      </w:r>
      <w:r w:rsidRPr="003E4C13">
        <w:rPr>
          <w:sz w:val="22"/>
          <w:szCs w:val="22"/>
        </w:rPr>
        <w:t xml:space="preserve"> Energy website;</w:t>
      </w:r>
    </w:p>
    <w:p w14:paraId="25830586" w14:textId="46CFD53C" w:rsidR="00351DEE" w:rsidRPr="00351DEE" w:rsidRDefault="00351DEE">
      <w:pPr>
        <w:pStyle w:val="Heading3"/>
        <w:tabs>
          <w:tab w:val="num" w:pos="2160"/>
        </w:tabs>
        <w:ind w:left="1440" w:firstLine="720"/>
        <w:rPr>
          <w:sz w:val="22"/>
          <w:szCs w:val="22"/>
        </w:rPr>
      </w:pPr>
      <w:r w:rsidRPr="003E4C13">
        <w:rPr>
          <w:sz w:val="22"/>
          <w:szCs w:val="22"/>
        </w:rPr>
        <w:t>Completed Disclosure Documents to each potential Customer prior to signing CSA with a customer and in a welcome packet distributed, sixty (60) days prior to the Commercial Operation Date and annually thereafter (and in each case with a copy to Buyer), along with a statement that such Disclosure Documents are required by Green-e</w:t>
      </w:r>
      <w:r w:rsidRPr="003E4C13">
        <w:rPr>
          <w:sz w:val="22"/>
          <w:szCs w:val="22"/>
          <w:vertAlign w:val="superscript"/>
        </w:rPr>
        <w:t>©</w:t>
      </w:r>
      <w:r w:rsidRPr="003E4C13">
        <w:rPr>
          <w:sz w:val="22"/>
          <w:szCs w:val="22"/>
        </w:rPr>
        <w:t xml:space="preserve"> Energy, which shall include, without limitation: (i) amount of energy, in kWh, that Customer has been provided from the Project; (ii) price per kW or kWh; (iii)</w:t>
      </w:r>
      <w:r w:rsidRPr="00351DEE">
        <w:rPr>
          <w:sz w:val="22"/>
          <w:szCs w:val="22"/>
        </w:rPr>
        <w:t xml:space="preserve"> kW or kWh contracted for (option to also include percentage of Facility’s output); (iv) the Term; (v) renewable resource mix; (vi) Facility location; (vii) Seller’s contact information; (viii) disclaimer stating that capacity does not guarantee a certain amount of output and output may vary (if selling in kW); (ix) include an estimated output in kWh for each Customer’s Subscription (if selling in kW); (x) include the average kW needed to power a home in the region (if selling in kW); (xi) Seller’s customer service contact information; (xii) link to Buyer’s ECR webpage; (xiii) all terms and conditions of Customer’s Subscription; (xiv) statement that these disclosures are required by Green-e</w:t>
      </w:r>
      <w:r w:rsidRPr="00351DEE">
        <w:rPr>
          <w:sz w:val="22"/>
          <w:szCs w:val="22"/>
          <w:vertAlign w:val="superscript"/>
        </w:rPr>
        <w:t>©</w:t>
      </w:r>
      <w:r w:rsidRPr="00351DEE">
        <w:rPr>
          <w:sz w:val="22"/>
          <w:szCs w:val="22"/>
        </w:rPr>
        <w:t xml:space="preserve"> Energy and information about </w:t>
      </w:r>
      <w:r w:rsidRPr="00351DEE">
        <w:rPr>
          <w:sz w:val="22"/>
          <w:szCs w:val="22"/>
        </w:rPr>
        <w:lastRenderedPageBreak/>
        <w:t>Green-e</w:t>
      </w:r>
      <w:r w:rsidRPr="00351DEE">
        <w:rPr>
          <w:sz w:val="22"/>
          <w:szCs w:val="22"/>
          <w:vertAlign w:val="superscript"/>
        </w:rPr>
        <w:t>©</w:t>
      </w:r>
      <w:r w:rsidRPr="00351DEE">
        <w:rPr>
          <w:sz w:val="22"/>
          <w:szCs w:val="22"/>
        </w:rPr>
        <w:t xml:space="preserve"> Energy certification and link to Green-e</w:t>
      </w:r>
      <w:r w:rsidRPr="00351DEE">
        <w:rPr>
          <w:sz w:val="22"/>
          <w:szCs w:val="22"/>
          <w:vertAlign w:val="superscript"/>
        </w:rPr>
        <w:t>©</w:t>
      </w:r>
      <w:r w:rsidRPr="00351DEE">
        <w:rPr>
          <w:sz w:val="22"/>
          <w:szCs w:val="22"/>
        </w:rPr>
        <w:t xml:space="preserve"> Energy’s website: </w:t>
      </w:r>
      <w:hyperlink r:id="rId11" w:history="1">
        <w:r w:rsidRPr="00351DEE">
          <w:rPr>
            <w:sz w:val="22"/>
            <w:szCs w:val="22"/>
          </w:rPr>
          <w:t>www.green-e.org/energy</w:t>
        </w:r>
      </w:hyperlink>
      <w:r w:rsidRPr="00351DEE">
        <w:rPr>
          <w:sz w:val="22"/>
          <w:szCs w:val="22"/>
        </w:rPr>
        <w:t>; and</w:t>
      </w:r>
    </w:p>
    <w:p w14:paraId="25830587" w14:textId="77777777" w:rsidR="00351DEE" w:rsidRPr="00351DEE" w:rsidRDefault="00351DEE">
      <w:pPr>
        <w:pStyle w:val="Heading3"/>
        <w:tabs>
          <w:tab w:val="num" w:pos="2160"/>
        </w:tabs>
        <w:ind w:left="1440" w:firstLine="720"/>
        <w:rPr>
          <w:sz w:val="22"/>
          <w:szCs w:val="22"/>
        </w:rPr>
      </w:pPr>
      <w:r w:rsidRPr="00351DEE">
        <w:rPr>
          <w:sz w:val="22"/>
          <w:szCs w:val="22"/>
        </w:rPr>
        <w:t>Seller to provide all forms, disclosure and other information to Buyers or its auditors for annual verification and audit.”</w:t>
      </w:r>
    </w:p>
    <w:p w14:paraId="25830588" w14:textId="58FAC1A8" w:rsidR="00363AEA" w:rsidRDefault="00711BF7" w:rsidP="009D62A8">
      <w:pPr>
        <w:numPr>
          <w:ilvl w:val="0"/>
          <w:numId w:val="2"/>
        </w:numPr>
        <w:jc w:val="both"/>
        <w:rPr>
          <w:sz w:val="22"/>
          <w:szCs w:val="22"/>
        </w:rPr>
      </w:pPr>
      <w:r w:rsidRPr="00711BF7">
        <w:rPr>
          <w:sz w:val="22"/>
          <w:szCs w:val="22"/>
        </w:rPr>
        <w:t>Section 4.1(a)</w:t>
      </w:r>
      <w:r w:rsidR="00363AEA">
        <w:rPr>
          <w:sz w:val="22"/>
          <w:szCs w:val="22"/>
        </w:rPr>
        <w:t xml:space="preserve"> </w:t>
      </w:r>
      <w:r w:rsidR="00E91F4B">
        <w:rPr>
          <w:sz w:val="22"/>
          <w:szCs w:val="22"/>
        </w:rPr>
        <w:t>is amended</w:t>
      </w:r>
      <w:r w:rsidR="00363AEA">
        <w:rPr>
          <w:sz w:val="22"/>
          <w:szCs w:val="22"/>
        </w:rPr>
        <w:t xml:space="preserve"> </w:t>
      </w:r>
      <w:r w:rsidR="00E91F4B">
        <w:rPr>
          <w:sz w:val="22"/>
          <w:szCs w:val="22"/>
        </w:rPr>
        <w:t xml:space="preserve">by deleting the beginning of the first sentence through the phrase “provided, however, that” </w:t>
      </w:r>
      <w:r w:rsidR="001F47A6">
        <w:rPr>
          <w:sz w:val="22"/>
          <w:szCs w:val="22"/>
        </w:rPr>
        <w:t xml:space="preserve">immediately below the table </w:t>
      </w:r>
      <w:r w:rsidR="00363AEA">
        <w:rPr>
          <w:sz w:val="22"/>
          <w:szCs w:val="22"/>
        </w:rPr>
        <w:t xml:space="preserve">and </w:t>
      </w:r>
      <w:r w:rsidR="00E91F4B">
        <w:rPr>
          <w:sz w:val="22"/>
          <w:szCs w:val="22"/>
        </w:rPr>
        <w:t xml:space="preserve">replacing </w:t>
      </w:r>
      <w:r w:rsidR="001F47A6">
        <w:rPr>
          <w:sz w:val="22"/>
          <w:szCs w:val="22"/>
        </w:rPr>
        <w:t xml:space="preserve">the text </w:t>
      </w:r>
      <w:r w:rsidR="00E91F4B">
        <w:rPr>
          <w:sz w:val="22"/>
          <w:szCs w:val="22"/>
        </w:rPr>
        <w:t>with</w:t>
      </w:r>
      <w:r w:rsidR="00E91F4B" w:rsidRPr="00711BF7">
        <w:rPr>
          <w:sz w:val="22"/>
          <w:szCs w:val="22"/>
        </w:rPr>
        <w:t xml:space="preserve"> </w:t>
      </w:r>
      <w:r w:rsidR="00363AEA">
        <w:rPr>
          <w:sz w:val="22"/>
          <w:szCs w:val="22"/>
        </w:rPr>
        <w:t>the following:</w:t>
      </w:r>
    </w:p>
    <w:p w14:paraId="25830589" w14:textId="77777777" w:rsidR="00363AEA" w:rsidRPr="009857B4" w:rsidRDefault="00363AEA" w:rsidP="00363AEA">
      <w:pPr>
        <w:ind w:left="720"/>
        <w:jc w:val="both"/>
        <w:rPr>
          <w:sz w:val="22"/>
          <w:szCs w:val="22"/>
        </w:rPr>
      </w:pPr>
    </w:p>
    <w:p w14:paraId="2583058A" w14:textId="14F93260" w:rsidR="00363AEA" w:rsidRPr="00363AEA" w:rsidRDefault="009D62A8" w:rsidP="009D62A8">
      <w:pPr>
        <w:pStyle w:val="Heading3"/>
        <w:numPr>
          <w:ilvl w:val="0"/>
          <w:numId w:val="0"/>
        </w:numPr>
        <w:ind w:left="1440" w:firstLine="720"/>
        <w:rPr>
          <w:sz w:val="22"/>
          <w:szCs w:val="22"/>
        </w:rPr>
      </w:pPr>
      <w:r>
        <w:rPr>
          <w:sz w:val="22"/>
          <w:szCs w:val="22"/>
        </w:rPr>
        <w:t>“</w:t>
      </w:r>
      <w:r w:rsidR="00363AEA" w:rsidRPr="00363AEA">
        <w:rPr>
          <w:sz w:val="22"/>
          <w:szCs w:val="22"/>
        </w:rPr>
        <w:t>The price for the Bundled Green</w:t>
      </w:r>
      <w:r w:rsidR="00363AEA" w:rsidRPr="00363AEA">
        <w:rPr>
          <w:b/>
          <w:i/>
          <w:sz w:val="22"/>
          <w:szCs w:val="22"/>
        </w:rPr>
        <w:t xml:space="preserve"> </w:t>
      </w:r>
      <w:r w:rsidR="00363AEA" w:rsidRPr="00363AEA">
        <w:rPr>
          <w:sz w:val="22"/>
          <w:szCs w:val="22"/>
        </w:rPr>
        <w:t xml:space="preserve">Energy </w:t>
      </w:r>
      <w:r w:rsidR="00D0676B">
        <w:rPr>
          <w:sz w:val="22"/>
          <w:szCs w:val="22"/>
        </w:rPr>
        <w:t xml:space="preserve">and </w:t>
      </w:r>
      <w:r w:rsidR="00D0676B" w:rsidRPr="00065B03">
        <w:rPr>
          <w:sz w:val="22"/>
          <w:szCs w:val="22"/>
        </w:rPr>
        <w:t>Deemed Bundled Green Energy</w:t>
      </w:r>
      <w:r w:rsidR="00A854B7">
        <w:rPr>
          <w:sz w:val="22"/>
          <w:szCs w:val="22"/>
        </w:rPr>
        <w:t>, if any,</w:t>
      </w:r>
      <w:r w:rsidR="00D0676B" w:rsidRPr="00065B03">
        <w:rPr>
          <w:sz w:val="22"/>
          <w:szCs w:val="22"/>
        </w:rPr>
        <w:t xml:space="preserve"> </w:t>
      </w:r>
      <w:r w:rsidR="00363AEA" w:rsidRPr="00363AEA">
        <w:rPr>
          <w:sz w:val="22"/>
          <w:szCs w:val="22"/>
        </w:rPr>
        <w:t>that is delivered to Buyer in each month that the Project meets the Minimum Subscription Requirement in any Contract Year shall be as follows (“Energy Price”):</w:t>
      </w: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070"/>
      </w:tblGrid>
      <w:tr w:rsidR="00363AEA" w:rsidRPr="00363AEA" w14:paraId="2583058E" w14:textId="77777777" w:rsidTr="00D12AF2">
        <w:tc>
          <w:tcPr>
            <w:tcW w:w="1980" w:type="dxa"/>
          </w:tcPr>
          <w:p w14:paraId="2583058B" w14:textId="77777777" w:rsidR="00363AEA" w:rsidRPr="00363AEA" w:rsidRDefault="00363AEA" w:rsidP="00F05AA3">
            <w:pPr>
              <w:pStyle w:val="BodyText"/>
              <w:spacing w:after="0"/>
              <w:jc w:val="center"/>
              <w:rPr>
                <w:b/>
                <w:sz w:val="22"/>
                <w:szCs w:val="22"/>
                <w:u w:val="single"/>
              </w:rPr>
            </w:pPr>
            <w:r w:rsidRPr="00363AEA">
              <w:rPr>
                <w:b/>
                <w:sz w:val="22"/>
                <w:szCs w:val="22"/>
                <w:u w:val="single"/>
              </w:rPr>
              <w:t xml:space="preserve">Contract </w:t>
            </w:r>
          </w:p>
          <w:p w14:paraId="2583058C" w14:textId="77777777" w:rsidR="00363AEA" w:rsidRPr="00363AEA" w:rsidRDefault="00363AEA" w:rsidP="00F05AA3">
            <w:pPr>
              <w:pStyle w:val="BodyText"/>
              <w:jc w:val="center"/>
              <w:rPr>
                <w:b/>
                <w:sz w:val="22"/>
                <w:szCs w:val="22"/>
                <w:u w:val="single"/>
              </w:rPr>
            </w:pPr>
            <w:r w:rsidRPr="00363AEA">
              <w:rPr>
                <w:b/>
                <w:sz w:val="22"/>
                <w:szCs w:val="22"/>
                <w:u w:val="single"/>
              </w:rPr>
              <w:t>Year</w:t>
            </w:r>
          </w:p>
        </w:tc>
        <w:tc>
          <w:tcPr>
            <w:tcW w:w="2070" w:type="dxa"/>
            <w:shd w:val="clear" w:color="auto" w:fill="auto"/>
          </w:tcPr>
          <w:p w14:paraId="2583058D" w14:textId="77777777" w:rsidR="00363AEA" w:rsidRPr="00363AEA" w:rsidRDefault="00363AEA" w:rsidP="00F05AA3">
            <w:pPr>
              <w:pStyle w:val="BodyText"/>
              <w:jc w:val="center"/>
              <w:rPr>
                <w:b/>
                <w:sz w:val="22"/>
                <w:szCs w:val="22"/>
                <w:u w:val="single"/>
              </w:rPr>
            </w:pPr>
            <w:r w:rsidRPr="00363AEA">
              <w:rPr>
                <w:b/>
                <w:sz w:val="22"/>
                <w:szCs w:val="22"/>
                <w:u w:val="single"/>
              </w:rPr>
              <w:t>Energy Price ($/MWh)</w:t>
            </w:r>
          </w:p>
        </w:tc>
      </w:tr>
      <w:tr w:rsidR="00363AEA" w:rsidRPr="00363AEA" w14:paraId="25830591" w14:textId="77777777" w:rsidTr="00D12AF2">
        <w:tc>
          <w:tcPr>
            <w:tcW w:w="1980" w:type="dxa"/>
          </w:tcPr>
          <w:p w14:paraId="2583058F" w14:textId="77777777" w:rsidR="00363AEA" w:rsidRPr="00363AEA" w:rsidRDefault="00363AEA" w:rsidP="00F05AA3">
            <w:pPr>
              <w:pStyle w:val="BodyText"/>
              <w:jc w:val="right"/>
              <w:rPr>
                <w:sz w:val="22"/>
                <w:szCs w:val="22"/>
              </w:rPr>
            </w:pPr>
          </w:p>
        </w:tc>
        <w:tc>
          <w:tcPr>
            <w:tcW w:w="2070" w:type="dxa"/>
            <w:shd w:val="clear" w:color="auto" w:fill="auto"/>
          </w:tcPr>
          <w:p w14:paraId="25830590" w14:textId="77777777" w:rsidR="00363AEA" w:rsidRPr="00363AEA" w:rsidRDefault="00363AEA" w:rsidP="00F05AA3">
            <w:pPr>
              <w:pStyle w:val="BodyText"/>
              <w:jc w:val="right"/>
              <w:rPr>
                <w:sz w:val="22"/>
                <w:szCs w:val="22"/>
              </w:rPr>
            </w:pPr>
          </w:p>
        </w:tc>
      </w:tr>
      <w:tr w:rsidR="00363AEA" w:rsidRPr="00363AEA" w14:paraId="25830594" w14:textId="77777777" w:rsidTr="00D12AF2">
        <w:tc>
          <w:tcPr>
            <w:tcW w:w="1980" w:type="dxa"/>
          </w:tcPr>
          <w:p w14:paraId="25830592" w14:textId="77777777" w:rsidR="00363AEA" w:rsidRPr="00363AEA" w:rsidRDefault="00363AEA" w:rsidP="00F05AA3">
            <w:pPr>
              <w:pStyle w:val="BodyText"/>
              <w:jc w:val="right"/>
              <w:rPr>
                <w:sz w:val="22"/>
                <w:szCs w:val="22"/>
              </w:rPr>
            </w:pPr>
          </w:p>
        </w:tc>
        <w:tc>
          <w:tcPr>
            <w:tcW w:w="2070" w:type="dxa"/>
            <w:shd w:val="clear" w:color="auto" w:fill="auto"/>
          </w:tcPr>
          <w:p w14:paraId="25830593" w14:textId="77777777" w:rsidR="00363AEA" w:rsidRPr="00363AEA" w:rsidRDefault="00363AEA" w:rsidP="00F05AA3">
            <w:pPr>
              <w:pStyle w:val="BodyText"/>
              <w:jc w:val="right"/>
              <w:rPr>
                <w:sz w:val="22"/>
                <w:szCs w:val="22"/>
              </w:rPr>
            </w:pPr>
          </w:p>
        </w:tc>
      </w:tr>
      <w:tr w:rsidR="00363AEA" w:rsidRPr="00363AEA" w14:paraId="25830597" w14:textId="77777777" w:rsidTr="00D12AF2">
        <w:tc>
          <w:tcPr>
            <w:tcW w:w="1980" w:type="dxa"/>
          </w:tcPr>
          <w:p w14:paraId="25830595" w14:textId="77777777" w:rsidR="00363AEA" w:rsidRPr="00363AEA" w:rsidRDefault="00363AEA" w:rsidP="00F05AA3">
            <w:pPr>
              <w:pStyle w:val="BodyText"/>
              <w:jc w:val="right"/>
              <w:rPr>
                <w:sz w:val="22"/>
                <w:szCs w:val="22"/>
              </w:rPr>
            </w:pPr>
          </w:p>
        </w:tc>
        <w:tc>
          <w:tcPr>
            <w:tcW w:w="2070" w:type="dxa"/>
            <w:shd w:val="clear" w:color="auto" w:fill="auto"/>
          </w:tcPr>
          <w:p w14:paraId="25830596" w14:textId="77777777" w:rsidR="00363AEA" w:rsidRPr="00363AEA" w:rsidRDefault="00363AEA" w:rsidP="00F05AA3">
            <w:pPr>
              <w:pStyle w:val="BodyText"/>
              <w:jc w:val="right"/>
              <w:rPr>
                <w:sz w:val="22"/>
                <w:szCs w:val="22"/>
              </w:rPr>
            </w:pPr>
          </w:p>
        </w:tc>
      </w:tr>
      <w:tr w:rsidR="00363AEA" w:rsidRPr="00363AEA" w14:paraId="2583059A" w14:textId="77777777" w:rsidTr="00D12AF2">
        <w:tc>
          <w:tcPr>
            <w:tcW w:w="1980" w:type="dxa"/>
          </w:tcPr>
          <w:p w14:paraId="25830598" w14:textId="77777777" w:rsidR="00363AEA" w:rsidRPr="00363AEA" w:rsidRDefault="00363AEA" w:rsidP="00F05AA3">
            <w:pPr>
              <w:pStyle w:val="BodyText"/>
              <w:jc w:val="right"/>
              <w:rPr>
                <w:sz w:val="22"/>
                <w:szCs w:val="22"/>
              </w:rPr>
            </w:pPr>
          </w:p>
        </w:tc>
        <w:tc>
          <w:tcPr>
            <w:tcW w:w="2070" w:type="dxa"/>
            <w:shd w:val="clear" w:color="auto" w:fill="auto"/>
          </w:tcPr>
          <w:p w14:paraId="25830599" w14:textId="77777777" w:rsidR="00363AEA" w:rsidRPr="00363AEA" w:rsidRDefault="00363AEA" w:rsidP="00F05AA3">
            <w:pPr>
              <w:pStyle w:val="BodyText"/>
              <w:jc w:val="right"/>
              <w:rPr>
                <w:sz w:val="22"/>
                <w:szCs w:val="22"/>
              </w:rPr>
            </w:pPr>
          </w:p>
        </w:tc>
      </w:tr>
      <w:tr w:rsidR="00363AEA" w:rsidRPr="00363AEA" w14:paraId="2583059D" w14:textId="77777777" w:rsidTr="00D12AF2">
        <w:tc>
          <w:tcPr>
            <w:tcW w:w="1980" w:type="dxa"/>
          </w:tcPr>
          <w:p w14:paraId="2583059B" w14:textId="77777777" w:rsidR="00363AEA" w:rsidRPr="00363AEA" w:rsidRDefault="00363AEA" w:rsidP="00F05AA3">
            <w:pPr>
              <w:pStyle w:val="BodyText"/>
              <w:jc w:val="right"/>
              <w:rPr>
                <w:sz w:val="22"/>
                <w:szCs w:val="22"/>
              </w:rPr>
            </w:pPr>
          </w:p>
        </w:tc>
        <w:tc>
          <w:tcPr>
            <w:tcW w:w="2070" w:type="dxa"/>
            <w:shd w:val="clear" w:color="auto" w:fill="auto"/>
          </w:tcPr>
          <w:p w14:paraId="2583059C" w14:textId="77777777" w:rsidR="00363AEA" w:rsidRPr="00363AEA" w:rsidRDefault="00363AEA" w:rsidP="00F05AA3">
            <w:pPr>
              <w:pStyle w:val="BodyText"/>
              <w:jc w:val="right"/>
              <w:rPr>
                <w:sz w:val="22"/>
                <w:szCs w:val="22"/>
              </w:rPr>
            </w:pPr>
          </w:p>
        </w:tc>
      </w:tr>
      <w:tr w:rsidR="00363AEA" w:rsidRPr="00363AEA" w14:paraId="258305A0" w14:textId="77777777" w:rsidTr="00D12AF2">
        <w:tc>
          <w:tcPr>
            <w:tcW w:w="1980" w:type="dxa"/>
          </w:tcPr>
          <w:p w14:paraId="2583059E" w14:textId="77777777" w:rsidR="00363AEA" w:rsidRPr="00363AEA" w:rsidRDefault="00363AEA" w:rsidP="00F05AA3">
            <w:pPr>
              <w:pStyle w:val="BodyText"/>
              <w:jc w:val="right"/>
              <w:rPr>
                <w:sz w:val="22"/>
                <w:szCs w:val="22"/>
              </w:rPr>
            </w:pPr>
          </w:p>
        </w:tc>
        <w:tc>
          <w:tcPr>
            <w:tcW w:w="2070" w:type="dxa"/>
            <w:shd w:val="clear" w:color="auto" w:fill="auto"/>
          </w:tcPr>
          <w:p w14:paraId="2583059F" w14:textId="77777777" w:rsidR="00363AEA" w:rsidRPr="00363AEA" w:rsidRDefault="00363AEA" w:rsidP="00F05AA3">
            <w:pPr>
              <w:pStyle w:val="BodyText"/>
              <w:jc w:val="right"/>
              <w:rPr>
                <w:sz w:val="22"/>
                <w:szCs w:val="22"/>
              </w:rPr>
            </w:pPr>
          </w:p>
        </w:tc>
      </w:tr>
      <w:tr w:rsidR="00363AEA" w:rsidRPr="00363AEA" w14:paraId="258305A3" w14:textId="77777777" w:rsidTr="00D12AF2">
        <w:tc>
          <w:tcPr>
            <w:tcW w:w="1980" w:type="dxa"/>
          </w:tcPr>
          <w:p w14:paraId="258305A1" w14:textId="77777777" w:rsidR="00363AEA" w:rsidRPr="00363AEA" w:rsidRDefault="00363AEA" w:rsidP="00F05AA3">
            <w:pPr>
              <w:pStyle w:val="BodyText"/>
              <w:jc w:val="right"/>
              <w:rPr>
                <w:sz w:val="22"/>
                <w:szCs w:val="22"/>
              </w:rPr>
            </w:pPr>
          </w:p>
        </w:tc>
        <w:tc>
          <w:tcPr>
            <w:tcW w:w="2070" w:type="dxa"/>
            <w:shd w:val="clear" w:color="auto" w:fill="auto"/>
          </w:tcPr>
          <w:p w14:paraId="258305A2" w14:textId="77777777" w:rsidR="00363AEA" w:rsidRPr="00363AEA" w:rsidRDefault="00363AEA" w:rsidP="00F05AA3">
            <w:pPr>
              <w:pStyle w:val="BodyText"/>
              <w:jc w:val="right"/>
              <w:rPr>
                <w:sz w:val="22"/>
                <w:szCs w:val="22"/>
              </w:rPr>
            </w:pPr>
          </w:p>
        </w:tc>
      </w:tr>
      <w:tr w:rsidR="00363AEA" w:rsidRPr="00363AEA" w14:paraId="258305A6" w14:textId="77777777" w:rsidTr="00D12AF2">
        <w:tc>
          <w:tcPr>
            <w:tcW w:w="1980" w:type="dxa"/>
          </w:tcPr>
          <w:p w14:paraId="258305A4" w14:textId="77777777" w:rsidR="00363AEA" w:rsidRPr="00363AEA" w:rsidRDefault="00363AEA" w:rsidP="00F05AA3">
            <w:pPr>
              <w:pStyle w:val="BodyText"/>
              <w:jc w:val="right"/>
              <w:rPr>
                <w:sz w:val="22"/>
                <w:szCs w:val="22"/>
              </w:rPr>
            </w:pPr>
          </w:p>
        </w:tc>
        <w:tc>
          <w:tcPr>
            <w:tcW w:w="2070" w:type="dxa"/>
            <w:shd w:val="clear" w:color="auto" w:fill="auto"/>
          </w:tcPr>
          <w:p w14:paraId="258305A5" w14:textId="77777777" w:rsidR="00363AEA" w:rsidRPr="00363AEA" w:rsidRDefault="00363AEA" w:rsidP="00F05AA3">
            <w:pPr>
              <w:pStyle w:val="BodyText"/>
              <w:jc w:val="right"/>
              <w:rPr>
                <w:sz w:val="22"/>
                <w:szCs w:val="22"/>
              </w:rPr>
            </w:pPr>
          </w:p>
        </w:tc>
      </w:tr>
      <w:tr w:rsidR="00363AEA" w:rsidRPr="00363AEA" w14:paraId="258305A9" w14:textId="77777777" w:rsidTr="00D12AF2">
        <w:tc>
          <w:tcPr>
            <w:tcW w:w="1980" w:type="dxa"/>
          </w:tcPr>
          <w:p w14:paraId="258305A7" w14:textId="77777777" w:rsidR="00363AEA" w:rsidRPr="00363AEA" w:rsidRDefault="00363AEA" w:rsidP="00F05AA3">
            <w:pPr>
              <w:pStyle w:val="BodyText"/>
              <w:jc w:val="right"/>
              <w:rPr>
                <w:sz w:val="22"/>
                <w:szCs w:val="22"/>
              </w:rPr>
            </w:pPr>
          </w:p>
        </w:tc>
        <w:tc>
          <w:tcPr>
            <w:tcW w:w="2070" w:type="dxa"/>
            <w:shd w:val="clear" w:color="auto" w:fill="auto"/>
          </w:tcPr>
          <w:p w14:paraId="258305A8" w14:textId="77777777" w:rsidR="00363AEA" w:rsidRPr="00363AEA" w:rsidRDefault="00363AEA" w:rsidP="00F05AA3">
            <w:pPr>
              <w:pStyle w:val="BodyText"/>
              <w:jc w:val="right"/>
              <w:rPr>
                <w:sz w:val="22"/>
                <w:szCs w:val="22"/>
              </w:rPr>
            </w:pPr>
          </w:p>
        </w:tc>
      </w:tr>
      <w:tr w:rsidR="00363AEA" w:rsidRPr="00363AEA" w14:paraId="258305AC" w14:textId="77777777" w:rsidTr="00D12AF2">
        <w:tc>
          <w:tcPr>
            <w:tcW w:w="1980" w:type="dxa"/>
          </w:tcPr>
          <w:p w14:paraId="258305AA" w14:textId="77777777" w:rsidR="00363AEA" w:rsidRPr="00363AEA" w:rsidRDefault="00363AEA" w:rsidP="00F05AA3">
            <w:pPr>
              <w:pStyle w:val="BodyText"/>
              <w:jc w:val="right"/>
              <w:rPr>
                <w:sz w:val="22"/>
                <w:szCs w:val="22"/>
              </w:rPr>
            </w:pPr>
          </w:p>
        </w:tc>
        <w:tc>
          <w:tcPr>
            <w:tcW w:w="2070" w:type="dxa"/>
            <w:shd w:val="clear" w:color="auto" w:fill="auto"/>
          </w:tcPr>
          <w:p w14:paraId="258305AB" w14:textId="77777777" w:rsidR="00363AEA" w:rsidRPr="00363AEA" w:rsidRDefault="00363AEA" w:rsidP="00F05AA3">
            <w:pPr>
              <w:pStyle w:val="BodyText"/>
              <w:jc w:val="right"/>
              <w:rPr>
                <w:sz w:val="22"/>
                <w:szCs w:val="22"/>
              </w:rPr>
            </w:pPr>
          </w:p>
        </w:tc>
      </w:tr>
      <w:tr w:rsidR="00363AEA" w:rsidRPr="00363AEA" w14:paraId="258305AF" w14:textId="77777777" w:rsidTr="00D12AF2">
        <w:tc>
          <w:tcPr>
            <w:tcW w:w="1980" w:type="dxa"/>
          </w:tcPr>
          <w:p w14:paraId="258305AD" w14:textId="77777777" w:rsidR="00363AEA" w:rsidRPr="00363AEA" w:rsidRDefault="00363AEA" w:rsidP="00F05AA3">
            <w:pPr>
              <w:pStyle w:val="BodyText"/>
              <w:jc w:val="right"/>
              <w:rPr>
                <w:sz w:val="22"/>
                <w:szCs w:val="22"/>
              </w:rPr>
            </w:pPr>
          </w:p>
        </w:tc>
        <w:tc>
          <w:tcPr>
            <w:tcW w:w="2070" w:type="dxa"/>
            <w:shd w:val="clear" w:color="auto" w:fill="auto"/>
          </w:tcPr>
          <w:p w14:paraId="258305AE" w14:textId="77777777" w:rsidR="00363AEA" w:rsidRPr="00363AEA" w:rsidRDefault="00363AEA" w:rsidP="00F05AA3">
            <w:pPr>
              <w:pStyle w:val="BodyText"/>
              <w:jc w:val="right"/>
              <w:rPr>
                <w:sz w:val="22"/>
                <w:szCs w:val="22"/>
              </w:rPr>
            </w:pPr>
          </w:p>
        </w:tc>
      </w:tr>
      <w:tr w:rsidR="00363AEA" w:rsidRPr="00363AEA" w14:paraId="258305B2" w14:textId="77777777" w:rsidTr="00D12AF2">
        <w:tc>
          <w:tcPr>
            <w:tcW w:w="1980" w:type="dxa"/>
          </w:tcPr>
          <w:p w14:paraId="258305B0" w14:textId="77777777" w:rsidR="00363AEA" w:rsidRPr="00363AEA" w:rsidRDefault="00363AEA" w:rsidP="00F05AA3">
            <w:pPr>
              <w:pStyle w:val="BodyText"/>
              <w:jc w:val="right"/>
              <w:rPr>
                <w:sz w:val="22"/>
                <w:szCs w:val="22"/>
              </w:rPr>
            </w:pPr>
          </w:p>
        </w:tc>
        <w:tc>
          <w:tcPr>
            <w:tcW w:w="2070" w:type="dxa"/>
            <w:shd w:val="clear" w:color="auto" w:fill="auto"/>
          </w:tcPr>
          <w:p w14:paraId="258305B1" w14:textId="77777777" w:rsidR="00363AEA" w:rsidRPr="00363AEA" w:rsidRDefault="00363AEA" w:rsidP="00F05AA3">
            <w:pPr>
              <w:pStyle w:val="BodyText"/>
              <w:jc w:val="right"/>
              <w:rPr>
                <w:sz w:val="22"/>
                <w:szCs w:val="22"/>
              </w:rPr>
            </w:pPr>
          </w:p>
        </w:tc>
      </w:tr>
      <w:tr w:rsidR="00363AEA" w:rsidRPr="00363AEA" w14:paraId="258305B5" w14:textId="77777777" w:rsidTr="00D12AF2">
        <w:tc>
          <w:tcPr>
            <w:tcW w:w="1980" w:type="dxa"/>
          </w:tcPr>
          <w:p w14:paraId="258305B3" w14:textId="77777777" w:rsidR="00363AEA" w:rsidRPr="00363AEA" w:rsidRDefault="00363AEA" w:rsidP="00F05AA3">
            <w:pPr>
              <w:pStyle w:val="BodyText"/>
              <w:jc w:val="right"/>
              <w:rPr>
                <w:sz w:val="22"/>
                <w:szCs w:val="22"/>
              </w:rPr>
            </w:pPr>
          </w:p>
        </w:tc>
        <w:tc>
          <w:tcPr>
            <w:tcW w:w="2070" w:type="dxa"/>
            <w:shd w:val="clear" w:color="auto" w:fill="auto"/>
          </w:tcPr>
          <w:p w14:paraId="258305B4" w14:textId="77777777" w:rsidR="00363AEA" w:rsidRPr="00363AEA" w:rsidRDefault="00363AEA" w:rsidP="00F05AA3">
            <w:pPr>
              <w:pStyle w:val="BodyText"/>
              <w:jc w:val="right"/>
              <w:rPr>
                <w:sz w:val="22"/>
                <w:szCs w:val="22"/>
              </w:rPr>
            </w:pPr>
          </w:p>
        </w:tc>
      </w:tr>
      <w:tr w:rsidR="00363AEA" w:rsidRPr="00363AEA" w14:paraId="258305B8" w14:textId="77777777" w:rsidTr="00D12AF2">
        <w:tc>
          <w:tcPr>
            <w:tcW w:w="1980" w:type="dxa"/>
          </w:tcPr>
          <w:p w14:paraId="258305B6" w14:textId="77777777" w:rsidR="00363AEA" w:rsidRPr="00363AEA" w:rsidRDefault="00363AEA" w:rsidP="00F05AA3">
            <w:pPr>
              <w:pStyle w:val="BodyText"/>
              <w:jc w:val="right"/>
              <w:rPr>
                <w:sz w:val="22"/>
                <w:szCs w:val="22"/>
              </w:rPr>
            </w:pPr>
          </w:p>
        </w:tc>
        <w:tc>
          <w:tcPr>
            <w:tcW w:w="2070" w:type="dxa"/>
            <w:shd w:val="clear" w:color="auto" w:fill="auto"/>
          </w:tcPr>
          <w:p w14:paraId="258305B7" w14:textId="77777777" w:rsidR="00363AEA" w:rsidRPr="00363AEA" w:rsidRDefault="00363AEA" w:rsidP="00F05AA3">
            <w:pPr>
              <w:pStyle w:val="BodyText"/>
              <w:jc w:val="right"/>
              <w:rPr>
                <w:sz w:val="22"/>
                <w:szCs w:val="22"/>
              </w:rPr>
            </w:pPr>
          </w:p>
        </w:tc>
      </w:tr>
      <w:tr w:rsidR="00363AEA" w:rsidRPr="00363AEA" w14:paraId="258305BB" w14:textId="77777777" w:rsidTr="00D12AF2">
        <w:tc>
          <w:tcPr>
            <w:tcW w:w="1980" w:type="dxa"/>
          </w:tcPr>
          <w:p w14:paraId="258305B9" w14:textId="77777777" w:rsidR="00363AEA" w:rsidRPr="00363AEA" w:rsidRDefault="00363AEA" w:rsidP="00F05AA3">
            <w:pPr>
              <w:pStyle w:val="BodyText"/>
              <w:jc w:val="right"/>
              <w:rPr>
                <w:sz w:val="22"/>
                <w:szCs w:val="22"/>
              </w:rPr>
            </w:pPr>
          </w:p>
        </w:tc>
        <w:tc>
          <w:tcPr>
            <w:tcW w:w="2070" w:type="dxa"/>
            <w:shd w:val="clear" w:color="auto" w:fill="auto"/>
          </w:tcPr>
          <w:p w14:paraId="258305BA" w14:textId="77777777" w:rsidR="00363AEA" w:rsidRPr="00363AEA" w:rsidRDefault="00363AEA" w:rsidP="00F05AA3">
            <w:pPr>
              <w:pStyle w:val="BodyText"/>
              <w:jc w:val="right"/>
              <w:rPr>
                <w:sz w:val="22"/>
                <w:szCs w:val="22"/>
              </w:rPr>
            </w:pPr>
          </w:p>
        </w:tc>
      </w:tr>
      <w:tr w:rsidR="00363AEA" w:rsidRPr="00363AEA" w14:paraId="258305BE" w14:textId="77777777" w:rsidTr="00D12AF2">
        <w:tc>
          <w:tcPr>
            <w:tcW w:w="1980" w:type="dxa"/>
          </w:tcPr>
          <w:p w14:paraId="258305BC" w14:textId="77777777" w:rsidR="00363AEA" w:rsidRPr="00363AEA" w:rsidRDefault="00363AEA" w:rsidP="00F05AA3">
            <w:pPr>
              <w:pStyle w:val="BodyText"/>
              <w:jc w:val="right"/>
              <w:rPr>
                <w:sz w:val="22"/>
                <w:szCs w:val="22"/>
              </w:rPr>
            </w:pPr>
          </w:p>
        </w:tc>
        <w:tc>
          <w:tcPr>
            <w:tcW w:w="2070" w:type="dxa"/>
            <w:shd w:val="clear" w:color="auto" w:fill="auto"/>
          </w:tcPr>
          <w:p w14:paraId="258305BD" w14:textId="77777777" w:rsidR="00363AEA" w:rsidRPr="00363AEA" w:rsidRDefault="00363AEA" w:rsidP="00F05AA3">
            <w:pPr>
              <w:pStyle w:val="BodyText"/>
              <w:jc w:val="right"/>
              <w:rPr>
                <w:sz w:val="22"/>
                <w:szCs w:val="22"/>
              </w:rPr>
            </w:pPr>
          </w:p>
        </w:tc>
      </w:tr>
      <w:tr w:rsidR="00363AEA" w:rsidRPr="00363AEA" w14:paraId="258305C1" w14:textId="77777777" w:rsidTr="00D12AF2">
        <w:tc>
          <w:tcPr>
            <w:tcW w:w="1980" w:type="dxa"/>
          </w:tcPr>
          <w:p w14:paraId="258305BF" w14:textId="77777777" w:rsidR="00363AEA" w:rsidRPr="00363AEA" w:rsidRDefault="00363AEA" w:rsidP="00F05AA3">
            <w:pPr>
              <w:pStyle w:val="BodyText"/>
              <w:jc w:val="right"/>
              <w:rPr>
                <w:sz w:val="22"/>
                <w:szCs w:val="22"/>
              </w:rPr>
            </w:pPr>
          </w:p>
        </w:tc>
        <w:tc>
          <w:tcPr>
            <w:tcW w:w="2070" w:type="dxa"/>
            <w:shd w:val="clear" w:color="auto" w:fill="auto"/>
          </w:tcPr>
          <w:p w14:paraId="258305C0" w14:textId="77777777" w:rsidR="00363AEA" w:rsidRPr="00363AEA" w:rsidRDefault="00363AEA" w:rsidP="00F05AA3">
            <w:pPr>
              <w:pStyle w:val="BodyText"/>
              <w:jc w:val="right"/>
              <w:rPr>
                <w:sz w:val="22"/>
                <w:szCs w:val="22"/>
              </w:rPr>
            </w:pPr>
          </w:p>
        </w:tc>
      </w:tr>
      <w:tr w:rsidR="00363AEA" w:rsidRPr="00363AEA" w14:paraId="258305C4" w14:textId="77777777" w:rsidTr="00D12AF2">
        <w:tc>
          <w:tcPr>
            <w:tcW w:w="1980" w:type="dxa"/>
          </w:tcPr>
          <w:p w14:paraId="258305C2" w14:textId="77777777" w:rsidR="00363AEA" w:rsidRPr="00363AEA" w:rsidRDefault="00363AEA" w:rsidP="00F05AA3">
            <w:pPr>
              <w:pStyle w:val="BodyText"/>
              <w:jc w:val="right"/>
              <w:rPr>
                <w:sz w:val="22"/>
                <w:szCs w:val="22"/>
              </w:rPr>
            </w:pPr>
          </w:p>
        </w:tc>
        <w:tc>
          <w:tcPr>
            <w:tcW w:w="2070" w:type="dxa"/>
            <w:shd w:val="clear" w:color="auto" w:fill="auto"/>
          </w:tcPr>
          <w:p w14:paraId="258305C3" w14:textId="77777777" w:rsidR="00363AEA" w:rsidRPr="00363AEA" w:rsidRDefault="00363AEA" w:rsidP="00F05AA3">
            <w:pPr>
              <w:pStyle w:val="BodyText"/>
              <w:jc w:val="right"/>
              <w:rPr>
                <w:sz w:val="22"/>
                <w:szCs w:val="22"/>
              </w:rPr>
            </w:pPr>
          </w:p>
        </w:tc>
      </w:tr>
      <w:tr w:rsidR="00363AEA" w:rsidRPr="00363AEA" w14:paraId="258305C7" w14:textId="77777777" w:rsidTr="00D12AF2">
        <w:tc>
          <w:tcPr>
            <w:tcW w:w="1980" w:type="dxa"/>
          </w:tcPr>
          <w:p w14:paraId="258305C5" w14:textId="77777777" w:rsidR="00363AEA" w:rsidRPr="00363AEA" w:rsidRDefault="00363AEA" w:rsidP="00F05AA3">
            <w:pPr>
              <w:pStyle w:val="BodyText"/>
              <w:jc w:val="right"/>
              <w:rPr>
                <w:sz w:val="22"/>
                <w:szCs w:val="22"/>
              </w:rPr>
            </w:pPr>
          </w:p>
        </w:tc>
        <w:tc>
          <w:tcPr>
            <w:tcW w:w="2070" w:type="dxa"/>
            <w:shd w:val="clear" w:color="auto" w:fill="auto"/>
          </w:tcPr>
          <w:p w14:paraId="258305C6" w14:textId="77777777" w:rsidR="00363AEA" w:rsidRPr="00363AEA" w:rsidRDefault="00363AEA" w:rsidP="00F05AA3">
            <w:pPr>
              <w:pStyle w:val="BodyText"/>
              <w:jc w:val="right"/>
              <w:rPr>
                <w:sz w:val="22"/>
                <w:szCs w:val="22"/>
              </w:rPr>
            </w:pPr>
          </w:p>
        </w:tc>
      </w:tr>
      <w:tr w:rsidR="00363AEA" w:rsidRPr="00363AEA" w14:paraId="258305CA" w14:textId="77777777" w:rsidTr="00D12AF2">
        <w:tc>
          <w:tcPr>
            <w:tcW w:w="1980" w:type="dxa"/>
          </w:tcPr>
          <w:p w14:paraId="258305C8" w14:textId="77777777" w:rsidR="00363AEA" w:rsidRPr="00363AEA" w:rsidRDefault="00363AEA" w:rsidP="00F05AA3">
            <w:pPr>
              <w:pStyle w:val="BodyText"/>
              <w:jc w:val="right"/>
              <w:rPr>
                <w:sz w:val="22"/>
                <w:szCs w:val="22"/>
              </w:rPr>
            </w:pPr>
          </w:p>
        </w:tc>
        <w:tc>
          <w:tcPr>
            <w:tcW w:w="2070" w:type="dxa"/>
            <w:shd w:val="clear" w:color="auto" w:fill="auto"/>
          </w:tcPr>
          <w:p w14:paraId="258305C9" w14:textId="77777777" w:rsidR="00363AEA" w:rsidRPr="00363AEA" w:rsidRDefault="00363AEA" w:rsidP="00F05AA3">
            <w:pPr>
              <w:pStyle w:val="BodyText"/>
              <w:jc w:val="right"/>
              <w:rPr>
                <w:sz w:val="22"/>
                <w:szCs w:val="22"/>
              </w:rPr>
            </w:pPr>
          </w:p>
        </w:tc>
      </w:tr>
    </w:tbl>
    <w:p w14:paraId="258305CB" w14:textId="77777777" w:rsidR="00363AEA" w:rsidRPr="00363AEA" w:rsidRDefault="00363AEA" w:rsidP="00363AEA">
      <w:pPr>
        <w:pStyle w:val="BodyText"/>
        <w:rPr>
          <w:sz w:val="22"/>
          <w:szCs w:val="22"/>
        </w:rPr>
      </w:pPr>
    </w:p>
    <w:p w14:paraId="258305CC" w14:textId="502166EE" w:rsidR="00363AEA" w:rsidRPr="00363AEA" w:rsidRDefault="00152842" w:rsidP="009D62A8">
      <w:pPr>
        <w:pStyle w:val="BodyText"/>
        <w:ind w:left="1440"/>
        <w:rPr>
          <w:sz w:val="22"/>
          <w:szCs w:val="22"/>
        </w:rPr>
      </w:pPr>
      <w:r>
        <w:rPr>
          <w:sz w:val="22"/>
          <w:szCs w:val="22"/>
        </w:rPr>
        <w:t>p</w:t>
      </w:r>
      <w:r w:rsidRPr="007C49FE">
        <w:rPr>
          <w:sz w:val="22"/>
          <w:szCs w:val="22"/>
        </w:rPr>
        <w:t>rovided, that if in any delivery month the Project does not meet the Minimum Subscription Requirement, the price for the portion of Bundled Green</w:t>
      </w:r>
      <w:r w:rsidRPr="007C49FE">
        <w:rPr>
          <w:b/>
          <w:i/>
          <w:sz w:val="22"/>
          <w:szCs w:val="22"/>
        </w:rPr>
        <w:t xml:space="preserve"> </w:t>
      </w:r>
      <w:r w:rsidRPr="007C49FE">
        <w:rPr>
          <w:sz w:val="22"/>
          <w:szCs w:val="22"/>
        </w:rPr>
        <w:t xml:space="preserve">Energy </w:t>
      </w:r>
      <w:r w:rsidR="00D0676B">
        <w:rPr>
          <w:sz w:val="22"/>
          <w:szCs w:val="22"/>
        </w:rPr>
        <w:t xml:space="preserve">and </w:t>
      </w:r>
      <w:r w:rsidR="00D0676B" w:rsidRPr="00065B03">
        <w:rPr>
          <w:sz w:val="22"/>
          <w:szCs w:val="22"/>
        </w:rPr>
        <w:t>Deemed Bundled Green Energy</w:t>
      </w:r>
      <w:r w:rsidR="00D0676B">
        <w:rPr>
          <w:sz w:val="22"/>
          <w:szCs w:val="22"/>
        </w:rPr>
        <w:t>, if any,</w:t>
      </w:r>
      <w:r w:rsidR="00D0676B" w:rsidRPr="00065B03">
        <w:rPr>
          <w:sz w:val="22"/>
          <w:szCs w:val="22"/>
        </w:rPr>
        <w:t xml:space="preserve"> </w:t>
      </w:r>
      <w:r w:rsidRPr="007C49FE">
        <w:rPr>
          <w:sz w:val="22"/>
          <w:szCs w:val="22"/>
        </w:rPr>
        <w:t xml:space="preserve">delivered to Buyer from Unsubscribed Capacity </w:t>
      </w:r>
      <w:r w:rsidRPr="007C49FE">
        <w:rPr>
          <w:sz w:val="22"/>
          <w:szCs w:val="22"/>
        </w:rPr>
        <w:lastRenderedPageBreak/>
        <w:t xml:space="preserve">of the Project shall be </w:t>
      </w:r>
      <w:r w:rsidRPr="005F5A71">
        <w:rPr>
          <w:sz w:val="22"/>
          <w:szCs w:val="22"/>
        </w:rPr>
        <w:t xml:space="preserve">the </w:t>
      </w:r>
      <w:r>
        <w:rPr>
          <w:sz w:val="22"/>
          <w:szCs w:val="22"/>
        </w:rPr>
        <w:t>lesser of (i) the Unsubscribed Energy Price, and (ii) the Energy Price</w:t>
      </w:r>
      <w:r w:rsidR="00D0676B">
        <w:rPr>
          <w:sz w:val="22"/>
          <w:szCs w:val="22"/>
        </w:rPr>
        <w:t>; provided further that:</w:t>
      </w:r>
      <w:r w:rsidR="009D62A8">
        <w:rPr>
          <w:sz w:val="22"/>
          <w:szCs w:val="22"/>
        </w:rPr>
        <w:t>”</w:t>
      </w:r>
    </w:p>
    <w:p w14:paraId="258305E8" w14:textId="2ECEFE58" w:rsidR="009857B4" w:rsidRPr="00363AEA" w:rsidRDefault="009857B4" w:rsidP="00363AEA">
      <w:pPr>
        <w:ind w:left="720"/>
        <w:jc w:val="both"/>
        <w:rPr>
          <w:sz w:val="22"/>
          <w:szCs w:val="22"/>
        </w:rPr>
      </w:pPr>
    </w:p>
    <w:p w14:paraId="258305E9" w14:textId="7D6FAE66" w:rsidR="009857B4" w:rsidRDefault="00A854B7" w:rsidP="009D62A8">
      <w:pPr>
        <w:numPr>
          <w:ilvl w:val="0"/>
          <w:numId w:val="2"/>
        </w:numPr>
        <w:jc w:val="both"/>
        <w:rPr>
          <w:sz w:val="22"/>
          <w:szCs w:val="22"/>
        </w:rPr>
      </w:pPr>
      <w:r>
        <w:rPr>
          <w:sz w:val="22"/>
          <w:szCs w:val="22"/>
        </w:rPr>
        <w:t>D</w:t>
      </w:r>
      <w:r w:rsidR="006E2184">
        <w:rPr>
          <w:sz w:val="22"/>
          <w:szCs w:val="22"/>
        </w:rPr>
        <w:t>elete</w:t>
      </w:r>
      <w:r w:rsidR="009D62A8">
        <w:rPr>
          <w:sz w:val="22"/>
          <w:szCs w:val="22"/>
        </w:rPr>
        <w:t xml:space="preserve"> </w:t>
      </w:r>
      <w:r>
        <w:rPr>
          <w:sz w:val="22"/>
          <w:szCs w:val="22"/>
        </w:rPr>
        <w:t>S</w:t>
      </w:r>
      <w:r w:rsidR="00152842">
        <w:rPr>
          <w:sz w:val="22"/>
          <w:szCs w:val="22"/>
        </w:rPr>
        <w:t xml:space="preserve">ection </w:t>
      </w:r>
      <w:r>
        <w:rPr>
          <w:sz w:val="22"/>
          <w:szCs w:val="22"/>
        </w:rPr>
        <w:t xml:space="preserve">4.1(c) </w:t>
      </w:r>
      <w:r w:rsidR="006E2184">
        <w:rPr>
          <w:sz w:val="22"/>
          <w:szCs w:val="22"/>
        </w:rPr>
        <w:t>in its entirety and replace with the following:</w:t>
      </w:r>
    </w:p>
    <w:p w14:paraId="258305EA" w14:textId="77777777" w:rsidR="00075997" w:rsidRDefault="00075997" w:rsidP="006E2184">
      <w:pPr>
        <w:pStyle w:val="Heading3"/>
        <w:numPr>
          <w:ilvl w:val="0"/>
          <w:numId w:val="0"/>
        </w:numPr>
        <w:tabs>
          <w:tab w:val="num" w:pos="2160"/>
        </w:tabs>
        <w:spacing w:after="0"/>
        <w:ind w:left="1440"/>
        <w:rPr>
          <w:sz w:val="22"/>
          <w:szCs w:val="22"/>
        </w:rPr>
      </w:pPr>
    </w:p>
    <w:p w14:paraId="258305EB" w14:textId="7FE4C2CB" w:rsidR="00075997" w:rsidRPr="00152842" w:rsidRDefault="00075997" w:rsidP="00075997">
      <w:pPr>
        <w:pStyle w:val="Heading3"/>
        <w:numPr>
          <w:ilvl w:val="0"/>
          <w:numId w:val="0"/>
        </w:numPr>
        <w:tabs>
          <w:tab w:val="num" w:pos="2160"/>
        </w:tabs>
        <w:ind w:left="1440"/>
        <w:rPr>
          <w:sz w:val="22"/>
          <w:szCs w:val="22"/>
        </w:rPr>
      </w:pPr>
      <w:r w:rsidRPr="00075997">
        <w:rPr>
          <w:sz w:val="22"/>
          <w:szCs w:val="22"/>
        </w:rPr>
        <w:t>(</w:t>
      </w:r>
      <w:r w:rsidR="006053C9">
        <w:rPr>
          <w:sz w:val="22"/>
          <w:szCs w:val="22"/>
        </w:rPr>
        <w:t>c</w:t>
      </w:r>
      <w:r w:rsidRPr="00075997">
        <w:rPr>
          <w:sz w:val="22"/>
          <w:szCs w:val="22"/>
        </w:rPr>
        <w:t>)</w:t>
      </w:r>
      <w:r w:rsidRPr="00075997">
        <w:rPr>
          <w:sz w:val="22"/>
          <w:szCs w:val="22"/>
        </w:rPr>
        <w:tab/>
      </w:r>
      <w:r w:rsidR="00152842" w:rsidRPr="00152842">
        <w:rPr>
          <w:b/>
          <w:i/>
          <w:sz w:val="22"/>
          <w:szCs w:val="22"/>
        </w:rPr>
        <w:t>[For FCDS bids (excluding ECR Projects located in Imperial Valley)</w:t>
      </w:r>
      <w:r w:rsidRPr="00152842">
        <w:rPr>
          <w:sz w:val="22"/>
          <w:szCs w:val="22"/>
        </w:rPr>
        <w:t xml:space="preserve">:  </w:t>
      </w:r>
      <w:r w:rsidRPr="00152842">
        <w:rPr>
          <w:sz w:val="22"/>
          <w:szCs w:val="22"/>
          <w:u w:val="single"/>
        </w:rPr>
        <w:t>Monthly Energy Payment</w:t>
      </w:r>
      <w:r w:rsidRPr="00152842">
        <w:rPr>
          <w:sz w:val="22"/>
          <w:szCs w:val="22"/>
        </w:rPr>
        <w:t xml:space="preserve">.  </w:t>
      </w:r>
    </w:p>
    <w:p w14:paraId="258305EC" w14:textId="5EAEA4EC" w:rsidR="00152842" w:rsidRPr="00152842" w:rsidRDefault="00152842" w:rsidP="00152842">
      <w:pPr>
        <w:pStyle w:val="Heading4"/>
        <w:numPr>
          <w:ilvl w:val="0"/>
          <w:numId w:val="12"/>
        </w:numPr>
        <w:ind w:left="1440" w:firstLine="720"/>
        <w:rPr>
          <w:sz w:val="22"/>
          <w:szCs w:val="22"/>
        </w:rPr>
      </w:pPr>
      <w:r w:rsidRPr="00152842">
        <w:rPr>
          <w:sz w:val="22"/>
          <w:szCs w:val="22"/>
          <w:u w:val="single"/>
        </w:rPr>
        <w:t>Monthly Payment for Projects that Achieve the Minimum Subscription Requirement</w:t>
      </w:r>
      <w:r w:rsidRPr="00152842">
        <w:rPr>
          <w:sz w:val="22"/>
          <w:szCs w:val="22"/>
        </w:rPr>
        <w:t xml:space="preserve">.  </w:t>
      </w:r>
      <w:r w:rsidR="002B526D" w:rsidRPr="002B526D">
        <w:rPr>
          <w:sz w:val="22"/>
          <w:szCs w:val="22"/>
        </w:rPr>
        <w:t>During each month of the Delivery Term, if the quotient of the average billing month Subscribed Capacity divided by the Contract Capacity is equal to or greater than the Minimum Subscription Requirement for the corresponding billing month, then the payment for Unsubscribed Delivered Energy for each month during which Seller has achieved “Full Capacity Deliverability Status”, as defined in the CAISO Tariff (“FCDS”) as determined by the CAISO,  shall be an amount equal to the sum for each hour in the month of the product of the Energy Price times the Bundled Green Energy</w:t>
      </w:r>
      <w:r w:rsidR="00A854B7" w:rsidRPr="00D12AF2">
        <w:rPr>
          <w:sz w:val="22"/>
        </w:rPr>
        <w:t xml:space="preserve"> </w:t>
      </w:r>
      <w:r w:rsidR="00A854B7">
        <w:rPr>
          <w:sz w:val="22"/>
          <w:szCs w:val="22"/>
        </w:rPr>
        <w:t xml:space="preserve">plus </w:t>
      </w:r>
      <w:r w:rsidR="00E33E5E">
        <w:rPr>
          <w:sz w:val="22"/>
          <w:szCs w:val="22"/>
        </w:rPr>
        <w:t xml:space="preserve">Deemed </w:t>
      </w:r>
      <w:r w:rsidR="00A854B7" w:rsidRPr="002B526D">
        <w:rPr>
          <w:sz w:val="22"/>
          <w:szCs w:val="22"/>
        </w:rPr>
        <w:t>Bundled Green Energy</w:t>
      </w:r>
      <w:r w:rsidR="00A854B7">
        <w:rPr>
          <w:sz w:val="22"/>
          <w:szCs w:val="22"/>
        </w:rPr>
        <w:t>, if any,</w:t>
      </w:r>
      <w:r w:rsidR="002B526D" w:rsidRPr="002B526D">
        <w:rPr>
          <w:b/>
          <w:i/>
          <w:sz w:val="22"/>
          <w:szCs w:val="22"/>
        </w:rPr>
        <w:t xml:space="preserve"> </w:t>
      </w:r>
      <w:r w:rsidR="002B526D" w:rsidRPr="002B526D">
        <w:rPr>
          <w:sz w:val="22"/>
          <w:szCs w:val="22"/>
        </w:rPr>
        <w:t xml:space="preserve">in each hour; except that, for each month during which Seller has not achieved FCDS as determined by the CAISO, then the payment related to Unsubscribed Delivered Energy shall be an amount equal to the sum for each hour in the month of the product of (i) the Energy Price minus </w:t>
      </w:r>
      <w:r w:rsidR="002B526D" w:rsidRPr="002B526D">
        <w:rPr>
          <w:b/>
          <w:i/>
          <w:sz w:val="22"/>
          <w:szCs w:val="22"/>
        </w:rPr>
        <w:t>[insert the $/MWh equal to the Deliverability Value as defined in the RFO document]</w:t>
      </w:r>
      <w:r w:rsidR="002B526D" w:rsidRPr="002B526D">
        <w:rPr>
          <w:sz w:val="22"/>
          <w:szCs w:val="22"/>
        </w:rPr>
        <w:t xml:space="preserve"> (“Deliverability Value”) times (iii) the </w:t>
      </w:r>
      <w:r w:rsidR="00A854B7">
        <w:rPr>
          <w:sz w:val="22"/>
          <w:szCs w:val="22"/>
        </w:rPr>
        <w:t xml:space="preserve">sum of </w:t>
      </w:r>
      <w:r w:rsidR="002B526D" w:rsidRPr="002B526D">
        <w:rPr>
          <w:sz w:val="22"/>
          <w:szCs w:val="22"/>
        </w:rPr>
        <w:t xml:space="preserve">Bundled Green Energy </w:t>
      </w:r>
      <w:r w:rsidR="00A854B7">
        <w:rPr>
          <w:sz w:val="22"/>
          <w:szCs w:val="22"/>
        </w:rPr>
        <w:t xml:space="preserve">plus </w:t>
      </w:r>
      <w:r w:rsidR="00A854B7" w:rsidRPr="002B526D">
        <w:rPr>
          <w:sz w:val="22"/>
          <w:szCs w:val="22"/>
        </w:rPr>
        <w:t xml:space="preserve">Bundled Green Energy </w:t>
      </w:r>
      <w:r w:rsidR="002B526D" w:rsidRPr="002B526D">
        <w:rPr>
          <w:sz w:val="22"/>
          <w:szCs w:val="22"/>
        </w:rPr>
        <w:t>(together, the “Monthly Energy Payment”).</w:t>
      </w:r>
      <w:r w:rsidRPr="00152842">
        <w:rPr>
          <w:sz w:val="22"/>
          <w:szCs w:val="22"/>
        </w:rPr>
        <w:t xml:space="preserve"> </w:t>
      </w:r>
    </w:p>
    <w:p w14:paraId="258305ED" w14:textId="6CF9EAAB" w:rsidR="002B526D" w:rsidRPr="002B526D" w:rsidRDefault="002B526D" w:rsidP="0092094E">
      <w:pPr>
        <w:pStyle w:val="BodyText"/>
        <w:spacing w:after="240"/>
        <w:ind w:left="2250"/>
        <w:jc w:val="both"/>
        <w:rPr>
          <w:sz w:val="22"/>
          <w:szCs w:val="22"/>
        </w:rPr>
      </w:pPr>
      <w:r w:rsidRPr="002B526D">
        <w:rPr>
          <w:sz w:val="22"/>
          <w:szCs w:val="22"/>
        </w:rPr>
        <w:t xml:space="preserve">Monthly Energy Payment to Seller assigned to Customers for Subscribed Delivered Energy = ∑ (Energy Price x </w:t>
      </w:r>
      <w:r w:rsidR="00A854B7">
        <w:rPr>
          <w:sz w:val="22"/>
          <w:szCs w:val="22"/>
        </w:rPr>
        <w:t>(</w:t>
      </w:r>
      <w:r w:rsidRPr="002B526D">
        <w:rPr>
          <w:sz w:val="22"/>
          <w:szCs w:val="22"/>
        </w:rPr>
        <w:t>Bundled Green Energy</w:t>
      </w:r>
      <w:r w:rsidR="00A854B7">
        <w:rPr>
          <w:sz w:val="22"/>
          <w:szCs w:val="22"/>
        </w:rPr>
        <w:t xml:space="preserve"> + Deemed </w:t>
      </w:r>
      <w:r w:rsidR="00A854B7" w:rsidRPr="002B526D">
        <w:rPr>
          <w:sz w:val="22"/>
          <w:szCs w:val="22"/>
        </w:rPr>
        <w:t>Bundled Green Energy</w:t>
      </w:r>
      <w:r w:rsidR="00A854B7">
        <w:rPr>
          <w:sz w:val="22"/>
          <w:szCs w:val="22"/>
        </w:rPr>
        <w:t>)</w:t>
      </w:r>
      <w:r w:rsidRPr="002B526D">
        <w:rPr>
          <w:sz w:val="22"/>
          <w:szCs w:val="22"/>
        </w:rPr>
        <w:t xml:space="preserve"> x (Subscribed Capacity/Contract Capacity))</w:t>
      </w:r>
    </w:p>
    <w:p w14:paraId="258305EE" w14:textId="4AAC8267" w:rsidR="00075997" w:rsidRPr="00152842" w:rsidRDefault="002B526D" w:rsidP="0092094E">
      <w:pPr>
        <w:pStyle w:val="BodyText"/>
        <w:spacing w:after="240"/>
        <w:ind w:left="2250"/>
        <w:jc w:val="both"/>
        <w:rPr>
          <w:sz w:val="22"/>
          <w:szCs w:val="22"/>
        </w:rPr>
      </w:pPr>
      <w:r w:rsidRPr="002B526D">
        <w:rPr>
          <w:sz w:val="22"/>
          <w:szCs w:val="22"/>
        </w:rPr>
        <w:t xml:space="preserve">Monthly Energy Payment to Seller from Buyer for Unsubscribed Delivered Energy for months that Seller has obtained FCDS = ∑ (Energy Price [ – Deliverability Value, only if Seller has not achieved FCDS] x </w:t>
      </w:r>
      <w:r w:rsidR="00A854B7">
        <w:rPr>
          <w:sz w:val="22"/>
          <w:szCs w:val="22"/>
        </w:rPr>
        <w:t>(</w:t>
      </w:r>
      <w:r w:rsidRPr="002B526D">
        <w:rPr>
          <w:sz w:val="22"/>
          <w:szCs w:val="22"/>
        </w:rPr>
        <w:t xml:space="preserve">Bundled Green Energy </w:t>
      </w:r>
      <w:r w:rsidR="00A854B7">
        <w:rPr>
          <w:sz w:val="22"/>
          <w:szCs w:val="22"/>
        </w:rPr>
        <w:t xml:space="preserve">+ Deemed </w:t>
      </w:r>
      <w:r w:rsidR="00A854B7" w:rsidRPr="002B526D">
        <w:rPr>
          <w:sz w:val="22"/>
          <w:szCs w:val="22"/>
        </w:rPr>
        <w:t>Bundled Green Energy</w:t>
      </w:r>
      <w:r w:rsidR="00A854B7">
        <w:rPr>
          <w:sz w:val="22"/>
          <w:szCs w:val="22"/>
        </w:rPr>
        <w:t xml:space="preserve">) </w:t>
      </w:r>
      <w:r w:rsidRPr="002B526D">
        <w:rPr>
          <w:sz w:val="22"/>
          <w:szCs w:val="22"/>
        </w:rPr>
        <w:t>x (Unsubscribed Capacity/Contract Capacity)</w:t>
      </w:r>
      <w:r>
        <w:rPr>
          <w:sz w:val="22"/>
          <w:szCs w:val="22"/>
        </w:rPr>
        <w:t>)</w:t>
      </w:r>
    </w:p>
    <w:p w14:paraId="258305EF" w14:textId="571392FE" w:rsidR="00075997" w:rsidRPr="00075997" w:rsidRDefault="00152842" w:rsidP="002B526D">
      <w:pPr>
        <w:pStyle w:val="Heading4"/>
        <w:numPr>
          <w:ilvl w:val="0"/>
          <w:numId w:val="12"/>
        </w:numPr>
        <w:ind w:left="1440" w:firstLine="720"/>
        <w:rPr>
          <w:sz w:val="22"/>
          <w:szCs w:val="22"/>
        </w:rPr>
      </w:pPr>
      <w:r w:rsidRPr="00152842">
        <w:rPr>
          <w:sz w:val="22"/>
          <w:szCs w:val="22"/>
          <w:u w:val="single"/>
        </w:rPr>
        <w:t xml:space="preserve">Monthly Payment for Projects that </w:t>
      </w:r>
      <w:r>
        <w:rPr>
          <w:sz w:val="22"/>
          <w:szCs w:val="22"/>
          <w:u w:val="single"/>
        </w:rPr>
        <w:t xml:space="preserve">do not </w:t>
      </w:r>
      <w:r w:rsidRPr="00152842">
        <w:rPr>
          <w:sz w:val="22"/>
          <w:szCs w:val="22"/>
          <w:u w:val="single"/>
        </w:rPr>
        <w:t>Achieve the Minimum Subscription Requirement</w:t>
      </w:r>
      <w:r w:rsidRPr="00152842">
        <w:rPr>
          <w:sz w:val="22"/>
          <w:szCs w:val="22"/>
        </w:rPr>
        <w:t xml:space="preserve">.  </w:t>
      </w:r>
      <w:r w:rsidR="002B526D" w:rsidRPr="002B526D">
        <w:rPr>
          <w:sz w:val="22"/>
          <w:szCs w:val="22"/>
        </w:rPr>
        <w:t xml:space="preserve">During each month of the Delivery Term, if the quotient of the average billing month Subscribed Capacity divided by the Contract Capacity is less than the applicable Minimum Subscription Requirement, then the payment for Unsubscribed Delivered Energy for each month shall be an amount equal to the sum for each hour in the month of the product of the lesser of (i) the Unsubscribed Energy Price, and (ii) the Energy Price, less the Deliverability Value if the Project  has not achieved FCDS, multiplied by the </w:t>
      </w:r>
      <w:r w:rsidR="00A854B7">
        <w:rPr>
          <w:sz w:val="22"/>
          <w:szCs w:val="22"/>
        </w:rPr>
        <w:t xml:space="preserve">sum of </w:t>
      </w:r>
      <w:r w:rsidR="002B526D" w:rsidRPr="002B526D">
        <w:rPr>
          <w:sz w:val="22"/>
          <w:szCs w:val="22"/>
        </w:rPr>
        <w:t xml:space="preserve">Bundled Green Energy </w:t>
      </w:r>
      <w:r w:rsidR="00A854B7">
        <w:rPr>
          <w:sz w:val="22"/>
          <w:szCs w:val="22"/>
        </w:rPr>
        <w:t xml:space="preserve">plus </w:t>
      </w:r>
      <w:r w:rsidR="00A854B7" w:rsidRPr="00065B03">
        <w:rPr>
          <w:sz w:val="22"/>
          <w:szCs w:val="22"/>
        </w:rPr>
        <w:t>Deemed Bundled Green Energy</w:t>
      </w:r>
      <w:r w:rsidR="00A854B7" w:rsidRPr="002B526D">
        <w:rPr>
          <w:sz w:val="22"/>
          <w:szCs w:val="22"/>
        </w:rPr>
        <w:t xml:space="preserve"> </w:t>
      </w:r>
      <w:r w:rsidR="002B526D" w:rsidRPr="002B526D">
        <w:rPr>
          <w:sz w:val="22"/>
          <w:szCs w:val="22"/>
        </w:rPr>
        <w:t>(together, the “Monthly Energy Payment”).</w:t>
      </w:r>
    </w:p>
    <w:p w14:paraId="258305F0" w14:textId="2B8FD376" w:rsidR="002B526D" w:rsidRPr="002B526D" w:rsidRDefault="002B526D" w:rsidP="0092094E">
      <w:pPr>
        <w:pStyle w:val="BodyText"/>
        <w:spacing w:after="240"/>
        <w:ind w:left="2250"/>
        <w:jc w:val="both"/>
        <w:rPr>
          <w:sz w:val="22"/>
          <w:szCs w:val="22"/>
        </w:rPr>
      </w:pPr>
      <w:r w:rsidRPr="002B526D">
        <w:rPr>
          <w:sz w:val="22"/>
          <w:szCs w:val="22"/>
        </w:rPr>
        <w:t xml:space="preserve">Monthly Energy Payment to Seller assigned to Customers for Subscribed Delivered Energy = ∑ (Energy Price x </w:t>
      </w:r>
      <w:r w:rsidR="00A854B7">
        <w:rPr>
          <w:sz w:val="22"/>
          <w:szCs w:val="22"/>
        </w:rPr>
        <w:t>(</w:t>
      </w:r>
      <w:r w:rsidRPr="002B526D">
        <w:rPr>
          <w:sz w:val="22"/>
          <w:szCs w:val="22"/>
        </w:rPr>
        <w:t xml:space="preserve">Bundled Green Energy </w:t>
      </w:r>
      <w:r w:rsidR="00A854B7">
        <w:rPr>
          <w:sz w:val="22"/>
          <w:szCs w:val="22"/>
        </w:rPr>
        <w:t xml:space="preserve">+ Deemed </w:t>
      </w:r>
      <w:r w:rsidR="00A854B7" w:rsidRPr="002B526D">
        <w:rPr>
          <w:sz w:val="22"/>
          <w:szCs w:val="22"/>
        </w:rPr>
        <w:t>Bundled Green Energy</w:t>
      </w:r>
      <w:r w:rsidR="00A854B7">
        <w:rPr>
          <w:sz w:val="22"/>
          <w:szCs w:val="22"/>
        </w:rPr>
        <w:t xml:space="preserve">) </w:t>
      </w:r>
      <w:r w:rsidRPr="002B526D">
        <w:rPr>
          <w:sz w:val="22"/>
          <w:szCs w:val="22"/>
        </w:rPr>
        <w:t>x (Subscribed Capacity/Contract Capacity))</w:t>
      </w:r>
    </w:p>
    <w:p w14:paraId="258305F1" w14:textId="0D7BC698" w:rsidR="00E84243" w:rsidRPr="00152842" w:rsidRDefault="002B526D" w:rsidP="0092094E">
      <w:pPr>
        <w:pStyle w:val="BodyText"/>
        <w:spacing w:after="240"/>
        <w:ind w:left="2250"/>
        <w:jc w:val="both"/>
        <w:rPr>
          <w:b/>
          <w:i/>
          <w:sz w:val="22"/>
          <w:szCs w:val="22"/>
        </w:rPr>
      </w:pPr>
      <w:r w:rsidRPr="002B526D">
        <w:rPr>
          <w:sz w:val="22"/>
          <w:szCs w:val="22"/>
        </w:rPr>
        <w:t xml:space="preserve">Monthly Energy Payment to Seller from Buyer for Unsubscribed Delivered Energy for months that Seller has obtained FCDS = ∑ (the lesser of (i) the Unsubscribed Energy Price and (ii) the Energy Price [ – Deliverability Value, </w:t>
      </w:r>
      <w:r w:rsidRPr="002B526D">
        <w:rPr>
          <w:sz w:val="22"/>
          <w:szCs w:val="22"/>
        </w:rPr>
        <w:lastRenderedPageBreak/>
        <w:t xml:space="preserve">only if Seller has not achieved FCDS]) x </w:t>
      </w:r>
      <w:r w:rsidR="00A854B7">
        <w:rPr>
          <w:sz w:val="22"/>
          <w:szCs w:val="22"/>
        </w:rPr>
        <w:t>(</w:t>
      </w:r>
      <w:r w:rsidRPr="002B526D">
        <w:rPr>
          <w:sz w:val="22"/>
          <w:szCs w:val="22"/>
        </w:rPr>
        <w:t xml:space="preserve">Bundled Green Energy </w:t>
      </w:r>
      <w:r w:rsidR="00A854B7">
        <w:rPr>
          <w:sz w:val="22"/>
          <w:szCs w:val="22"/>
        </w:rPr>
        <w:t xml:space="preserve">+ Deemed </w:t>
      </w:r>
      <w:r w:rsidR="00A854B7" w:rsidRPr="002B526D">
        <w:rPr>
          <w:sz w:val="22"/>
          <w:szCs w:val="22"/>
        </w:rPr>
        <w:t>Bundled Green Energy</w:t>
      </w:r>
      <w:r w:rsidR="00A854B7">
        <w:rPr>
          <w:sz w:val="22"/>
          <w:szCs w:val="22"/>
        </w:rPr>
        <w:t xml:space="preserve">) </w:t>
      </w:r>
      <w:r w:rsidRPr="002B526D">
        <w:rPr>
          <w:sz w:val="22"/>
          <w:szCs w:val="22"/>
        </w:rPr>
        <w:t>x (Unsubscribed Capacity/Contract Capacity)</w:t>
      </w:r>
      <w:r w:rsidR="00152842">
        <w:rPr>
          <w:sz w:val="22"/>
          <w:szCs w:val="22"/>
        </w:rPr>
        <w:t>)</w:t>
      </w:r>
    </w:p>
    <w:p w14:paraId="258305F2" w14:textId="77777777" w:rsidR="00075997" w:rsidRPr="00E84243" w:rsidRDefault="00152842" w:rsidP="00152842">
      <w:pPr>
        <w:pStyle w:val="Heading4"/>
        <w:numPr>
          <w:ilvl w:val="0"/>
          <w:numId w:val="12"/>
        </w:numPr>
        <w:ind w:left="1440" w:firstLine="720"/>
        <w:rPr>
          <w:sz w:val="22"/>
          <w:szCs w:val="22"/>
        </w:rPr>
      </w:pPr>
      <w:r w:rsidRPr="00152842">
        <w:rPr>
          <w:sz w:val="22"/>
          <w:szCs w:val="22"/>
        </w:rPr>
        <w:t>Seller shall assign payment for Subscribed Delivered Energy from Subscribed Capacity to its Customers in the CSA, and payment for the Subscribed Delivered Energy shall be applied as a bill credit to Seller’s Customers.  Payment for the Unsubscribed Delivered Energy from Unsubscribed Capacity, net amounts owed to Buyer from Seller, shall be paid to Seller from Buyer.</w:t>
      </w:r>
      <w:r w:rsidR="00591C1A">
        <w:rPr>
          <w:sz w:val="22"/>
          <w:szCs w:val="22"/>
        </w:rPr>
        <w:t xml:space="preserve">  For avoidance of doubt, if in any month Seller does not provide </w:t>
      </w:r>
      <w:r w:rsidR="00591C1A" w:rsidRPr="00591C1A">
        <w:rPr>
          <w:sz w:val="22"/>
          <w:szCs w:val="22"/>
        </w:rPr>
        <w:t>Subscription Information and Bill Credit Instructions</w:t>
      </w:r>
      <w:r w:rsidR="00591C1A">
        <w:rPr>
          <w:sz w:val="22"/>
          <w:szCs w:val="22"/>
        </w:rPr>
        <w:t xml:space="preserve"> pursuant to Section 3.1(m), Buyer shall not apply Customers’ bill credit or pay Seller’s </w:t>
      </w:r>
      <w:r w:rsidR="00591C1A" w:rsidRPr="00152842">
        <w:rPr>
          <w:sz w:val="22"/>
          <w:szCs w:val="22"/>
        </w:rPr>
        <w:t>Monthly Energy Payment</w:t>
      </w:r>
      <w:r w:rsidR="00591C1A">
        <w:rPr>
          <w:sz w:val="22"/>
          <w:szCs w:val="22"/>
        </w:rPr>
        <w:t xml:space="preserve"> until such time as Seller provides its Customer </w:t>
      </w:r>
      <w:r w:rsidR="00591C1A" w:rsidRPr="00591C1A">
        <w:rPr>
          <w:sz w:val="22"/>
          <w:szCs w:val="22"/>
        </w:rPr>
        <w:t>Subscription Information and Bill Credit Instructions</w:t>
      </w:r>
      <w:r w:rsidR="00591C1A">
        <w:rPr>
          <w:sz w:val="22"/>
          <w:szCs w:val="22"/>
        </w:rPr>
        <w:t xml:space="preserve"> for that month.</w:t>
      </w:r>
      <w:r>
        <w:rPr>
          <w:b/>
          <w:i/>
          <w:sz w:val="22"/>
          <w:szCs w:val="22"/>
        </w:rPr>
        <w:t>]</w:t>
      </w:r>
    </w:p>
    <w:p w14:paraId="258305F3" w14:textId="59C564E7" w:rsidR="00BB4C21" w:rsidRPr="00BB4C21" w:rsidRDefault="00BB4C21" w:rsidP="00D2799B">
      <w:pPr>
        <w:pStyle w:val="Heading3"/>
        <w:numPr>
          <w:ilvl w:val="0"/>
          <w:numId w:val="0"/>
        </w:numPr>
        <w:ind w:left="1440"/>
        <w:rPr>
          <w:sz w:val="22"/>
          <w:szCs w:val="22"/>
        </w:rPr>
      </w:pPr>
      <w:r w:rsidRPr="00BB4C21">
        <w:rPr>
          <w:b/>
          <w:i/>
          <w:sz w:val="22"/>
          <w:szCs w:val="22"/>
        </w:rPr>
        <w:t xml:space="preserve">[For Energy Only bids and </w:t>
      </w:r>
      <w:r w:rsidR="00D2799B">
        <w:rPr>
          <w:b/>
          <w:i/>
          <w:sz w:val="22"/>
          <w:szCs w:val="22"/>
        </w:rPr>
        <w:t xml:space="preserve">ECR </w:t>
      </w:r>
      <w:r w:rsidRPr="00BB4C21">
        <w:rPr>
          <w:b/>
          <w:i/>
          <w:sz w:val="22"/>
          <w:szCs w:val="22"/>
        </w:rPr>
        <w:t xml:space="preserve">Projects located </w:t>
      </w:r>
      <w:r w:rsidRPr="006E2184">
        <w:rPr>
          <w:b/>
          <w:i/>
          <w:sz w:val="22"/>
          <w:szCs w:val="22"/>
        </w:rPr>
        <w:t xml:space="preserve">in Imperial Valley: </w:t>
      </w:r>
      <w:r w:rsidRPr="00BB4C21">
        <w:rPr>
          <w:sz w:val="22"/>
          <w:szCs w:val="22"/>
        </w:rPr>
        <w:t xml:space="preserve"> </w:t>
      </w:r>
      <w:r w:rsidRPr="00BB4C21">
        <w:rPr>
          <w:sz w:val="22"/>
          <w:szCs w:val="22"/>
          <w:u w:val="single"/>
        </w:rPr>
        <w:t>Monthly Energy Payment</w:t>
      </w:r>
      <w:r w:rsidRPr="00BB4C21">
        <w:rPr>
          <w:sz w:val="22"/>
          <w:szCs w:val="22"/>
        </w:rPr>
        <w:t xml:space="preserve">.  </w:t>
      </w:r>
      <w:r w:rsidR="006E2184">
        <w:rPr>
          <w:sz w:val="22"/>
          <w:szCs w:val="22"/>
        </w:rPr>
        <w:tab/>
      </w:r>
    </w:p>
    <w:p w14:paraId="258305F4" w14:textId="6649CC36" w:rsidR="00BB4C21" w:rsidRPr="00075997" w:rsidRDefault="00152842" w:rsidP="00D2799B">
      <w:pPr>
        <w:pStyle w:val="Heading4"/>
        <w:numPr>
          <w:ilvl w:val="0"/>
          <w:numId w:val="13"/>
        </w:numPr>
        <w:ind w:left="1440" w:firstLine="720"/>
        <w:rPr>
          <w:sz w:val="22"/>
          <w:szCs w:val="22"/>
        </w:rPr>
      </w:pPr>
      <w:r w:rsidRPr="00152842">
        <w:rPr>
          <w:sz w:val="22"/>
          <w:szCs w:val="22"/>
          <w:u w:val="single"/>
        </w:rPr>
        <w:t>Monthly Payment for Projects that Achieve the Minimum Subscription Requirement</w:t>
      </w:r>
      <w:r w:rsidRPr="00152842">
        <w:rPr>
          <w:sz w:val="22"/>
          <w:szCs w:val="22"/>
        </w:rPr>
        <w:t xml:space="preserve">.  </w:t>
      </w:r>
      <w:r w:rsidR="00BB4C21" w:rsidRPr="00075997">
        <w:rPr>
          <w:sz w:val="22"/>
          <w:szCs w:val="22"/>
        </w:rPr>
        <w:t xml:space="preserve">During each month of the Delivery Term, if the quotient of the billing month Subscribed Capacity </w:t>
      </w:r>
      <w:r w:rsidR="00BB4C21" w:rsidRPr="002B526D">
        <w:rPr>
          <w:sz w:val="22"/>
          <w:szCs w:val="22"/>
        </w:rPr>
        <w:t xml:space="preserve">divided by the Contract Capacity is greater than the Minimum Subscription Requirement for the corresponding billing month, </w:t>
      </w:r>
      <w:r w:rsidR="002B526D" w:rsidRPr="002B526D">
        <w:rPr>
          <w:sz w:val="22"/>
          <w:szCs w:val="22"/>
        </w:rPr>
        <w:t xml:space="preserve">if the quotient of the billing month Subscribed Capacity divided by the Contract Capacity is greater than the Minimum Subscription Requirement for the corresponding billing month, then the payment applicable for Unsubscribed Delivered Energy from the Project shall be an amount equal to the sum for each hour in the month of the product of the Energy Price times the </w:t>
      </w:r>
      <w:r w:rsidR="00A854B7">
        <w:rPr>
          <w:sz w:val="22"/>
          <w:szCs w:val="22"/>
        </w:rPr>
        <w:t xml:space="preserve">sum of </w:t>
      </w:r>
      <w:r w:rsidR="002B526D" w:rsidRPr="002B526D">
        <w:rPr>
          <w:sz w:val="22"/>
          <w:szCs w:val="22"/>
        </w:rPr>
        <w:t xml:space="preserve">Bundled Green Energy </w:t>
      </w:r>
      <w:r w:rsidR="00A854B7">
        <w:rPr>
          <w:sz w:val="22"/>
          <w:szCs w:val="22"/>
        </w:rPr>
        <w:t xml:space="preserve">plus Deemed </w:t>
      </w:r>
      <w:r w:rsidR="00A854B7" w:rsidRPr="002B526D">
        <w:rPr>
          <w:sz w:val="22"/>
          <w:szCs w:val="22"/>
        </w:rPr>
        <w:t>Bundled Green Energy</w:t>
      </w:r>
      <w:r w:rsidR="00A854B7">
        <w:rPr>
          <w:sz w:val="22"/>
          <w:szCs w:val="22"/>
        </w:rPr>
        <w:t xml:space="preserve"> </w:t>
      </w:r>
      <w:r w:rsidR="002B526D" w:rsidRPr="002B526D">
        <w:rPr>
          <w:sz w:val="22"/>
          <w:szCs w:val="22"/>
        </w:rPr>
        <w:t>in each hour (“Monthly Energy Payment”).</w:t>
      </w:r>
      <w:r w:rsidR="00BB4C21" w:rsidRPr="00075997">
        <w:rPr>
          <w:sz w:val="22"/>
          <w:szCs w:val="22"/>
        </w:rPr>
        <w:t xml:space="preserve">  </w:t>
      </w:r>
    </w:p>
    <w:p w14:paraId="258305F5" w14:textId="382C1C4B" w:rsidR="002B526D" w:rsidRPr="002B526D" w:rsidRDefault="002B526D" w:rsidP="0092094E">
      <w:pPr>
        <w:pStyle w:val="BodyText"/>
        <w:spacing w:after="240"/>
        <w:ind w:left="2160"/>
        <w:jc w:val="both"/>
        <w:rPr>
          <w:sz w:val="22"/>
          <w:szCs w:val="22"/>
        </w:rPr>
      </w:pPr>
      <w:r w:rsidRPr="002B526D">
        <w:rPr>
          <w:sz w:val="22"/>
          <w:szCs w:val="22"/>
        </w:rPr>
        <w:t xml:space="preserve">Monthly Energy Payment to Seller assigned to Customers for Subscribed Delivered Energy = ∑ (Energy Price x </w:t>
      </w:r>
      <w:r w:rsidR="00A854B7">
        <w:rPr>
          <w:sz w:val="22"/>
          <w:szCs w:val="22"/>
        </w:rPr>
        <w:t>(</w:t>
      </w:r>
      <w:r w:rsidRPr="002B526D">
        <w:rPr>
          <w:sz w:val="22"/>
          <w:szCs w:val="22"/>
        </w:rPr>
        <w:t xml:space="preserve">Bundled Green Energy </w:t>
      </w:r>
      <w:r w:rsidR="00A854B7">
        <w:rPr>
          <w:sz w:val="22"/>
          <w:szCs w:val="22"/>
        </w:rPr>
        <w:t xml:space="preserve">+ Deemed </w:t>
      </w:r>
      <w:r w:rsidR="00A854B7" w:rsidRPr="002B526D">
        <w:rPr>
          <w:sz w:val="22"/>
          <w:szCs w:val="22"/>
        </w:rPr>
        <w:t>Bundled Green Energy</w:t>
      </w:r>
      <w:r w:rsidR="00A854B7">
        <w:rPr>
          <w:sz w:val="22"/>
          <w:szCs w:val="22"/>
        </w:rPr>
        <w:t xml:space="preserve">) </w:t>
      </w:r>
      <w:r w:rsidRPr="002B526D">
        <w:rPr>
          <w:sz w:val="22"/>
          <w:szCs w:val="22"/>
        </w:rPr>
        <w:t>x (Subscribed Capacity/Contract Capacity))</w:t>
      </w:r>
    </w:p>
    <w:p w14:paraId="258305F6" w14:textId="0F463993" w:rsidR="00BB4C21" w:rsidRPr="00BB4C21" w:rsidRDefault="002B526D" w:rsidP="0092094E">
      <w:pPr>
        <w:pStyle w:val="BodyText"/>
        <w:spacing w:after="240"/>
        <w:ind w:left="2160"/>
        <w:jc w:val="both"/>
        <w:rPr>
          <w:b/>
          <w:i/>
          <w:sz w:val="22"/>
          <w:szCs w:val="22"/>
        </w:rPr>
      </w:pPr>
      <w:r w:rsidRPr="002B526D">
        <w:rPr>
          <w:sz w:val="22"/>
          <w:szCs w:val="22"/>
        </w:rPr>
        <w:t xml:space="preserve">Monthly Energy Payment to Seller from Buyer for Unsubscribed Delivered Energy = ∑ (Energy Price x </w:t>
      </w:r>
      <w:r w:rsidR="00A854B7">
        <w:rPr>
          <w:sz w:val="22"/>
          <w:szCs w:val="22"/>
        </w:rPr>
        <w:t>(</w:t>
      </w:r>
      <w:r w:rsidRPr="002B526D">
        <w:rPr>
          <w:sz w:val="22"/>
          <w:szCs w:val="22"/>
        </w:rPr>
        <w:t xml:space="preserve">Bundled Green Energy </w:t>
      </w:r>
      <w:r w:rsidR="00A854B7">
        <w:rPr>
          <w:sz w:val="22"/>
          <w:szCs w:val="22"/>
        </w:rPr>
        <w:t xml:space="preserve">+ Deemed </w:t>
      </w:r>
      <w:r w:rsidR="00A854B7" w:rsidRPr="002B526D">
        <w:rPr>
          <w:sz w:val="22"/>
          <w:szCs w:val="22"/>
        </w:rPr>
        <w:t>Bundled Green Energy</w:t>
      </w:r>
      <w:r w:rsidR="00A854B7">
        <w:rPr>
          <w:sz w:val="22"/>
          <w:szCs w:val="22"/>
        </w:rPr>
        <w:t xml:space="preserve">) </w:t>
      </w:r>
      <w:r w:rsidRPr="002B526D">
        <w:rPr>
          <w:sz w:val="22"/>
          <w:szCs w:val="22"/>
        </w:rPr>
        <w:t>x (Unsubscribed Capacity/Contract Capacity))</w:t>
      </w:r>
    </w:p>
    <w:p w14:paraId="258305F7" w14:textId="11A415E0" w:rsidR="00BB4C21" w:rsidRPr="00BB4C21" w:rsidRDefault="00152842" w:rsidP="00D2799B">
      <w:pPr>
        <w:pStyle w:val="Heading4"/>
        <w:numPr>
          <w:ilvl w:val="0"/>
          <w:numId w:val="13"/>
        </w:numPr>
        <w:ind w:left="1440" w:firstLine="720"/>
        <w:rPr>
          <w:sz w:val="22"/>
          <w:szCs w:val="22"/>
        </w:rPr>
      </w:pPr>
      <w:r w:rsidRPr="00152842">
        <w:rPr>
          <w:sz w:val="22"/>
          <w:szCs w:val="22"/>
          <w:u w:val="single"/>
        </w:rPr>
        <w:t xml:space="preserve">Monthly Payment for Projects that </w:t>
      </w:r>
      <w:r>
        <w:rPr>
          <w:sz w:val="22"/>
          <w:szCs w:val="22"/>
          <w:u w:val="single"/>
        </w:rPr>
        <w:t xml:space="preserve">do not </w:t>
      </w:r>
      <w:r w:rsidRPr="00152842">
        <w:rPr>
          <w:sz w:val="22"/>
          <w:szCs w:val="22"/>
          <w:u w:val="single"/>
        </w:rPr>
        <w:t>Achieve the Minimum Subscription Requirement</w:t>
      </w:r>
      <w:r w:rsidRPr="00152842">
        <w:rPr>
          <w:sz w:val="22"/>
          <w:szCs w:val="22"/>
        </w:rPr>
        <w:t xml:space="preserve">.  </w:t>
      </w:r>
      <w:r w:rsidR="00BB4C21" w:rsidRPr="00BB4C21">
        <w:rPr>
          <w:sz w:val="22"/>
          <w:szCs w:val="22"/>
        </w:rPr>
        <w:t xml:space="preserve">During each month of the Delivery Term, if the quotient of the average billing month Subscribed Capacity divided by the Contract Capacity is less than the applicable Minimum Subscription Requirement, </w:t>
      </w:r>
      <w:r w:rsidR="002B526D" w:rsidRPr="002B526D">
        <w:rPr>
          <w:sz w:val="22"/>
          <w:szCs w:val="22"/>
        </w:rPr>
        <w:t xml:space="preserve">then the payment for Unsubscribed Delivered Energy shall be an amount equal to the sum for each hour in the month of the product of </w:t>
      </w:r>
      <w:r w:rsidR="002B526D" w:rsidRPr="005F5A71">
        <w:rPr>
          <w:sz w:val="22"/>
          <w:szCs w:val="22"/>
        </w:rPr>
        <w:t xml:space="preserve">the </w:t>
      </w:r>
      <w:r w:rsidR="002B526D">
        <w:rPr>
          <w:sz w:val="22"/>
          <w:szCs w:val="22"/>
        </w:rPr>
        <w:t xml:space="preserve">lesser of (i) the Unsubscribed Energy Price, and (ii) the Energy Price multiplied by </w:t>
      </w:r>
      <w:r w:rsidR="002B526D" w:rsidRPr="002B526D">
        <w:rPr>
          <w:sz w:val="22"/>
          <w:szCs w:val="22"/>
        </w:rPr>
        <w:t xml:space="preserve">the </w:t>
      </w:r>
      <w:r w:rsidR="00A854B7">
        <w:rPr>
          <w:sz w:val="22"/>
          <w:szCs w:val="22"/>
        </w:rPr>
        <w:t xml:space="preserve">sum of </w:t>
      </w:r>
      <w:r w:rsidR="002B526D" w:rsidRPr="002B526D">
        <w:rPr>
          <w:sz w:val="22"/>
          <w:szCs w:val="22"/>
        </w:rPr>
        <w:t>Bundled Green Energy</w:t>
      </w:r>
      <w:r w:rsidR="00A854B7">
        <w:rPr>
          <w:sz w:val="22"/>
          <w:szCs w:val="22"/>
        </w:rPr>
        <w:t xml:space="preserve"> plus Deemed </w:t>
      </w:r>
      <w:r w:rsidR="00A854B7" w:rsidRPr="002B526D">
        <w:rPr>
          <w:sz w:val="22"/>
          <w:szCs w:val="22"/>
        </w:rPr>
        <w:t>Bundled Green Energy</w:t>
      </w:r>
      <w:r w:rsidR="002B526D" w:rsidRPr="002B526D">
        <w:rPr>
          <w:sz w:val="22"/>
          <w:szCs w:val="22"/>
        </w:rPr>
        <w:t xml:space="preserve"> (together, the “Monthly Energy Payment”).</w:t>
      </w:r>
    </w:p>
    <w:p w14:paraId="258305F8" w14:textId="5EE7E71F" w:rsidR="002B526D" w:rsidRPr="002B526D" w:rsidRDefault="002B526D" w:rsidP="0092094E">
      <w:pPr>
        <w:pStyle w:val="BodyText"/>
        <w:spacing w:after="240"/>
        <w:ind w:left="2160"/>
        <w:jc w:val="both"/>
        <w:rPr>
          <w:sz w:val="22"/>
          <w:szCs w:val="22"/>
        </w:rPr>
      </w:pPr>
      <w:r w:rsidRPr="002B526D">
        <w:rPr>
          <w:sz w:val="22"/>
          <w:szCs w:val="22"/>
        </w:rPr>
        <w:t xml:space="preserve">Monthly Energy Payment to Seller assigned to Customers for Subscribed Delivered Energy = ∑ (Energy Price x </w:t>
      </w:r>
      <w:r w:rsidR="00A854B7">
        <w:rPr>
          <w:sz w:val="22"/>
          <w:szCs w:val="22"/>
        </w:rPr>
        <w:t>(</w:t>
      </w:r>
      <w:r w:rsidRPr="002B526D">
        <w:rPr>
          <w:sz w:val="22"/>
          <w:szCs w:val="22"/>
        </w:rPr>
        <w:t xml:space="preserve">Bundled Green Energy </w:t>
      </w:r>
      <w:r w:rsidR="00A854B7">
        <w:rPr>
          <w:sz w:val="22"/>
          <w:szCs w:val="22"/>
        </w:rPr>
        <w:t xml:space="preserve">+ Deemed </w:t>
      </w:r>
      <w:r w:rsidR="00A854B7" w:rsidRPr="002B526D">
        <w:rPr>
          <w:sz w:val="22"/>
          <w:szCs w:val="22"/>
        </w:rPr>
        <w:t>Bundled Green Energy</w:t>
      </w:r>
      <w:r w:rsidR="00A854B7">
        <w:rPr>
          <w:sz w:val="22"/>
          <w:szCs w:val="22"/>
        </w:rPr>
        <w:t xml:space="preserve">) </w:t>
      </w:r>
      <w:r w:rsidRPr="002B526D">
        <w:rPr>
          <w:sz w:val="22"/>
          <w:szCs w:val="22"/>
        </w:rPr>
        <w:t>x (Subscribed Capacity/Contract Capacity))</w:t>
      </w:r>
    </w:p>
    <w:p w14:paraId="258305F9" w14:textId="20ECFF2E" w:rsidR="00BB4C21" w:rsidRPr="00152842" w:rsidRDefault="002B526D" w:rsidP="0092094E">
      <w:pPr>
        <w:pStyle w:val="BodyText"/>
        <w:spacing w:after="240"/>
        <w:ind w:left="2160"/>
        <w:jc w:val="both"/>
        <w:rPr>
          <w:b/>
          <w:i/>
          <w:sz w:val="22"/>
          <w:szCs w:val="22"/>
        </w:rPr>
      </w:pPr>
      <w:r w:rsidRPr="002B526D">
        <w:rPr>
          <w:sz w:val="22"/>
          <w:szCs w:val="22"/>
        </w:rPr>
        <w:t xml:space="preserve">Monthly Energy Payment to Seller from Buyer for Unsubscribed Delivered Energy = ∑ (the lesser of (i) the Unsubscribed Energy Price and (ii) the Energy Price) x </w:t>
      </w:r>
      <w:r w:rsidR="00A854B7">
        <w:rPr>
          <w:sz w:val="22"/>
          <w:szCs w:val="22"/>
        </w:rPr>
        <w:lastRenderedPageBreak/>
        <w:t>(</w:t>
      </w:r>
      <w:r w:rsidRPr="002B526D">
        <w:rPr>
          <w:sz w:val="22"/>
          <w:szCs w:val="22"/>
        </w:rPr>
        <w:t xml:space="preserve">Bundled Green Energy </w:t>
      </w:r>
      <w:r w:rsidR="00A854B7">
        <w:rPr>
          <w:sz w:val="22"/>
          <w:szCs w:val="22"/>
        </w:rPr>
        <w:t xml:space="preserve">+ Deemed </w:t>
      </w:r>
      <w:r w:rsidR="00A854B7" w:rsidRPr="002B526D">
        <w:rPr>
          <w:sz w:val="22"/>
          <w:szCs w:val="22"/>
        </w:rPr>
        <w:t>Bundled Green Energy</w:t>
      </w:r>
      <w:r w:rsidR="00A854B7">
        <w:rPr>
          <w:sz w:val="22"/>
          <w:szCs w:val="22"/>
        </w:rPr>
        <w:t xml:space="preserve">) </w:t>
      </w:r>
      <w:r w:rsidRPr="002B526D">
        <w:rPr>
          <w:sz w:val="22"/>
          <w:szCs w:val="22"/>
        </w:rPr>
        <w:t>x (Unsubscribed Capacity/Contract Capacity)</w:t>
      </w:r>
      <w:r>
        <w:rPr>
          <w:sz w:val="22"/>
          <w:szCs w:val="22"/>
        </w:rPr>
        <w:t>)</w:t>
      </w:r>
    </w:p>
    <w:p w14:paraId="258305FA" w14:textId="77777777" w:rsidR="00BB4C21" w:rsidRPr="00D2799B" w:rsidRDefault="00152842" w:rsidP="00D2799B">
      <w:pPr>
        <w:pStyle w:val="Heading4"/>
        <w:numPr>
          <w:ilvl w:val="0"/>
          <w:numId w:val="13"/>
        </w:numPr>
        <w:ind w:left="1440" w:firstLine="720"/>
        <w:rPr>
          <w:sz w:val="22"/>
          <w:szCs w:val="22"/>
        </w:rPr>
      </w:pPr>
      <w:r w:rsidRPr="00152842">
        <w:rPr>
          <w:sz w:val="22"/>
          <w:szCs w:val="22"/>
        </w:rPr>
        <w:t>Seller shall assign payment for Subscribed Delivered Energy from Subscribed Capacity to its Customers in the CSA, and payment for the Subscribed Delivered Energy shall be applied as a bill credit to Seller’s Customers.  Payment for the Unsubscribed Delivered Energy from Unsubscribed Capacity, net amounts owed to Buyer from Seller, shall be paid to Seller from Buyer.</w:t>
      </w:r>
      <w:r w:rsidR="00591C1A" w:rsidRPr="00591C1A">
        <w:rPr>
          <w:sz w:val="22"/>
          <w:szCs w:val="22"/>
        </w:rPr>
        <w:t xml:space="preserve"> </w:t>
      </w:r>
      <w:r w:rsidR="00591C1A">
        <w:rPr>
          <w:sz w:val="22"/>
          <w:szCs w:val="22"/>
        </w:rPr>
        <w:t xml:space="preserve"> For avoidance of doubt, if in any month Seller does not provide </w:t>
      </w:r>
      <w:r w:rsidR="00591C1A" w:rsidRPr="00591C1A">
        <w:rPr>
          <w:sz w:val="22"/>
          <w:szCs w:val="22"/>
        </w:rPr>
        <w:t>Subscription Information and Bill Credit Instructions</w:t>
      </w:r>
      <w:r w:rsidR="00591C1A">
        <w:rPr>
          <w:sz w:val="22"/>
          <w:szCs w:val="22"/>
        </w:rPr>
        <w:t xml:space="preserve"> pursuant to Section 3.1(m), Buyer shall not apply Customers’ bill credit or pay Seller’s </w:t>
      </w:r>
      <w:r w:rsidR="00591C1A" w:rsidRPr="00152842">
        <w:rPr>
          <w:sz w:val="22"/>
          <w:szCs w:val="22"/>
        </w:rPr>
        <w:t>Monthly Energy Payment</w:t>
      </w:r>
      <w:r w:rsidR="00591C1A">
        <w:rPr>
          <w:sz w:val="22"/>
          <w:szCs w:val="22"/>
        </w:rPr>
        <w:t xml:space="preserve"> until such time as Seller provides its Customer </w:t>
      </w:r>
      <w:r w:rsidR="00591C1A" w:rsidRPr="00591C1A">
        <w:rPr>
          <w:sz w:val="22"/>
          <w:szCs w:val="22"/>
        </w:rPr>
        <w:t>Subscription Information and Bill Credit Instructions</w:t>
      </w:r>
      <w:r w:rsidR="00591C1A">
        <w:rPr>
          <w:sz w:val="22"/>
          <w:szCs w:val="22"/>
        </w:rPr>
        <w:t xml:space="preserve"> for that month.</w:t>
      </w:r>
      <w:r w:rsidR="00BB4C21" w:rsidRPr="00152842">
        <w:rPr>
          <w:b/>
          <w:i/>
          <w:sz w:val="22"/>
          <w:szCs w:val="22"/>
        </w:rPr>
        <w:t>]</w:t>
      </w:r>
      <w:r w:rsidR="00075997" w:rsidRPr="00D2799B">
        <w:rPr>
          <w:sz w:val="22"/>
          <w:szCs w:val="22"/>
        </w:rPr>
        <w:t>”</w:t>
      </w:r>
    </w:p>
    <w:p w14:paraId="258305FC" w14:textId="77777777" w:rsidR="009857B4" w:rsidRDefault="009857B4" w:rsidP="00803449">
      <w:pPr>
        <w:jc w:val="both"/>
        <w:rPr>
          <w:sz w:val="22"/>
          <w:szCs w:val="22"/>
        </w:rPr>
      </w:pPr>
    </w:p>
    <w:p w14:paraId="258305FD" w14:textId="77777777" w:rsidR="00B6676A" w:rsidRPr="005F2921" w:rsidRDefault="005F2921" w:rsidP="00D2799B">
      <w:pPr>
        <w:numPr>
          <w:ilvl w:val="0"/>
          <w:numId w:val="2"/>
        </w:numPr>
        <w:jc w:val="both"/>
        <w:rPr>
          <w:sz w:val="22"/>
          <w:szCs w:val="22"/>
        </w:rPr>
      </w:pPr>
      <w:r w:rsidRPr="005F2921">
        <w:rPr>
          <w:sz w:val="22"/>
          <w:szCs w:val="22"/>
        </w:rPr>
        <w:t xml:space="preserve">Delete Section 6.1 </w:t>
      </w:r>
      <w:r w:rsidR="00B6676A" w:rsidRPr="005F2921">
        <w:rPr>
          <w:sz w:val="22"/>
          <w:szCs w:val="22"/>
        </w:rPr>
        <w:t>in its entirety and replace with the following:</w:t>
      </w:r>
    </w:p>
    <w:p w14:paraId="258305FE" w14:textId="77777777" w:rsidR="005F2921" w:rsidRPr="007B0737" w:rsidRDefault="005F2921" w:rsidP="00803449">
      <w:pPr>
        <w:pStyle w:val="BodyText2"/>
        <w:spacing w:after="0" w:line="240" w:lineRule="auto"/>
        <w:ind w:left="720"/>
        <w:jc w:val="both"/>
      </w:pPr>
    </w:p>
    <w:p w14:paraId="258305FF" w14:textId="2E343258" w:rsidR="00B6676A" w:rsidRPr="005F2921" w:rsidRDefault="005F2921" w:rsidP="00B825F3">
      <w:pPr>
        <w:pStyle w:val="Heading2"/>
        <w:numPr>
          <w:ilvl w:val="0"/>
          <w:numId w:val="0"/>
        </w:numPr>
        <w:tabs>
          <w:tab w:val="left" w:pos="2160"/>
        </w:tabs>
        <w:ind w:left="720" w:firstLine="720"/>
        <w:rPr>
          <w:sz w:val="22"/>
          <w:szCs w:val="22"/>
        </w:rPr>
      </w:pPr>
      <w:r w:rsidRPr="0060532E">
        <w:rPr>
          <w:sz w:val="22"/>
          <w:szCs w:val="22"/>
        </w:rPr>
        <w:t>“6.1.</w:t>
      </w:r>
      <w:r w:rsidRPr="0060532E">
        <w:rPr>
          <w:sz w:val="22"/>
          <w:szCs w:val="22"/>
        </w:rPr>
        <w:tab/>
      </w:r>
      <w:bookmarkStart w:id="30" w:name="_Toc414463034"/>
      <w:r w:rsidR="0060532E" w:rsidRPr="0060532E">
        <w:rPr>
          <w:sz w:val="22"/>
          <w:szCs w:val="22"/>
          <w:u w:val="single"/>
        </w:rPr>
        <w:t>Billing and Payment</w:t>
      </w:r>
      <w:r w:rsidR="0060532E" w:rsidRPr="0060532E">
        <w:rPr>
          <w:sz w:val="22"/>
          <w:szCs w:val="22"/>
        </w:rPr>
        <w:t>.</w:t>
      </w:r>
      <w:bookmarkEnd w:id="30"/>
      <w:r w:rsidR="0060532E" w:rsidRPr="0060532E">
        <w:rPr>
          <w:sz w:val="22"/>
          <w:szCs w:val="22"/>
        </w:rPr>
        <w:t xml:space="preserve">  </w:t>
      </w:r>
      <w:r w:rsidR="000D4AED" w:rsidRPr="000D4AED">
        <w:rPr>
          <w:sz w:val="22"/>
          <w:szCs w:val="22"/>
        </w:rPr>
        <w:t>On or about the tenth (10</w:t>
      </w:r>
      <w:r w:rsidR="000D4AED" w:rsidRPr="000D4AED">
        <w:rPr>
          <w:sz w:val="22"/>
          <w:szCs w:val="22"/>
          <w:vertAlign w:val="superscript"/>
        </w:rPr>
        <w:t>th</w:t>
      </w:r>
      <w:r w:rsidR="000D4AED" w:rsidRPr="000D4AED">
        <w:rPr>
          <w:sz w:val="22"/>
          <w:szCs w:val="22"/>
        </w:rPr>
        <w:t xml:space="preserve">) day of each month beginning with the second month of the first Contract Year and every month thereafter, and continuing through and including the first month following the end of the Delivery Term, </w:t>
      </w:r>
      <w:r w:rsidR="000D4AED" w:rsidRPr="000D4AED">
        <w:rPr>
          <w:b/>
          <w:i/>
          <w:sz w:val="22"/>
          <w:szCs w:val="22"/>
        </w:rPr>
        <w:t xml:space="preserve">[Where Seller is the SC:  </w:t>
      </w:r>
      <w:r w:rsidR="000D4AED" w:rsidRPr="000D4AED">
        <w:rPr>
          <w:sz w:val="22"/>
          <w:szCs w:val="22"/>
        </w:rPr>
        <w:t>Seller shall provide to Buyer (a) records of metered data, including CAISO metering and transaction data sufficient to document and verify the generation of Product by the Project for any CAISO settlement time interval during the preceding months, (b) access to any records, including invoices or settlement data from CAISO, necessary to verify the invoice; and (c) an invoice, in a format reasonably specified by Buyer indicating the payments associated with the Unsubscribed Delivered Energy,</w:t>
      </w:r>
      <w:r w:rsidR="000D4AED" w:rsidRPr="000D4AED">
        <w:rPr>
          <w:b/>
          <w:i/>
          <w:sz w:val="22"/>
          <w:szCs w:val="22"/>
        </w:rPr>
        <w:t>]</w:t>
      </w:r>
      <w:r w:rsidR="000D4AED" w:rsidRPr="000D4AED">
        <w:rPr>
          <w:sz w:val="22"/>
          <w:szCs w:val="22"/>
        </w:rPr>
        <w:t xml:space="preserve"> </w:t>
      </w:r>
      <w:r w:rsidR="000D4AED" w:rsidRPr="000D4AED">
        <w:rPr>
          <w:b/>
          <w:i/>
          <w:sz w:val="22"/>
          <w:szCs w:val="22"/>
        </w:rPr>
        <w:t>[</w:t>
      </w:r>
      <w:r w:rsidR="000D4AED" w:rsidRPr="000D4AED">
        <w:rPr>
          <w:b/>
          <w:sz w:val="22"/>
          <w:szCs w:val="22"/>
        </w:rPr>
        <w:t xml:space="preserve">Where Buyer is the SC:  </w:t>
      </w:r>
      <w:r w:rsidR="000D4AED" w:rsidRPr="000D4AED">
        <w:rPr>
          <w:sz w:val="22"/>
          <w:szCs w:val="22"/>
        </w:rPr>
        <w:t>Buyer shall provide to Seller an invoice indicating the payments associated with the Unsubscribed Delivered Energy and</w:t>
      </w:r>
      <w:r w:rsidR="000D4AED" w:rsidRPr="000D4AED">
        <w:rPr>
          <w:b/>
          <w:i/>
          <w:sz w:val="22"/>
          <w:szCs w:val="22"/>
        </w:rPr>
        <w:t>]</w:t>
      </w:r>
      <w:r w:rsidR="000D4AED" w:rsidRPr="000D4AED">
        <w:rPr>
          <w:sz w:val="22"/>
          <w:szCs w:val="22"/>
        </w:rPr>
        <w:t xml:space="preserve"> covering the services provided in the preceding month determined in accordance with Article 4 (which may include preceding months),</w:t>
      </w:r>
      <w:r w:rsidR="000D4AED" w:rsidRPr="000D4AED">
        <w:rPr>
          <w:color w:val="000000"/>
          <w:sz w:val="22"/>
          <w:szCs w:val="22"/>
        </w:rPr>
        <w:t xml:space="preserve"> with all component charges and unit prices identified and all calculations used to arrive at invoiced amounts described in reasonable detail</w:t>
      </w:r>
      <w:r w:rsidR="000D4AED" w:rsidRPr="000D4AED">
        <w:rPr>
          <w:sz w:val="22"/>
          <w:szCs w:val="22"/>
        </w:rPr>
        <w:t xml:space="preserve">.  Buyer shall pay the undisputed amount of such invoices on or before thirty (30) days after receipt of the invoice; except, that payments to Seller under this Agreement of each undisputed invoice related to the Subscribed Delivered Energy shall be made by Buyer in the form of bill credits to Customers in accordance with the Seller’s Subscription Information and Bill Credit Instructions, and Seller hereby assigns any right to receive all such payments in respect of Subscribed Delivered Energy to such Customers.  If either the invoice date or payment date is not a Business Day, then such invoice or payment shall be provided on the next following Business Day.  Each Party will make payments by electronic funds transfer, or by other mutually agreeable method(s), to the account designated by the other Party. Any undisputed amounts not paid by the due date will be deemed delinquent and will accrue interest at the Default Rate, such interest to be calculated from and including the due date to but excluding the date the delinquent amount is paid in full.  Invoices may be sent by facsimile or e-mail.  </w:t>
      </w:r>
      <w:r w:rsidR="00B6676A" w:rsidRPr="000D4AED">
        <w:rPr>
          <w:sz w:val="22"/>
          <w:szCs w:val="22"/>
        </w:rPr>
        <w:t>Each invoice will be adjusted by any amounts owed by or to Seller under this Agreement, on or before the last Business Day of the second month from which Buyer receives an invoice from Seller; provided, that Buyer shall have the right, but is not obligated, to apply</w:t>
      </w:r>
      <w:r w:rsidR="00B6676A" w:rsidRPr="005F2921">
        <w:rPr>
          <w:sz w:val="22"/>
          <w:szCs w:val="22"/>
        </w:rPr>
        <w:t xml:space="preserve"> any amounts due to Buyer from Seller for any charges incurred under this Agreement, for past due bills for electric service or for Buyer services, towards any amount owed to Seller under this Agreement.  In the event Buyer applies any amounts due to Buyer from Seller towards an invoice issued by Seller, Buyer shall provide an explanation of the amounts Buyer has applied towards Seller’s invoice. Buyer shall make payment of each undisputed invoice related to the Unsubscribed Capacity directly to Seller.  Buyer and Seller acknowledge that payment to Seller under this Agreement of each undisputed invoice related to the Subscribed Delivered Energy shall be made by Buyer in the form of bill credits to Customers in accordance with the Seller’s Subscription Information and Bill Credit </w:t>
      </w:r>
      <w:r w:rsidR="00B6676A" w:rsidRPr="005F2921">
        <w:rPr>
          <w:sz w:val="22"/>
          <w:szCs w:val="22"/>
        </w:rPr>
        <w:lastRenderedPageBreak/>
        <w:t xml:space="preserve">Instructions, and Seller hereby assigns any right to receive all such payments in respect of Subscribed Delivered Energy to such </w:t>
      </w:r>
      <w:r w:rsidR="00B6676A" w:rsidRPr="0046200C">
        <w:rPr>
          <w:sz w:val="22"/>
          <w:szCs w:val="22"/>
        </w:rPr>
        <w:t>Customers.</w:t>
      </w:r>
      <w:r w:rsidRPr="0046200C">
        <w:rPr>
          <w:sz w:val="22"/>
          <w:szCs w:val="22"/>
        </w:rPr>
        <w:t xml:space="preserve">  Notwithstanding</w:t>
      </w:r>
      <w:r w:rsidRPr="000D4AED">
        <w:rPr>
          <w:sz w:val="22"/>
          <w:szCs w:val="22"/>
        </w:rPr>
        <w:t xml:space="preserve"> any other provision in this Agreement, Buyer is not obligated to provide a bill credit to any Customer that does not meet the requirements of this Agreement and the ECR Tariff or if Buyer determines, in its reasonable discretion, that the information contained in the Subscription Information and Bill Credit Instructions is incorrect. Retroactive changes to Subscription Information and Bill Credit Instructions will not be permitted.</w:t>
      </w:r>
      <w:r w:rsidR="00B6676A" w:rsidRPr="000D4AED">
        <w:rPr>
          <w:sz w:val="22"/>
          <w:szCs w:val="22"/>
        </w:rPr>
        <w:t>”</w:t>
      </w:r>
    </w:p>
    <w:p w14:paraId="25830600" w14:textId="77777777" w:rsidR="00B6676A" w:rsidRPr="007B0737" w:rsidRDefault="005F2921" w:rsidP="00D2799B">
      <w:pPr>
        <w:numPr>
          <w:ilvl w:val="0"/>
          <w:numId w:val="2"/>
        </w:numPr>
        <w:jc w:val="both"/>
      </w:pPr>
      <w:r w:rsidRPr="005F2921">
        <w:rPr>
          <w:sz w:val="22"/>
          <w:szCs w:val="22"/>
        </w:rPr>
        <w:t>Delete Section 6.</w:t>
      </w:r>
      <w:r>
        <w:rPr>
          <w:sz w:val="22"/>
          <w:szCs w:val="22"/>
        </w:rPr>
        <w:t>3</w:t>
      </w:r>
      <w:r w:rsidRPr="005F2921">
        <w:rPr>
          <w:sz w:val="22"/>
          <w:szCs w:val="22"/>
        </w:rPr>
        <w:t xml:space="preserve"> in its entirety and replace with the following:</w:t>
      </w:r>
    </w:p>
    <w:p w14:paraId="25830601" w14:textId="77777777" w:rsidR="005F2921" w:rsidRDefault="005F2921" w:rsidP="00803449">
      <w:pPr>
        <w:ind w:left="720"/>
        <w:jc w:val="both"/>
      </w:pPr>
    </w:p>
    <w:p w14:paraId="25830602" w14:textId="77777777" w:rsidR="00B6676A" w:rsidRPr="005F2921" w:rsidRDefault="005F2921" w:rsidP="00B825F3">
      <w:pPr>
        <w:pStyle w:val="Heading2"/>
        <w:numPr>
          <w:ilvl w:val="0"/>
          <w:numId w:val="0"/>
        </w:numPr>
        <w:tabs>
          <w:tab w:val="left" w:pos="2160"/>
        </w:tabs>
        <w:ind w:left="720" w:firstLine="720"/>
        <w:rPr>
          <w:sz w:val="22"/>
          <w:szCs w:val="22"/>
        </w:rPr>
      </w:pPr>
      <w:r w:rsidRPr="005F2921">
        <w:rPr>
          <w:sz w:val="22"/>
          <w:szCs w:val="22"/>
        </w:rPr>
        <w:t>“</w:t>
      </w:r>
      <w:bookmarkStart w:id="31" w:name="_Toc208373278"/>
      <w:bookmarkStart w:id="32" w:name="_Toc414463036"/>
      <w:r w:rsidR="0060532E">
        <w:rPr>
          <w:sz w:val="22"/>
          <w:szCs w:val="22"/>
        </w:rPr>
        <w:t>6.3</w:t>
      </w:r>
      <w:r w:rsidR="0060532E">
        <w:rPr>
          <w:sz w:val="22"/>
          <w:szCs w:val="22"/>
        </w:rPr>
        <w:tab/>
      </w:r>
      <w:r w:rsidRPr="0060532E">
        <w:rPr>
          <w:sz w:val="22"/>
          <w:szCs w:val="22"/>
          <w:u w:val="single"/>
        </w:rPr>
        <w:t>Netting of Payments</w:t>
      </w:r>
      <w:r w:rsidRPr="005F2921">
        <w:rPr>
          <w:sz w:val="22"/>
          <w:szCs w:val="22"/>
        </w:rPr>
        <w:t>.</w:t>
      </w:r>
      <w:bookmarkEnd w:id="31"/>
      <w:bookmarkEnd w:id="32"/>
      <w:r w:rsidRPr="005F2921">
        <w:rPr>
          <w:sz w:val="22"/>
          <w:szCs w:val="22"/>
        </w:rPr>
        <w:t xml:space="preserve">  Any amounts owed by Seller under this Agreement shall not be included in Seller’s Subscription Information and Bill Credit Instructions, but shall be included in amounts payable directly to or from Seller.  Each invoice will be adjusted by any amounts owed by or to Seller under this Agreement, on or before the later of the last Business Day of the second month from which Buyer receives an invoice from Seller; provided, that Buyer shall have the right, but is not obligated, to apply any amounts due to Buyer from Seller for any charges incurred under this Agreement, for past due bills for electric service or for Buyer services, towards any amount owed to Seller under this Agreement.  In the event Buyer applies any amounts due to Buyer from Seller towards an invoice issued by Seller, Buyer shall provide an explanation of the amounts Buyer has applied towards Seller’s invoice. Buyer shall make payment of each undisputed invoice related to the Unsubscrib</w:t>
      </w:r>
      <w:r>
        <w:rPr>
          <w:sz w:val="22"/>
          <w:szCs w:val="22"/>
        </w:rPr>
        <w:t>ed Capacity directly to Seller.</w:t>
      </w:r>
      <w:r w:rsidR="00B6676A" w:rsidRPr="005F2921">
        <w:rPr>
          <w:sz w:val="22"/>
          <w:szCs w:val="22"/>
        </w:rPr>
        <w:t>”</w:t>
      </w:r>
    </w:p>
    <w:p w14:paraId="25830603" w14:textId="77777777" w:rsidR="00884F68" w:rsidRDefault="00884F68" w:rsidP="00D2799B">
      <w:pPr>
        <w:numPr>
          <w:ilvl w:val="0"/>
          <w:numId w:val="2"/>
        </w:numPr>
        <w:jc w:val="both"/>
        <w:rPr>
          <w:color w:val="000000"/>
          <w:sz w:val="22"/>
          <w:szCs w:val="22"/>
        </w:rPr>
      </w:pPr>
      <w:r>
        <w:rPr>
          <w:color w:val="000000"/>
          <w:sz w:val="22"/>
          <w:szCs w:val="22"/>
        </w:rPr>
        <w:t xml:space="preserve">Delete Section </w:t>
      </w:r>
      <w:r w:rsidRPr="00D2799B">
        <w:rPr>
          <w:sz w:val="22"/>
          <w:szCs w:val="22"/>
        </w:rPr>
        <w:t>10</w:t>
      </w:r>
      <w:r>
        <w:rPr>
          <w:color w:val="000000"/>
          <w:sz w:val="22"/>
          <w:szCs w:val="22"/>
        </w:rPr>
        <w:t>.2(c) entirely and replace with the following:</w:t>
      </w:r>
    </w:p>
    <w:p w14:paraId="25830604" w14:textId="77777777" w:rsidR="00884F68" w:rsidRDefault="00884F68" w:rsidP="00803449">
      <w:pPr>
        <w:jc w:val="both"/>
        <w:rPr>
          <w:color w:val="000000"/>
          <w:sz w:val="22"/>
          <w:szCs w:val="22"/>
        </w:rPr>
      </w:pPr>
    </w:p>
    <w:p w14:paraId="25830605" w14:textId="77777777" w:rsidR="00884F68" w:rsidRPr="00884F68" w:rsidRDefault="00884F68" w:rsidP="00D2799B">
      <w:pPr>
        <w:pStyle w:val="BodyText"/>
        <w:spacing w:after="240"/>
        <w:ind w:left="720" w:firstLine="720"/>
        <w:jc w:val="both"/>
        <w:rPr>
          <w:sz w:val="22"/>
          <w:szCs w:val="22"/>
        </w:rPr>
      </w:pPr>
      <w:r w:rsidRPr="00884F68">
        <w:rPr>
          <w:sz w:val="22"/>
          <w:szCs w:val="22"/>
        </w:rPr>
        <w:t xml:space="preserve">“(c) </w:t>
      </w:r>
      <w:r w:rsidRPr="00884F68">
        <w:rPr>
          <w:sz w:val="22"/>
          <w:szCs w:val="22"/>
        </w:rPr>
        <w:tab/>
        <w:t>Seller, and, if applicable, its successors, represents, warrants and covenants that throughout the Delivery Term: (i) the Delivered Energy qualifies and is Green-e</w:t>
      </w:r>
      <w:r w:rsidRPr="00F62312">
        <w:rPr>
          <w:sz w:val="22"/>
          <w:szCs w:val="22"/>
          <w:vertAlign w:val="superscript"/>
        </w:rPr>
        <w:t>©</w:t>
      </w:r>
      <w:r w:rsidRPr="00884F68">
        <w:rPr>
          <w:sz w:val="22"/>
          <w:szCs w:val="22"/>
        </w:rPr>
        <w:t xml:space="preserve"> Energy eligible; (ii) Seller shall comply with the Green-e</w:t>
      </w:r>
      <w:r w:rsidRPr="00F62312">
        <w:rPr>
          <w:sz w:val="22"/>
          <w:szCs w:val="22"/>
          <w:vertAlign w:val="superscript"/>
        </w:rPr>
        <w:t>©</w:t>
      </w:r>
      <w:r w:rsidRPr="00884F68">
        <w:rPr>
          <w:sz w:val="22"/>
          <w:szCs w:val="22"/>
        </w:rPr>
        <w:t xml:space="preserve"> Energy requirements and best practices as updated from time to time by Green-e</w:t>
      </w:r>
      <w:r w:rsidRPr="00F62312">
        <w:rPr>
          <w:sz w:val="22"/>
          <w:szCs w:val="22"/>
          <w:vertAlign w:val="superscript"/>
        </w:rPr>
        <w:t>©</w:t>
      </w:r>
      <w:r w:rsidRPr="00884F68">
        <w:rPr>
          <w:sz w:val="22"/>
          <w:szCs w:val="22"/>
        </w:rPr>
        <w:t xml:space="preserve"> Energy; (iii) Seller shall provide all forms, disclosures and other documentation required by Buyer and its auditors in connection with the annual Green-e</w:t>
      </w:r>
      <w:r w:rsidRPr="00F62312">
        <w:rPr>
          <w:sz w:val="22"/>
          <w:szCs w:val="22"/>
          <w:vertAlign w:val="superscript"/>
        </w:rPr>
        <w:t>©</w:t>
      </w:r>
      <w:r w:rsidRPr="00884F68">
        <w:rPr>
          <w:sz w:val="22"/>
          <w:szCs w:val="22"/>
        </w:rPr>
        <w:t xml:space="preserve"> Energy verification and audit; (iv) Seller shall provide to Buyer a copy of all annual Disclosure Documents that it provides to Customers; and (v) Seller shall provide Buyer with a completed “Green-e</w:t>
      </w:r>
      <w:r w:rsidRPr="00F62312">
        <w:rPr>
          <w:sz w:val="22"/>
          <w:szCs w:val="22"/>
          <w:vertAlign w:val="superscript"/>
        </w:rPr>
        <w:t>©</w:t>
      </w:r>
      <w:r w:rsidRPr="00884F68">
        <w:rPr>
          <w:sz w:val="22"/>
          <w:szCs w:val="22"/>
        </w:rPr>
        <w:t xml:space="preserve"> Energy Attestation From Generator Participating In A Tracking System” (or successor form available on </w:t>
      </w:r>
      <w:proofErr w:type="spellStart"/>
      <w:r w:rsidRPr="00884F68">
        <w:rPr>
          <w:sz w:val="22"/>
          <w:szCs w:val="22"/>
        </w:rPr>
        <w:t>Green-e</w:t>
      </w:r>
      <w:r w:rsidRPr="00F62312">
        <w:rPr>
          <w:sz w:val="22"/>
          <w:szCs w:val="22"/>
          <w:vertAlign w:val="superscript"/>
        </w:rPr>
        <w:t>©</w:t>
      </w:r>
      <w:r w:rsidRPr="00884F68">
        <w:rPr>
          <w:sz w:val="22"/>
          <w:szCs w:val="22"/>
        </w:rPr>
        <w:t>’s</w:t>
      </w:r>
      <w:proofErr w:type="spellEnd"/>
      <w:r w:rsidRPr="00884F68">
        <w:rPr>
          <w:sz w:val="22"/>
          <w:szCs w:val="22"/>
        </w:rPr>
        <w:t xml:space="preserve"> website) promptly when required by Buyer, and (vi) Seller shall provide Buyer with Green-e</w:t>
      </w:r>
      <w:r w:rsidRPr="00F62312">
        <w:rPr>
          <w:sz w:val="22"/>
          <w:szCs w:val="22"/>
          <w:vertAlign w:val="superscript"/>
        </w:rPr>
        <w:t>©</w:t>
      </w:r>
      <w:r w:rsidRPr="00884F68">
        <w:rPr>
          <w:sz w:val="22"/>
          <w:szCs w:val="22"/>
        </w:rPr>
        <w:t xml:space="preserve"> Energy Host attestations as they are requested.</w:t>
      </w:r>
      <w:r>
        <w:rPr>
          <w:sz w:val="22"/>
          <w:szCs w:val="22"/>
        </w:rPr>
        <w:t>”</w:t>
      </w:r>
    </w:p>
    <w:p w14:paraId="25830606" w14:textId="7E48C90C" w:rsidR="00884F68" w:rsidRPr="00884F68" w:rsidRDefault="00884F68" w:rsidP="00D2799B">
      <w:pPr>
        <w:numPr>
          <w:ilvl w:val="0"/>
          <w:numId w:val="2"/>
        </w:numPr>
        <w:jc w:val="both"/>
        <w:rPr>
          <w:color w:val="000000"/>
          <w:sz w:val="22"/>
          <w:szCs w:val="22"/>
        </w:rPr>
      </w:pPr>
      <w:r>
        <w:rPr>
          <w:color w:val="000000"/>
          <w:sz w:val="22"/>
          <w:szCs w:val="22"/>
        </w:rPr>
        <w:t>Insert new Sections 10.2(d) – 10.2(</w:t>
      </w:r>
      <w:r w:rsidR="006053C9">
        <w:rPr>
          <w:color w:val="000000"/>
          <w:sz w:val="22"/>
          <w:szCs w:val="22"/>
        </w:rPr>
        <w:t>m</w:t>
      </w:r>
      <w:r>
        <w:rPr>
          <w:color w:val="000000"/>
          <w:sz w:val="22"/>
          <w:szCs w:val="22"/>
        </w:rPr>
        <w:t>) as follows:</w:t>
      </w:r>
    </w:p>
    <w:p w14:paraId="25830607" w14:textId="77777777" w:rsidR="00884F68" w:rsidRDefault="00884F68" w:rsidP="00884F68">
      <w:pPr>
        <w:ind w:left="720"/>
        <w:jc w:val="both"/>
        <w:rPr>
          <w:color w:val="000000"/>
          <w:sz w:val="22"/>
          <w:szCs w:val="22"/>
        </w:rPr>
      </w:pPr>
    </w:p>
    <w:p w14:paraId="25830608" w14:textId="237C21C1" w:rsidR="00884F68" w:rsidRPr="00884F68" w:rsidRDefault="00685B2C" w:rsidP="00D2799B">
      <w:pPr>
        <w:pStyle w:val="Heading3"/>
        <w:numPr>
          <w:ilvl w:val="2"/>
          <w:numId w:val="6"/>
        </w:numPr>
        <w:tabs>
          <w:tab w:val="clear" w:pos="2970"/>
        </w:tabs>
        <w:ind w:left="720" w:firstLine="720"/>
        <w:rPr>
          <w:sz w:val="22"/>
          <w:szCs w:val="22"/>
        </w:rPr>
      </w:pPr>
      <w:r w:rsidRPr="00884F68">
        <w:rPr>
          <w:sz w:val="22"/>
          <w:szCs w:val="22"/>
        </w:rPr>
        <w:t>Seller, and, if applicable, its successors, represents, warrants and covenants that throughout the Delivery Term</w:t>
      </w:r>
      <w:r>
        <w:rPr>
          <w:sz w:val="22"/>
          <w:szCs w:val="22"/>
        </w:rPr>
        <w:t xml:space="preserve">, </w:t>
      </w:r>
      <w:r w:rsidR="00884F68" w:rsidRPr="00884F68">
        <w:rPr>
          <w:sz w:val="22"/>
          <w:szCs w:val="22"/>
        </w:rPr>
        <w:t xml:space="preserve">Seller has not entered </w:t>
      </w:r>
      <w:r>
        <w:rPr>
          <w:sz w:val="22"/>
          <w:szCs w:val="22"/>
        </w:rPr>
        <w:t xml:space="preserve">and will not enter </w:t>
      </w:r>
      <w:r w:rsidR="00884F68" w:rsidRPr="00884F68">
        <w:rPr>
          <w:sz w:val="22"/>
          <w:szCs w:val="22"/>
        </w:rPr>
        <w:t>into any other agreement with any party for the sale of Product produced by the Project, other than Customers in accordance with the CSA and with</w:t>
      </w:r>
      <w:r w:rsidR="00884F68" w:rsidRPr="00884F68">
        <w:rPr>
          <w:b/>
          <w:sz w:val="22"/>
          <w:szCs w:val="22"/>
        </w:rPr>
        <w:t xml:space="preserve"> </w:t>
      </w:r>
      <w:r w:rsidR="00884F68" w:rsidRPr="00884F68">
        <w:rPr>
          <w:sz w:val="22"/>
          <w:szCs w:val="22"/>
        </w:rPr>
        <w:t>ECR Tariff.</w:t>
      </w:r>
    </w:p>
    <w:p w14:paraId="25830609" w14:textId="79379E6E" w:rsidR="00884F68" w:rsidRPr="00884F68" w:rsidRDefault="00685B2C" w:rsidP="00D2799B">
      <w:pPr>
        <w:pStyle w:val="Heading3"/>
        <w:numPr>
          <w:ilvl w:val="2"/>
          <w:numId w:val="4"/>
        </w:numPr>
        <w:tabs>
          <w:tab w:val="clear" w:pos="2970"/>
        </w:tabs>
        <w:ind w:left="720" w:firstLine="720"/>
        <w:rPr>
          <w:b/>
          <w:sz w:val="22"/>
          <w:szCs w:val="22"/>
        </w:rPr>
      </w:pPr>
      <w:r w:rsidRPr="00884F68">
        <w:rPr>
          <w:sz w:val="22"/>
          <w:szCs w:val="22"/>
        </w:rPr>
        <w:t>Seller, and, if applicable, its successors, represents, warrants and covenants that throughout the Delivery Term</w:t>
      </w:r>
      <w:r>
        <w:rPr>
          <w:sz w:val="22"/>
          <w:szCs w:val="22"/>
        </w:rPr>
        <w:t>, that p</w:t>
      </w:r>
      <w:r w:rsidR="00884F68" w:rsidRPr="00884F68">
        <w:rPr>
          <w:sz w:val="22"/>
          <w:szCs w:val="22"/>
        </w:rPr>
        <w:t xml:space="preserve">rior to the Execution Date and during the Term, (a) Seller has not and will not enter into CSAs for Subscribed Capacity exceeding, in the aggregate, one hundred percent (100%) of the Contract Capacity; </w:t>
      </w:r>
      <w:r w:rsidR="00884F68" w:rsidRPr="009E6480">
        <w:rPr>
          <w:sz w:val="22"/>
          <w:szCs w:val="22"/>
        </w:rPr>
        <w:t>and (b) Seller has not and will not enter into a CSA with any individual Customer for a Subscription exceeding 2 MW</w:t>
      </w:r>
      <w:r w:rsidR="00884F68" w:rsidRPr="00884F68">
        <w:rPr>
          <w:sz w:val="22"/>
          <w:szCs w:val="22"/>
        </w:rPr>
        <w:t xml:space="preserve"> (except in the case of federal, state or local governments, schools or school districts, county offices of education, any of the California Community Colleges, the California State University or the University of California).</w:t>
      </w:r>
    </w:p>
    <w:p w14:paraId="2583060A" w14:textId="4AC50B57" w:rsidR="00884F68" w:rsidRPr="00884F68" w:rsidRDefault="00884F68" w:rsidP="00D2799B">
      <w:pPr>
        <w:pStyle w:val="Heading3"/>
        <w:numPr>
          <w:ilvl w:val="2"/>
          <w:numId w:val="4"/>
        </w:numPr>
        <w:tabs>
          <w:tab w:val="clear" w:pos="2970"/>
        </w:tabs>
        <w:ind w:left="720" w:firstLine="720"/>
        <w:rPr>
          <w:b/>
          <w:sz w:val="22"/>
          <w:szCs w:val="22"/>
        </w:rPr>
      </w:pPr>
      <w:r w:rsidRPr="00884F68">
        <w:rPr>
          <w:sz w:val="22"/>
          <w:szCs w:val="22"/>
        </w:rPr>
        <w:lastRenderedPageBreak/>
        <w:t>Seller, and, if applicable, its successors, represents, warrants and covenants that throughout the Delivery Term</w:t>
      </w:r>
      <w:r w:rsidR="0035443B">
        <w:rPr>
          <w:sz w:val="22"/>
          <w:szCs w:val="22"/>
        </w:rPr>
        <w:t xml:space="preserve">, </w:t>
      </w:r>
      <w:r w:rsidRPr="00884F68">
        <w:rPr>
          <w:sz w:val="22"/>
          <w:szCs w:val="22"/>
        </w:rPr>
        <w:t xml:space="preserve">the Subscription Information and Bill Credit Instructions required under Section 3.1(m) shall be accurate and complete.  If Seller becomes aware of incorrect information contained in any current or previously submitted Subscription Information and Bill Credit Instructions, Seller shall provide Buyer with updated Subscription Information and Bill Credit Instructions.  Buyer shall not be liable for any action it takes or fails to take based on incorrect information contained in inaccurate or incomplete Subscription Information and Bill Credit Instructions.  </w:t>
      </w:r>
    </w:p>
    <w:p w14:paraId="2583060B" w14:textId="46C05DC0" w:rsidR="00884F68" w:rsidRPr="00884F68" w:rsidRDefault="00884F68" w:rsidP="00D2799B">
      <w:pPr>
        <w:pStyle w:val="Heading3"/>
        <w:numPr>
          <w:ilvl w:val="2"/>
          <w:numId w:val="4"/>
        </w:numPr>
        <w:tabs>
          <w:tab w:val="clear" w:pos="2970"/>
        </w:tabs>
        <w:ind w:left="720" w:firstLine="720"/>
        <w:rPr>
          <w:b/>
          <w:sz w:val="22"/>
          <w:szCs w:val="22"/>
        </w:rPr>
      </w:pPr>
      <w:r w:rsidRPr="00884F68">
        <w:rPr>
          <w:sz w:val="22"/>
          <w:szCs w:val="22"/>
        </w:rPr>
        <w:t xml:space="preserve">Seller, and, if applicable, its successors, represents,  warrants and covenants that prior to the Execution Date and throughout the Term: (i) Seller has complied with and shall </w:t>
      </w:r>
      <w:r w:rsidRPr="00075997">
        <w:rPr>
          <w:sz w:val="22"/>
          <w:szCs w:val="22"/>
        </w:rPr>
        <w:t xml:space="preserve">continue to comply with the </w:t>
      </w:r>
      <w:r w:rsidR="00075997" w:rsidRPr="00075997">
        <w:rPr>
          <w:sz w:val="22"/>
          <w:szCs w:val="22"/>
        </w:rPr>
        <w:t>m</w:t>
      </w:r>
      <w:r w:rsidRPr="00075997">
        <w:rPr>
          <w:sz w:val="22"/>
          <w:szCs w:val="22"/>
        </w:rPr>
        <w:t xml:space="preserve">arketing </w:t>
      </w:r>
      <w:r w:rsidR="00075997" w:rsidRPr="00075997">
        <w:rPr>
          <w:sz w:val="22"/>
          <w:szCs w:val="22"/>
        </w:rPr>
        <w:t>p</w:t>
      </w:r>
      <w:r w:rsidRPr="00075997">
        <w:rPr>
          <w:sz w:val="22"/>
          <w:szCs w:val="22"/>
        </w:rPr>
        <w:t xml:space="preserve">lan requirements of the ECR Tariff and Green-e© Energy, (ii) all marketing by Seller shall be accurate and in compliance with the Federal Trade Commission Green Guides, (iii) any changes to the </w:t>
      </w:r>
      <w:r w:rsidR="00075997" w:rsidRPr="00075997">
        <w:rPr>
          <w:sz w:val="22"/>
          <w:szCs w:val="22"/>
        </w:rPr>
        <w:t>m</w:t>
      </w:r>
      <w:r w:rsidRPr="00075997">
        <w:rPr>
          <w:sz w:val="22"/>
          <w:szCs w:val="22"/>
        </w:rPr>
        <w:t xml:space="preserve">arketing </w:t>
      </w:r>
      <w:r w:rsidR="00075997" w:rsidRPr="00075997">
        <w:rPr>
          <w:sz w:val="22"/>
          <w:szCs w:val="22"/>
        </w:rPr>
        <w:t>p</w:t>
      </w:r>
      <w:r w:rsidRPr="00075997">
        <w:rPr>
          <w:sz w:val="22"/>
          <w:szCs w:val="22"/>
        </w:rPr>
        <w:t>lan shall be submitted to Buyer for review prior to Seller’s use of such materials, (iv</w:t>
      </w:r>
      <w:r w:rsidRPr="00884F68">
        <w:rPr>
          <w:sz w:val="22"/>
          <w:szCs w:val="22"/>
        </w:rPr>
        <w:t>) Seller shall maintain an internet website dedicated to the Project containing disclosures about the Project required by Green-e© Energy, including a link to Buyer’s ECR Tariff webpage, a link to the Green-e</w:t>
      </w:r>
      <w:r w:rsidRPr="00884F68">
        <w:rPr>
          <w:sz w:val="22"/>
          <w:szCs w:val="22"/>
          <w:vertAlign w:val="superscript"/>
        </w:rPr>
        <w:t>©</w:t>
      </w:r>
      <w:r w:rsidRPr="00884F68">
        <w:rPr>
          <w:sz w:val="22"/>
          <w:szCs w:val="22"/>
        </w:rPr>
        <w:t xml:space="preserve"> Energy website, and customer service contact information; and (v) Seller has received from Buyer and has read Attachment 1 of the CPUC’s CCA Code of Conduct decision (D.12-12-036) and has not and will not circumvent it. </w:t>
      </w:r>
    </w:p>
    <w:p w14:paraId="2583060C" w14:textId="4207553C" w:rsidR="00884F68" w:rsidRPr="00884F68" w:rsidRDefault="00685B2C" w:rsidP="00D2799B">
      <w:pPr>
        <w:pStyle w:val="Heading3"/>
        <w:numPr>
          <w:ilvl w:val="2"/>
          <w:numId w:val="4"/>
        </w:numPr>
        <w:tabs>
          <w:tab w:val="clear" w:pos="2970"/>
        </w:tabs>
        <w:ind w:left="720" w:firstLine="720"/>
        <w:rPr>
          <w:b/>
          <w:sz w:val="22"/>
          <w:szCs w:val="22"/>
        </w:rPr>
      </w:pPr>
      <w:r w:rsidRPr="00884F68">
        <w:rPr>
          <w:sz w:val="22"/>
          <w:szCs w:val="22"/>
        </w:rPr>
        <w:t>Seller, and, if applicable, its successors, represents, warrants and covenants that throughout the Delivery Term</w:t>
      </w:r>
      <w:r>
        <w:rPr>
          <w:sz w:val="22"/>
          <w:szCs w:val="22"/>
        </w:rPr>
        <w:t xml:space="preserve">, </w:t>
      </w:r>
      <w:r w:rsidR="00884F68" w:rsidRPr="00884F68">
        <w:rPr>
          <w:sz w:val="22"/>
          <w:szCs w:val="22"/>
        </w:rPr>
        <w:t xml:space="preserve">Seller has and shall continue to incorporate in each CSA it enters into with Customers the provisions required to be included in the CSA as identified in Section 3.1(m)(iv). </w:t>
      </w:r>
    </w:p>
    <w:p w14:paraId="2583060D" w14:textId="1EA969DB" w:rsidR="00884F68" w:rsidRPr="00884F68" w:rsidRDefault="00685B2C" w:rsidP="00D2799B">
      <w:pPr>
        <w:pStyle w:val="Heading3"/>
        <w:numPr>
          <w:ilvl w:val="2"/>
          <w:numId w:val="4"/>
        </w:numPr>
        <w:tabs>
          <w:tab w:val="clear" w:pos="2970"/>
        </w:tabs>
        <w:ind w:left="720" w:firstLine="720"/>
        <w:rPr>
          <w:sz w:val="22"/>
          <w:szCs w:val="22"/>
        </w:rPr>
      </w:pPr>
      <w:bookmarkStart w:id="33" w:name="_Toc417910509"/>
      <w:r w:rsidRPr="00884F68">
        <w:rPr>
          <w:sz w:val="22"/>
          <w:szCs w:val="22"/>
        </w:rPr>
        <w:t>Seller, and, if applicable, its successors, represents, warrants and covenants that throughout the Delivery Term</w:t>
      </w:r>
      <w:r>
        <w:rPr>
          <w:sz w:val="22"/>
          <w:szCs w:val="22"/>
        </w:rPr>
        <w:t xml:space="preserve">, </w:t>
      </w:r>
      <w:r w:rsidR="00884F68" w:rsidRPr="00884F68">
        <w:rPr>
          <w:sz w:val="22"/>
          <w:szCs w:val="22"/>
        </w:rPr>
        <w:t>Seller shall not use Buyer’s corporate name, trademark, trade name, logo, identity or any affiliation for any reason, without Buyer’s prior written consent</w:t>
      </w:r>
      <w:bookmarkEnd w:id="33"/>
      <w:r w:rsidR="00884F68" w:rsidRPr="00884F68">
        <w:rPr>
          <w:sz w:val="22"/>
          <w:szCs w:val="22"/>
        </w:rPr>
        <w:t>.</w:t>
      </w:r>
    </w:p>
    <w:p w14:paraId="2583060E" w14:textId="77777777" w:rsidR="00884F68" w:rsidRPr="00884F68" w:rsidRDefault="00884F68" w:rsidP="00D2799B">
      <w:pPr>
        <w:pStyle w:val="Heading3"/>
        <w:numPr>
          <w:ilvl w:val="2"/>
          <w:numId w:val="4"/>
        </w:numPr>
        <w:tabs>
          <w:tab w:val="clear" w:pos="2970"/>
        </w:tabs>
        <w:ind w:left="720" w:firstLine="720"/>
        <w:rPr>
          <w:sz w:val="22"/>
          <w:szCs w:val="22"/>
        </w:rPr>
      </w:pPr>
      <w:r w:rsidRPr="00884F68">
        <w:rPr>
          <w:sz w:val="22"/>
          <w:szCs w:val="22"/>
        </w:rPr>
        <w:t>Seller acknowledges that the Subscriptions it sells may be considered securities under federal or California law and, accordingly, has retained its own legal counsel to provide advice on securities law matters.</w:t>
      </w:r>
    </w:p>
    <w:p w14:paraId="2583060F" w14:textId="16D391F5" w:rsidR="00884F68" w:rsidRPr="00D12AF2" w:rsidRDefault="00685B2C" w:rsidP="00D2799B">
      <w:pPr>
        <w:pStyle w:val="Heading3"/>
        <w:numPr>
          <w:ilvl w:val="2"/>
          <w:numId w:val="4"/>
        </w:numPr>
        <w:tabs>
          <w:tab w:val="clear" w:pos="2970"/>
        </w:tabs>
        <w:ind w:left="720" w:firstLine="720"/>
        <w:rPr>
          <w:color w:val="000000"/>
          <w:sz w:val="22"/>
        </w:rPr>
      </w:pPr>
      <w:r w:rsidRPr="00884F68">
        <w:rPr>
          <w:sz w:val="22"/>
          <w:szCs w:val="22"/>
        </w:rPr>
        <w:t>Seller, and, if applicable, its successors, represents, warrants and covenants that throughout the Delivery Term</w:t>
      </w:r>
      <w:r>
        <w:rPr>
          <w:sz w:val="22"/>
          <w:szCs w:val="22"/>
        </w:rPr>
        <w:t xml:space="preserve"> that the </w:t>
      </w:r>
      <w:r w:rsidR="00884F68" w:rsidRPr="00884F68">
        <w:rPr>
          <w:sz w:val="22"/>
          <w:szCs w:val="22"/>
        </w:rPr>
        <w:t>Project shall comply with the requirements of the California Air Resources Board’s Voluntary</w:t>
      </w:r>
      <w:r w:rsidR="00884F68" w:rsidRPr="00884F68">
        <w:rPr>
          <w:color w:val="000000"/>
          <w:sz w:val="22"/>
          <w:szCs w:val="22"/>
        </w:rPr>
        <w:t xml:space="preserve"> Renewable Electricity Program</w:t>
      </w:r>
      <w:r>
        <w:rPr>
          <w:color w:val="000000"/>
          <w:sz w:val="22"/>
          <w:szCs w:val="22"/>
        </w:rPr>
        <w:t>,</w:t>
      </w:r>
      <w:r w:rsidR="00884F68" w:rsidRPr="00884F68">
        <w:rPr>
          <w:color w:val="000000"/>
          <w:sz w:val="22"/>
          <w:szCs w:val="22"/>
        </w:rPr>
        <w:t xml:space="preserve"> and Seller shall provide Buyer with all documents necessary to enable Buyer to retire greenhouse gas allowances on behalf of Customers in compliance with the Voluntary Renewable Electricity Program.</w:t>
      </w:r>
    </w:p>
    <w:p w14:paraId="0C87A8FB" w14:textId="3FFF9245" w:rsidR="00CE07A5" w:rsidRDefault="00CD3E7D" w:rsidP="00CD3E7D">
      <w:pPr>
        <w:pStyle w:val="Heading3"/>
        <w:numPr>
          <w:ilvl w:val="2"/>
          <w:numId w:val="4"/>
        </w:numPr>
        <w:tabs>
          <w:tab w:val="clear" w:pos="2970"/>
        </w:tabs>
        <w:ind w:left="720" w:firstLine="720"/>
        <w:jc w:val="left"/>
        <w:rPr>
          <w:szCs w:val="24"/>
        </w:rPr>
      </w:pPr>
      <w:r>
        <w:rPr>
          <w:b/>
          <w:i/>
          <w:sz w:val="22"/>
          <w:szCs w:val="22"/>
        </w:rPr>
        <w:t xml:space="preserve">[If DERP applies, add: </w:t>
      </w:r>
      <w:r w:rsidR="00CE07A5" w:rsidRPr="0092094E">
        <w:rPr>
          <w:b/>
          <w:i/>
          <w:color w:val="000000"/>
          <w:sz w:val="22"/>
          <w:szCs w:val="22"/>
        </w:rPr>
        <w:t>[</w:t>
      </w:r>
      <w:r w:rsidR="00CE07A5" w:rsidRPr="00CD3E7D">
        <w:rPr>
          <w:i/>
          <w:szCs w:val="24"/>
        </w:rPr>
        <w:t>Include additional DERP-related representations.</w:t>
      </w:r>
      <w:r w:rsidR="00CE07A5" w:rsidRPr="0092094E">
        <w:rPr>
          <w:b/>
          <w:i/>
          <w:szCs w:val="24"/>
        </w:rPr>
        <w:t>]</w:t>
      </w:r>
      <w:r w:rsidRPr="0092094E">
        <w:rPr>
          <w:b/>
          <w:i/>
          <w:szCs w:val="24"/>
        </w:rPr>
        <w:t>]</w:t>
      </w:r>
    </w:p>
    <w:p w14:paraId="340C7E01" w14:textId="2E073263" w:rsidR="006053C9" w:rsidRPr="00864912" w:rsidRDefault="006053C9" w:rsidP="0092094E">
      <w:pPr>
        <w:pStyle w:val="Heading3"/>
        <w:numPr>
          <w:ilvl w:val="2"/>
          <w:numId w:val="4"/>
        </w:numPr>
        <w:tabs>
          <w:tab w:val="clear" w:pos="2970"/>
        </w:tabs>
        <w:ind w:left="720" w:firstLine="720"/>
        <w:rPr>
          <w:sz w:val="22"/>
          <w:szCs w:val="22"/>
        </w:rPr>
      </w:pPr>
      <w:r w:rsidRPr="00864912">
        <w:rPr>
          <w:sz w:val="22"/>
          <w:szCs w:val="22"/>
        </w:rPr>
        <w:t>With respect to the legal opinion delivered pursuant to Section 3.1(m), Seller hereby represents and covenants that:</w:t>
      </w:r>
    </w:p>
    <w:p w14:paraId="6524D382" w14:textId="1F1AEFE3" w:rsidR="006053C9" w:rsidRPr="00864912" w:rsidRDefault="006053C9" w:rsidP="0092094E">
      <w:pPr>
        <w:pStyle w:val="BodyText"/>
        <w:numPr>
          <w:ilvl w:val="0"/>
          <w:numId w:val="21"/>
        </w:numPr>
        <w:ind w:left="2880"/>
        <w:jc w:val="both"/>
        <w:rPr>
          <w:sz w:val="22"/>
          <w:szCs w:val="22"/>
        </w:rPr>
      </w:pPr>
      <w:r w:rsidRPr="00864912">
        <w:rPr>
          <w:sz w:val="22"/>
          <w:szCs w:val="22"/>
        </w:rPr>
        <w:t xml:space="preserve">The lawyer primarily responsible for the issuance of the opinion has, within the last eight (8) years, practiced federal and California securities law as a significant portion of their practice (meaning at least five (5) fill-time years), and such experience including registering or qualifying </w:t>
      </w:r>
      <w:r w:rsidR="009A335F" w:rsidRPr="00864912">
        <w:rPr>
          <w:sz w:val="22"/>
          <w:szCs w:val="22"/>
        </w:rPr>
        <w:t>offerings or sales of securities, effecting private placements of securities, and/or advising issuers or sellers of securities with respect to exemptions from qualifications and registration requirements;</w:t>
      </w:r>
    </w:p>
    <w:p w14:paraId="6771974D" w14:textId="5DF8F92A" w:rsidR="009A335F" w:rsidRPr="00864912" w:rsidRDefault="009A335F" w:rsidP="0092094E">
      <w:pPr>
        <w:pStyle w:val="BodyText"/>
        <w:numPr>
          <w:ilvl w:val="0"/>
          <w:numId w:val="21"/>
        </w:numPr>
        <w:ind w:left="2880"/>
        <w:jc w:val="both"/>
        <w:rPr>
          <w:sz w:val="22"/>
          <w:szCs w:val="22"/>
        </w:rPr>
      </w:pPr>
      <w:r w:rsidRPr="00864912">
        <w:rPr>
          <w:sz w:val="22"/>
          <w:szCs w:val="22"/>
        </w:rPr>
        <w:lastRenderedPageBreak/>
        <w:t>The lawyer primarily responsible for the issuance of the opinion is licensed to practice law in California and the lawyer’s license is active and not under suspension; and,</w:t>
      </w:r>
    </w:p>
    <w:p w14:paraId="337B98E6" w14:textId="6C77E01C" w:rsidR="009A335F" w:rsidRPr="00864912" w:rsidRDefault="009A335F" w:rsidP="0092094E">
      <w:pPr>
        <w:pStyle w:val="BodyText"/>
        <w:numPr>
          <w:ilvl w:val="0"/>
          <w:numId w:val="21"/>
        </w:numPr>
        <w:ind w:left="2880"/>
        <w:jc w:val="both"/>
        <w:rPr>
          <w:sz w:val="22"/>
          <w:szCs w:val="22"/>
        </w:rPr>
      </w:pPr>
      <w:r w:rsidRPr="00864912">
        <w:rPr>
          <w:sz w:val="22"/>
          <w:szCs w:val="22"/>
        </w:rPr>
        <w:t xml:space="preserve">The law firm issuing the opinion carries a minimum of $10 million in professional liability insurance coverage </w:t>
      </w:r>
    </w:p>
    <w:p w14:paraId="4691F0FF" w14:textId="6F43AB8E" w:rsidR="00CE07A5" w:rsidRPr="00CE07A5" w:rsidRDefault="00CE07A5" w:rsidP="0092094E">
      <w:pPr>
        <w:pStyle w:val="ListParagraph"/>
        <w:numPr>
          <w:ilvl w:val="0"/>
          <w:numId w:val="2"/>
        </w:numPr>
        <w:jc w:val="both"/>
        <w:rPr>
          <w:color w:val="000000"/>
          <w:sz w:val="22"/>
          <w:szCs w:val="22"/>
        </w:rPr>
      </w:pPr>
      <w:r>
        <w:rPr>
          <w:color w:val="000000"/>
          <w:sz w:val="22"/>
          <w:szCs w:val="22"/>
        </w:rPr>
        <w:t xml:space="preserve"> </w:t>
      </w:r>
      <w:r w:rsidR="00CD3E7D">
        <w:rPr>
          <w:b/>
          <w:i/>
          <w:sz w:val="22"/>
          <w:szCs w:val="22"/>
        </w:rPr>
        <w:t xml:space="preserve">[If DERP applies, add: </w:t>
      </w:r>
      <w:r w:rsidRPr="00CE07A5">
        <w:rPr>
          <w:color w:val="000000"/>
          <w:sz w:val="22"/>
          <w:szCs w:val="22"/>
        </w:rPr>
        <w:t>Insert Section 10</w:t>
      </w:r>
      <w:r>
        <w:rPr>
          <w:color w:val="000000"/>
          <w:sz w:val="22"/>
          <w:szCs w:val="22"/>
        </w:rPr>
        <w:t>.3(b)(vi) after Section 10.3(b)</w:t>
      </w:r>
      <w:r w:rsidRPr="00CE07A5">
        <w:rPr>
          <w:color w:val="000000"/>
          <w:sz w:val="22"/>
          <w:szCs w:val="22"/>
        </w:rPr>
        <w:t>(v)</w:t>
      </w:r>
      <w:r>
        <w:rPr>
          <w:color w:val="000000"/>
          <w:sz w:val="22"/>
          <w:szCs w:val="22"/>
        </w:rPr>
        <w:t xml:space="preserve"> </w:t>
      </w:r>
      <w:r w:rsidRPr="00CE07A5">
        <w:rPr>
          <w:color w:val="000000"/>
          <w:sz w:val="22"/>
          <w:szCs w:val="22"/>
        </w:rPr>
        <w:t>as follows:</w:t>
      </w:r>
    </w:p>
    <w:p w14:paraId="3124BE08" w14:textId="1219473F" w:rsidR="00CE07A5" w:rsidRDefault="00CE07A5" w:rsidP="0092094E">
      <w:pPr>
        <w:ind w:left="720"/>
        <w:jc w:val="both"/>
        <w:rPr>
          <w:color w:val="000000"/>
          <w:sz w:val="22"/>
          <w:szCs w:val="22"/>
        </w:rPr>
      </w:pPr>
    </w:p>
    <w:p w14:paraId="2D02C6B9" w14:textId="5B3F1C40" w:rsidR="00CE07A5" w:rsidRPr="00CD3E7D" w:rsidRDefault="00CE07A5" w:rsidP="00CE07A5">
      <w:pPr>
        <w:jc w:val="both"/>
        <w:rPr>
          <w:b/>
          <w:i/>
        </w:rPr>
      </w:pPr>
      <w:r w:rsidRPr="00CE07A5">
        <w:rPr>
          <w:color w:val="000000"/>
          <w:sz w:val="22"/>
          <w:szCs w:val="22"/>
        </w:rPr>
        <w:tab/>
        <w:t>“(e)</w:t>
      </w:r>
      <w:r w:rsidRPr="00CE07A5">
        <w:rPr>
          <w:color w:val="000000"/>
          <w:sz w:val="22"/>
          <w:szCs w:val="22"/>
        </w:rPr>
        <w:tab/>
      </w:r>
      <w:r w:rsidR="00CD3E7D">
        <w:rPr>
          <w:b/>
          <w:i/>
          <w:sz w:val="22"/>
          <w:szCs w:val="22"/>
        </w:rPr>
        <w:t xml:space="preserve"> </w:t>
      </w:r>
      <w:r w:rsidRPr="00CD3E7D">
        <w:rPr>
          <w:i/>
          <w:color w:val="000000"/>
          <w:sz w:val="22"/>
          <w:szCs w:val="22"/>
        </w:rPr>
        <w:t>[</w:t>
      </w:r>
      <w:r w:rsidRPr="00CD3E7D">
        <w:rPr>
          <w:i/>
        </w:rPr>
        <w:t>Include</w:t>
      </w:r>
      <w:r w:rsidRPr="00E32298">
        <w:rPr>
          <w:i/>
        </w:rPr>
        <w:t xml:space="preserve"> other </w:t>
      </w:r>
      <w:r>
        <w:rPr>
          <w:i/>
        </w:rPr>
        <w:t xml:space="preserve">appropriate DERP-related </w:t>
      </w:r>
      <w:r w:rsidRPr="00E32298">
        <w:rPr>
          <w:i/>
        </w:rPr>
        <w:t>covenants</w:t>
      </w:r>
      <w:r>
        <w:rPr>
          <w:i/>
        </w:rPr>
        <w:t>.</w:t>
      </w:r>
      <w:r w:rsidRPr="00CE07A5">
        <w:rPr>
          <w:i/>
        </w:rPr>
        <w:t>]</w:t>
      </w:r>
      <w:r w:rsidR="00CD3E7D">
        <w:rPr>
          <w:b/>
          <w:i/>
        </w:rPr>
        <w:t>]</w:t>
      </w:r>
    </w:p>
    <w:p w14:paraId="518E4494" w14:textId="77777777" w:rsidR="00CE07A5" w:rsidRPr="00CE07A5" w:rsidRDefault="00CE07A5" w:rsidP="00CE07A5">
      <w:pPr>
        <w:jc w:val="both"/>
        <w:rPr>
          <w:color w:val="000000"/>
          <w:sz w:val="22"/>
          <w:szCs w:val="22"/>
        </w:rPr>
      </w:pPr>
    </w:p>
    <w:p w14:paraId="25830610" w14:textId="422218F8" w:rsidR="00F62312" w:rsidRDefault="0023418F" w:rsidP="00D2799B">
      <w:pPr>
        <w:numPr>
          <w:ilvl w:val="0"/>
          <w:numId w:val="2"/>
        </w:numPr>
        <w:jc w:val="both"/>
        <w:rPr>
          <w:color w:val="000000"/>
          <w:sz w:val="22"/>
          <w:szCs w:val="22"/>
        </w:rPr>
      </w:pPr>
      <w:r>
        <w:rPr>
          <w:color w:val="000000"/>
          <w:sz w:val="22"/>
          <w:szCs w:val="22"/>
        </w:rPr>
        <w:t xml:space="preserve">Insert the following at the end of Section 11.2(a):  </w:t>
      </w:r>
    </w:p>
    <w:p w14:paraId="25830611" w14:textId="77777777" w:rsidR="00F62312" w:rsidRDefault="00F62312" w:rsidP="00F62312">
      <w:pPr>
        <w:ind w:left="720"/>
        <w:jc w:val="both"/>
        <w:rPr>
          <w:color w:val="000000"/>
          <w:sz w:val="22"/>
          <w:szCs w:val="22"/>
        </w:rPr>
      </w:pPr>
    </w:p>
    <w:p w14:paraId="25830612" w14:textId="77777777" w:rsidR="0023418F" w:rsidRPr="00F62312" w:rsidRDefault="0023418F" w:rsidP="00F62312">
      <w:pPr>
        <w:ind w:left="1440"/>
        <w:jc w:val="both"/>
        <w:rPr>
          <w:color w:val="000000"/>
          <w:sz w:val="22"/>
          <w:szCs w:val="22"/>
        </w:rPr>
      </w:pPr>
      <w:r w:rsidRPr="00F62312">
        <w:rPr>
          <w:color w:val="000000"/>
          <w:sz w:val="22"/>
          <w:szCs w:val="22"/>
        </w:rPr>
        <w:t>“</w:t>
      </w:r>
      <w:r w:rsidRPr="00F62312">
        <w:rPr>
          <w:sz w:val="22"/>
          <w:szCs w:val="22"/>
        </w:rPr>
        <w:t xml:space="preserve">, or </w:t>
      </w:r>
      <w:r w:rsidRPr="00F62312">
        <w:rPr>
          <w:color w:val="000000"/>
          <w:sz w:val="22"/>
          <w:szCs w:val="22"/>
        </w:rPr>
        <w:t>in connection with Seller’s Subscription Information and Bill Credit Instructions, subscriptions, bill credits, disputes, violations of Law, misrepresentations made by Seller or Seller’s contractors, agents, or representatives, claims relating to securities laws, or Green-e</w:t>
      </w:r>
      <w:r w:rsidRPr="00F62312">
        <w:rPr>
          <w:color w:val="000000"/>
          <w:sz w:val="22"/>
          <w:szCs w:val="22"/>
          <w:vertAlign w:val="superscript"/>
        </w:rPr>
        <w:t>©</w:t>
      </w:r>
      <w:r w:rsidRPr="00F62312">
        <w:rPr>
          <w:color w:val="000000"/>
          <w:sz w:val="22"/>
          <w:szCs w:val="22"/>
        </w:rPr>
        <w:t xml:space="preserve"> Energy certification, or loss thereof</w:t>
      </w:r>
      <w:r w:rsidR="00F62312" w:rsidRPr="00F62312">
        <w:rPr>
          <w:color w:val="000000"/>
          <w:sz w:val="22"/>
          <w:szCs w:val="22"/>
        </w:rPr>
        <w:t>”</w:t>
      </w:r>
    </w:p>
    <w:p w14:paraId="25830613" w14:textId="77777777" w:rsidR="0023418F" w:rsidRDefault="0023418F" w:rsidP="0023418F">
      <w:pPr>
        <w:ind w:left="720"/>
        <w:jc w:val="both"/>
        <w:rPr>
          <w:color w:val="000000"/>
          <w:sz w:val="22"/>
          <w:szCs w:val="22"/>
        </w:rPr>
      </w:pPr>
    </w:p>
    <w:p w14:paraId="25830614" w14:textId="77777777" w:rsidR="00680A88" w:rsidRDefault="00D2799B" w:rsidP="00D2799B">
      <w:pPr>
        <w:numPr>
          <w:ilvl w:val="0"/>
          <w:numId w:val="2"/>
        </w:numPr>
        <w:jc w:val="both"/>
        <w:rPr>
          <w:color w:val="000000"/>
          <w:sz w:val="22"/>
          <w:szCs w:val="22"/>
        </w:rPr>
      </w:pPr>
      <w:r>
        <w:rPr>
          <w:color w:val="000000"/>
          <w:sz w:val="22"/>
          <w:szCs w:val="22"/>
        </w:rPr>
        <w:t>Insert a</w:t>
      </w:r>
      <w:r w:rsidR="00680A88">
        <w:rPr>
          <w:color w:val="000000"/>
          <w:sz w:val="22"/>
          <w:szCs w:val="22"/>
        </w:rPr>
        <w:t xml:space="preserve"> new Section 13.15 after Section 3.14:</w:t>
      </w:r>
    </w:p>
    <w:p w14:paraId="25830615" w14:textId="77777777" w:rsidR="00680A88" w:rsidRDefault="00680A88" w:rsidP="00680A88">
      <w:pPr>
        <w:ind w:left="720"/>
        <w:jc w:val="both"/>
        <w:rPr>
          <w:color w:val="000000"/>
          <w:sz w:val="22"/>
          <w:szCs w:val="22"/>
        </w:rPr>
      </w:pPr>
    </w:p>
    <w:p w14:paraId="25830616" w14:textId="77777777" w:rsidR="00680A88" w:rsidRPr="00680A88" w:rsidRDefault="00680A88" w:rsidP="00075997">
      <w:pPr>
        <w:pStyle w:val="Heading2"/>
        <w:numPr>
          <w:ilvl w:val="0"/>
          <w:numId w:val="0"/>
        </w:numPr>
        <w:tabs>
          <w:tab w:val="left" w:pos="2160"/>
        </w:tabs>
        <w:ind w:left="720" w:firstLine="720"/>
        <w:rPr>
          <w:sz w:val="22"/>
          <w:szCs w:val="22"/>
        </w:rPr>
      </w:pPr>
      <w:r w:rsidRPr="00680A88">
        <w:rPr>
          <w:sz w:val="22"/>
          <w:szCs w:val="22"/>
        </w:rPr>
        <w:t>“</w:t>
      </w:r>
      <w:r w:rsidR="00B825F3">
        <w:rPr>
          <w:sz w:val="22"/>
          <w:szCs w:val="22"/>
        </w:rPr>
        <w:t>13.15</w:t>
      </w:r>
      <w:r w:rsidR="00B825F3">
        <w:rPr>
          <w:sz w:val="22"/>
          <w:szCs w:val="22"/>
        </w:rPr>
        <w:tab/>
      </w:r>
      <w:r w:rsidRPr="00680A88">
        <w:rPr>
          <w:sz w:val="22"/>
          <w:szCs w:val="22"/>
          <w:u w:val="single"/>
        </w:rPr>
        <w:t>No Partnership or Joint Venture</w:t>
      </w:r>
      <w:r w:rsidRPr="00680A88">
        <w:rPr>
          <w:sz w:val="22"/>
          <w:szCs w:val="22"/>
        </w:rPr>
        <w:t>.  Nothing contained in this Agreement shall be construed as creating any relationship whatsoever between Buyer and Seller, including that of partners, co-employment, or joint venture parties.</w:t>
      </w:r>
      <w:r>
        <w:rPr>
          <w:sz w:val="22"/>
          <w:szCs w:val="22"/>
        </w:rPr>
        <w:t>”</w:t>
      </w:r>
    </w:p>
    <w:p w14:paraId="25830617" w14:textId="77777777" w:rsidR="005F2921" w:rsidRPr="005F2921" w:rsidRDefault="005F2921" w:rsidP="00D2799B">
      <w:pPr>
        <w:numPr>
          <w:ilvl w:val="0"/>
          <w:numId w:val="2"/>
        </w:numPr>
        <w:jc w:val="both"/>
        <w:rPr>
          <w:color w:val="000000"/>
          <w:sz w:val="22"/>
          <w:szCs w:val="22"/>
        </w:rPr>
      </w:pPr>
      <w:r>
        <w:rPr>
          <w:color w:val="000000"/>
          <w:sz w:val="22"/>
          <w:szCs w:val="22"/>
        </w:rPr>
        <w:t>A new Appendix J (attached hereto) is added after Appendix I.</w:t>
      </w:r>
    </w:p>
    <w:p w14:paraId="25830618" w14:textId="77777777" w:rsidR="005F2921" w:rsidRPr="005F2921" w:rsidRDefault="005F2921" w:rsidP="005F2921">
      <w:pPr>
        <w:jc w:val="both"/>
        <w:rPr>
          <w:color w:val="000000"/>
          <w:sz w:val="22"/>
          <w:szCs w:val="22"/>
        </w:rPr>
      </w:pPr>
    </w:p>
    <w:p w14:paraId="25830619" w14:textId="6B72AA03" w:rsidR="005F5A71" w:rsidRPr="00D12AF2" w:rsidRDefault="005F5A71" w:rsidP="00D12AF2">
      <w:pPr>
        <w:jc w:val="both"/>
        <w:rPr>
          <w:color w:val="000000"/>
          <w:sz w:val="22"/>
          <w:u w:val="single"/>
        </w:rPr>
      </w:pPr>
      <w:r w:rsidRPr="00D12AF2">
        <w:rPr>
          <w:color w:val="000000"/>
          <w:sz w:val="22"/>
          <w:u w:val="single"/>
        </w:rPr>
        <w:t>MISCELLANEOUS</w:t>
      </w:r>
    </w:p>
    <w:p w14:paraId="2583061A" w14:textId="77777777" w:rsidR="005F5A71" w:rsidRPr="005F5A71" w:rsidRDefault="005F5A71" w:rsidP="005F5A71">
      <w:pPr>
        <w:rPr>
          <w:color w:val="000000"/>
          <w:sz w:val="22"/>
          <w:szCs w:val="22"/>
        </w:rPr>
      </w:pPr>
    </w:p>
    <w:p w14:paraId="2583061B" w14:textId="5CD975C6" w:rsidR="005F5A71" w:rsidRPr="005F5A71" w:rsidRDefault="005F5A71" w:rsidP="00D12AF2">
      <w:pPr>
        <w:widowControl w:val="0"/>
        <w:numPr>
          <w:ilvl w:val="0"/>
          <w:numId w:val="3"/>
        </w:numPr>
        <w:tabs>
          <w:tab w:val="clear" w:pos="1620"/>
          <w:tab w:val="num" w:pos="1080"/>
        </w:tabs>
        <w:autoSpaceDE w:val="0"/>
        <w:autoSpaceDN w:val="0"/>
        <w:adjustRightInd w:val="0"/>
        <w:ind w:left="1080"/>
        <w:jc w:val="both"/>
        <w:rPr>
          <w:color w:val="000000"/>
          <w:sz w:val="22"/>
          <w:szCs w:val="22"/>
        </w:rPr>
      </w:pPr>
      <w:bookmarkStart w:id="34" w:name="_DV_M197"/>
      <w:bookmarkEnd w:id="34"/>
      <w:r w:rsidRPr="005F5A71">
        <w:rPr>
          <w:color w:val="000000"/>
          <w:sz w:val="22"/>
          <w:szCs w:val="22"/>
          <w:u w:val="single"/>
        </w:rPr>
        <w:t>Reservation of Rights</w:t>
      </w:r>
      <w:r w:rsidRPr="005F5A71">
        <w:rPr>
          <w:color w:val="000000"/>
          <w:sz w:val="22"/>
          <w:szCs w:val="22"/>
        </w:rPr>
        <w:t>. Each of the Parties expressly reserves all of its respective rights and remedies under th</w:t>
      </w:r>
      <w:r w:rsidR="0035443B">
        <w:rPr>
          <w:color w:val="000000"/>
          <w:sz w:val="22"/>
          <w:szCs w:val="22"/>
        </w:rPr>
        <w:t xml:space="preserve">is Agreement and the </w:t>
      </w:r>
      <w:r w:rsidR="0035443B" w:rsidRPr="00CE07A5">
        <w:rPr>
          <w:sz w:val="22"/>
          <w:szCs w:val="22"/>
        </w:rPr>
        <w:t xml:space="preserve">ECR RAM </w:t>
      </w:r>
      <w:proofErr w:type="gramStart"/>
      <w:r w:rsidR="0035443B" w:rsidRPr="00CE07A5">
        <w:rPr>
          <w:sz w:val="22"/>
          <w:szCs w:val="22"/>
        </w:rPr>
        <w:t>PPA</w:t>
      </w:r>
      <w:r w:rsidR="0035443B" w:rsidRPr="005F5A71" w:rsidDel="0035443B">
        <w:rPr>
          <w:color w:val="000000"/>
          <w:sz w:val="22"/>
          <w:szCs w:val="22"/>
        </w:rPr>
        <w:t xml:space="preserve"> </w:t>
      </w:r>
      <w:r w:rsidRPr="005F5A71">
        <w:rPr>
          <w:color w:val="000000"/>
          <w:sz w:val="22"/>
          <w:szCs w:val="22"/>
        </w:rPr>
        <w:t>.</w:t>
      </w:r>
      <w:proofErr w:type="gramEnd"/>
    </w:p>
    <w:p w14:paraId="2583061C" w14:textId="77777777" w:rsidR="005F5A71" w:rsidRPr="005F5A71" w:rsidRDefault="005F5A71" w:rsidP="00D12AF2">
      <w:pPr>
        <w:tabs>
          <w:tab w:val="num" w:pos="1080"/>
        </w:tabs>
        <w:ind w:left="1080" w:hanging="720"/>
        <w:rPr>
          <w:color w:val="000000"/>
          <w:sz w:val="22"/>
          <w:szCs w:val="22"/>
        </w:rPr>
      </w:pPr>
    </w:p>
    <w:p w14:paraId="2583061D" w14:textId="0D0E623D" w:rsidR="005F5A71" w:rsidRPr="005F5A71" w:rsidRDefault="005F5A71" w:rsidP="00D12AF2">
      <w:pPr>
        <w:widowControl w:val="0"/>
        <w:numPr>
          <w:ilvl w:val="0"/>
          <w:numId w:val="3"/>
        </w:numPr>
        <w:tabs>
          <w:tab w:val="clear" w:pos="1620"/>
          <w:tab w:val="num" w:pos="1080"/>
        </w:tabs>
        <w:autoSpaceDE w:val="0"/>
        <w:autoSpaceDN w:val="0"/>
        <w:adjustRightInd w:val="0"/>
        <w:ind w:left="1080"/>
        <w:jc w:val="both"/>
        <w:rPr>
          <w:color w:val="000000"/>
          <w:sz w:val="22"/>
          <w:szCs w:val="22"/>
        </w:rPr>
      </w:pPr>
      <w:bookmarkStart w:id="35" w:name="_DV_M198"/>
      <w:bookmarkEnd w:id="35"/>
      <w:r w:rsidRPr="005F5A71">
        <w:rPr>
          <w:color w:val="000000"/>
          <w:sz w:val="22"/>
          <w:szCs w:val="22"/>
          <w:u w:val="single"/>
        </w:rPr>
        <w:t>Legal Effect</w:t>
      </w:r>
      <w:r w:rsidRPr="005F5A71">
        <w:rPr>
          <w:color w:val="000000"/>
          <w:sz w:val="22"/>
          <w:szCs w:val="22"/>
        </w:rPr>
        <w:t xml:space="preserve">. Except as expressly modified as set forth herein, the </w:t>
      </w:r>
      <w:r w:rsidR="0035443B" w:rsidRPr="00CE07A5">
        <w:rPr>
          <w:sz w:val="22"/>
          <w:szCs w:val="22"/>
        </w:rPr>
        <w:t>ECR RAM PPA</w:t>
      </w:r>
      <w:r w:rsidR="0035443B" w:rsidRPr="0035443B" w:rsidDel="0035443B">
        <w:rPr>
          <w:color w:val="000000"/>
          <w:sz w:val="22"/>
          <w:szCs w:val="22"/>
        </w:rPr>
        <w:t xml:space="preserve"> </w:t>
      </w:r>
      <w:r w:rsidRPr="0035443B">
        <w:rPr>
          <w:color w:val="000000"/>
          <w:sz w:val="22"/>
          <w:szCs w:val="22"/>
        </w:rPr>
        <w:t>r</w:t>
      </w:r>
      <w:r w:rsidRPr="005F5A71">
        <w:rPr>
          <w:color w:val="000000"/>
          <w:sz w:val="22"/>
          <w:szCs w:val="22"/>
        </w:rPr>
        <w:t xml:space="preserve">emains unchanged and, as so modified, </w:t>
      </w:r>
      <w:r w:rsidRPr="0035443B">
        <w:rPr>
          <w:color w:val="000000"/>
          <w:sz w:val="22"/>
          <w:szCs w:val="22"/>
        </w:rPr>
        <w:t xml:space="preserve">the </w:t>
      </w:r>
      <w:r w:rsidR="0035443B" w:rsidRPr="00CE07A5">
        <w:rPr>
          <w:sz w:val="22"/>
          <w:szCs w:val="22"/>
        </w:rPr>
        <w:t>ECR RAM PPA</w:t>
      </w:r>
      <w:r w:rsidR="0035443B" w:rsidRPr="0035443B" w:rsidDel="0035443B">
        <w:rPr>
          <w:color w:val="000000"/>
          <w:sz w:val="22"/>
          <w:szCs w:val="22"/>
        </w:rPr>
        <w:t xml:space="preserve"> </w:t>
      </w:r>
      <w:r w:rsidR="0035443B">
        <w:rPr>
          <w:color w:val="000000"/>
          <w:sz w:val="22"/>
          <w:szCs w:val="22"/>
        </w:rPr>
        <w:t>remains</w:t>
      </w:r>
      <w:r w:rsidRPr="005F5A71">
        <w:rPr>
          <w:color w:val="000000"/>
          <w:sz w:val="22"/>
          <w:szCs w:val="22"/>
        </w:rPr>
        <w:t xml:space="preserve"> in full force and effect. Each of the Parties hereby represents and warrants that the representations contained in the </w:t>
      </w:r>
      <w:r w:rsidR="0035443B" w:rsidRPr="00B667AE">
        <w:rPr>
          <w:sz w:val="22"/>
          <w:szCs w:val="22"/>
        </w:rPr>
        <w:t>ECR RAM PPA</w:t>
      </w:r>
      <w:r w:rsidR="0035443B" w:rsidRPr="00B667AE" w:rsidDel="0035443B">
        <w:rPr>
          <w:color w:val="000000"/>
          <w:sz w:val="22"/>
          <w:szCs w:val="22"/>
        </w:rPr>
        <w:t xml:space="preserve"> </w:t>
      </w:r>
      <w:r w:rsidRPr="005F5A71">
        <w:rPr>
          <w:color w:val="000000"/>
          <w:sz w:val="22"/>
          <w:szCs w:val="22"/>
        </w:rPr>
        <w:t>are true on and as of the date hereof as if made by the Party on and as of said date.</w:t>
      </w:r>
    </w:p>
    <w:p w14:paraId="2583061E" w14:textId="77777777" w:rsidR="005F5A71" w:rsidRPr="005F5A71" w:rsidRDefault="005F5A71" w:rsidP="00D12AF2">
      <w:pPr>
        <w:tabs>
          <w:tab w:val="num" w:pos="1080"/>
        </w:tabs>
        <w:ind w:left="1080" w:hanging="720"/>
        <w:rPr>
          <w:color w:val="000000"/>
          <w:sz w:val="22"/>
          <w:szCs w:val="22"/>
        </w:rPr>
      </w:pPr>
    </w:p>
    <w:p w14:paraId="2583061F" w14:textId="2F60AC55" w:rsidR="005F5A71" w:rsidRPr="005F5A71" w:rsidRDefault="005F5A71" w:rsidP="00D12AF2">
      <w:pPr>
        <w:widowControl w:val="0"/>
        <w:numPr>
          <w:ilvl w:val="0"/>
          <w:numId w:val="3"/>
        </w:numPr>
        <w:tabs>
          <w:tab w:val="clear" w:pos="1620"/>
          <w:tab w:val="num" w:pos="1080"/>
        </w:tabs>
        <w:autoSpaceDE w:val="0"/>
        <w:autoSpaceDN w:val="0"/>
        <w:adjustRightInd w:val="0"/>
        <w:ind w:left="1080"/>
        <w:jc w:val="both"/>
        <w:rPr>
          <w:sz w:val="22"/>
          <w:szCs w:val="22"/>
        </w:rPr>
      </w:pPr>
      <w:bookmarkStart w:id="36" w:name="_DV_M199"/>
      <w:bookmarkEnd w:id="36"/>
      <w:r w:rsidRPr="005F5A71">
        <w:rPr>
          <w:color w:val="000000"/>
          <w:sz w:val="22"/>
          <w:szCs w:val="22"/>
          <w:u w:val="single"/>
        </w:rPr>
        <w:t>Governing Law</w:t>
      </w:r>
      <w:r w:rsidRPr="005F5A71">
        <w:rPr>
          <w:color w:val="000000"/>
          <w:sz w:val="22"/>
          <w:szCs w:val="22"/>
        </w:rPr>
        <w:t xml:space="preserve">. </w:t>
      </w:r>
      <w:r w:rsidRPr="005F5A71">
        <w:rPr>
          <w:sz w:val="22"/>
          <w:szCs w:val="22"/>
        </w:rPr>
        <w:t xml:space="preserve">THIS </w:t>
      </w:r>
      <w:r w:rsidR="0035443B">
        <w:rPr>
          <w:sz w:val="22"/>
          <w:szCs w:val="22"/>
        </w:rPr>
        <w:t xml:space="preserve">AGREENENT AND THE </w:t>
      </w:r>
      <w:r w:rsidR="0035443B" w:rsidRPr="00B667AE">
        <w:rPr>
          <w:sz w:val="22"/>
          <w:szCs w:val="22"/>
        </w:rPr>
        <w:t>ECR RAM PPA</w:t>
      </w:r>
      <w:r w:rsidRPr="005F5A71">
        <w:rPr>
          <w:sz w:val="22"/>
          <w:szCs w:val="22"/>
        </w:rPr>
        <w:t xml:space="preserve"> AND THE RIGHTS AND DUTIES OF THE PARTIES HEREUNDER </w:t>
      </w:r>
      <w:r w:rsidR="0035443B">
        <w:rPr>
          <w:sz w:val="22"/>
          <w:szCs w:val="22"/>
        </w:rPr>
        <w:t>ARE</w:t>
      </w:r>
      <w:r w:rsidR="0035443B" w:rsidRPr="005F5A71">
        <w:rPr>
          <w:sz w:val="22"/>
          <w:szCs w:val="22"/>
        </w:rPr>
        <w:t xml:space="preserve"> </w:t>
      </w:r>
      <w:r w:rsidRPr="005F5A71">
        <w:rPr>
          <w:sz w:val="22"/>
          <w:szCs w:val="22"/>
        </w:rPr>
        <w:t xml:space="preserve">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ECR RIDER AND AMENDMENT. </w:t>
      </w:r>
    </w:p>
    <w:p w14:paraId="25830620" w14:textId="77777777" w:rsidR="005F5A71" w:rsidRPr="005F5A71" w:rsidRDefault="005F5A71" w:rsidP="00D12AF2">
      <w:pPr>
        <w:tabs>
          <w:tab w:val="num" w:pos="1080"/>
        </w:tabs>
        <w:ind w:left="1080" w:hanging="720"/>
        <w:rPr>
          <w:color w:val="000000"/>
          <w:sz w:val="22"/>
          <w:szCs w:val="22"/>
        </w:rPr>
      </w:pPr>
    </w:p>
    <w:p w14:paraId="25830621" w14:textId="4BC8E03A" w:rsidR="005F5A71" w:rsidRPr="005F5A71" w:rsidRDefault="005F5A71" w:rsidP="00D12AF2">
      <w:pPr>
        <w:widowControl w:val="0"/>
        <w:numPr>
          <w:ilvl w:val="0"/>
          <w:numId w:val="3"/>
        </w:numPr>
        <w:tabs>
          <w:tab w:val="clear" w:pos="1620"/>
          <w:tab w:val="num" w:pos="1080"/>
        </w:tabs>
        <w:autoSpaceDE w:val="0"/>
        <w:autoSpaceDN w:val="0"/>
        <w:adjustRightInd w:val="0"/>
        <w:ind w:left="1080"/>
        <w:jc w:val="both"/>
        <w:rPr>
          <w:color w:val="000000"/>
          <w:sz w:val="22"/>
          <w:szCs w:val="22"/>
        </w:rPr>
      </w:pPr>
      <w:bookmarkStart w:id="37" w:name="_DV_M200"/>
      <w:bookmarkEnd w:id="37"/>
      <w:r w:rsidRPr="005F5A71">
        <w:rPr>
          <w:color w:val="000000"/>
          <w:sz w:val="22"/>
          <w:szCs w:val="22"/>
          <w:u w:val="single"/>
        </w:rPr>
        <w:t>Successors and Assigns</w:t>
      </w:r>
      <w:r w:rsidRPr="005F5A71">
        <w:rPr>
          <w:color w:val="000000"/>
          <w:sz w:val="22"/>
          <w:szCs w:val="22"/>
        </w:rPr>
        <w:t xml:space="preserve">. </w:t>
      </w:r>
      <w:r w:rsidR="0035443B">
        <w:rPr>
          <w:color w:val="000000"/>
          <w:sz w:val="22"/>
          <w:szCs w:val="22"/>
        </w:rPr>
        <w:t>This Agreement</w:t>
      </w:r>
      <w:r w:rsidRPr="005F5A71">
        <w:rPr>
          <w:color w:val="000000"/>
          <w:spacing w:val="4"/>
          <w:sz w:val="22"/>
          <w:szCs w:val="22"/>
        </w:rPr>
        <w:t xml:space="preserve"> </w:t>
      </w:r>
      <w:r w:rsidRPr="005F5A71">
        <w:rPr>
          <w:color w:val="000000"/>
          <w:sz w:val="22"/>
          <w:szCs w:val="22"/>
        </w:rPr>
        <w:t>shall be binding upon and inure to the benefit of the Parties hereto and their respective successors and assigns.</w:t>
      </w:r>
    </w:p>
    <w:p w14:paraId="25830622" w14:textId="77777777" w:rsidR="005F5A71" w:rsidRPr="005F5A71" w:rsidRDefault="005F5A71" w:rsidP="00D12AF2">
      <w:pPr>
        <w:tabs>
          <w:tab w:val="num" w:pos="1080"/>
        </w:tabs>
        <w:ind w:left="1080" w:hanging="720"/>
        <w:rPr>
          <w:color w:val="000000"/>
          <w:sz w:val="22"/>
          <w:szCs w:val="22"/>
        </w:rPr>
      </w:pPr>
    </w:p>
    <w:p w14:paraId="25830623" w14:textId="5527AA1D" w:rsidR="005F5A71" w:rsidRPr="005F5A71" w:rsidRDefault="005F5A71" w:rsidP="00D12AF2">
      <w:pPr>
        <w:widowControl w:val="0"/>
        <w:numPr>
          <w:ilvl w:val="0"/>
          <w:numId w:val="3"/>
        </w:numPr>
        <w:tabs>
          <w:tab w:val="num" w:pos="1080"/>
        </w:tabs>
        <w:autoSpaceDE w:val="0"/>
        <w:autoSpaceDN w:val="0"/>
        <w:adjustRightInd w:val="0"/>
        <w:ind w:left="1080"/>
        <w:jc w:val="both"/>
        <w:rPr>
          <w:color w:val="000000"/>
          <w:sz w:val="22"/>
          <w:szCs w:val="22"/>
        </w:rPr>
      </w:pPr>
      <w:bookmarkStart w:id="38" w:name="_DV_M201"/>
      <w:bookmarkEnd w:id="38"/>
      <w:r w:rsidRPr="005F5A71">
        <w:rPr>
          <w:color w:val="000000"/>
          <w:sz w:val="22"/>
          <w:szCs w:val="22"/>
          <w:u w:val="single"/>
        </w:rPr>
        <w:t>Authorized Signatures; Notices</w:t>
      </w:r>
      <w:r w:rsidRPr="005F5A71">
        <w:rPr>
          <w:color w:val="000000"/>
          <w:sz w:val="22"/>
          <w:szCs w:val="22"/>
        </w:rPr>
        <w:t xml:space="preserve">. Each Party represents and warrants that the person who signs below on behalf of </w:t>
      </w:r>
      <w:r w:rsidR="00FB5017">
        <w:rPr>
          <w:color w:val="000000"/>
          <w:sz w:val="22"/>
          <w:szCs w:val="22"/>
        </w:rPr>
        <w:t>such</w:t>
      </w:r>
      <w:r w:rsidR="00FB5017" w:rsidRPr="005F5A71">
        <w:rPr>
          <w:color w:val="000000"/>
          <w:sz w:val="22"/>
          <w:szCs w:val="22"/>
        </w:rPr>
        <w:t xml:space="preserve"> </w:t>
      </w:r>
      <w:r w:rsidRPr="005F5A71">
        <w:rPr>
          <w:color w:val="000000"/>
          <w:sz w:val="22"/>
          <w:szCs w:val="22"/>
        </w:rPr>
        <w:t xml:space="preserve">Party has authority to execute this </w:t>
      </w:r>
      <w:r w:rsidR="0035443B">
        <w:rPr>
          <w:color w:val="000000"/>
          <w:sz w:val="22"/>
          <w:szCs w:val="22"/>
        </w:rPr>
        <w:t>Agreement</w:t>
      </w:r>
      <w:r w:rsidR="0035443B" w:rsidRPr="00D12AF2">
        <w:rPr>
          <w:color w:val="000000"/>
          <w:sz w:val="22"/>
        </w:rPr>
        <w:t xml:space="preserve"> </w:t>
      </w:r>
      <w:r w:rsidRPr="005F5A71">
        <w:rPr>
          <w:color w:val="000000"/>
          <w:sz w:val="22"/>
          <w:szCs w:val="22"/>
        </w:rPr>
        <w:t xml:space="preserve">on behalf of such Party and to bind such Party to this </w:t>
      </w:r>
      <w:r w:rsidR="0035443B">
        <w:rPr>
          <w:color w:val="000000"/>
          <w:sz w:val="22"/>
          <w:szCs w:val="22"/>
        </w:rPr>
        <w:t>Agreement</w:t>
      </w:r>
      <w:r w:rsidRPr="005F5A71">
        <w:rPr>
          <w:color w:val="000000"/>
          <w:sz w:val="22"/>
          <w:szCs w:val="22"/>
        </w:rPr>
        <w:t xml:space="preserve">.  Any written notice required to be given under the terms of this </w:t>
      </w:r>
      <w:r w:rsidR="0035443B">
        <w:rPr>
          <w:color w:val="000000"/>
          <w:sz w:val="22"/>
          <w:szCs w:val="22"/>
        </w:rPr>
        <w:t>Agreement</w:t>
      </w:r>
      <w:r w:rsidRPr="005F5A71">
        <w:rPr>
          <w:color w:val="000000"/>
          <w:spacing w:val="4"/>
          <w:sz w:val="22"/>
          <w:szCs w:val="22"/>
        </w:rPr>
        <w:t xml:space="preserve"> </w:t>
      </w:r>
      <w:r w:rsidRPr="005F5A71">
        <w:rPr>
          <w:color w:val="000000"/>
          <w:sz w:val="22"/>
          <w:szCs w:val="22"/>
        </w:rPr>
        <w:t>shall be given in accordance with the terms of the Agreement.</w:t>
      </w:r>
    </w:p>
    <w:p w14:paraId="25830624" w14:textId="77777777" w:rsidR="005F5A71" w:rsidRPr="005F5A71" w:rsidRDefault="005F5A71" w:rsidP="00D12AF2">
      <w:pPr>
        <w:tabs>
          <w:tab w:val="num" w:pos="1080"/>
        </w:tabs>
        <w:ind w:left="1080" w:hanging="720"/>
        <w:rPr>
          <w:color w:val="000000"/>
          <w:sz w:val="22"/>
          <w:szCs w:val="22"/>
        </w:rPr>
      </w:pPr>
    </w:p>
    <w:p w14:paraId="25830625" w14:textId="6DB5F738" w:rsidR="005F5A71" w:rsidRPr="005F5A71" w:rsidRDefault="005F5A71" w:rsidP="00D12AF2">
      <w:pPr>
        <w:widowControl w:val="0"/>
        <w:numPr>
          <w:ilvl w:val="0"/>
          <w:numId w:val="3"/>
        </w:numPr>
        <w:tabs>
          <w:tab w:val="num" w:pos="1080"/>
        </w:tabs>
        <w:autoSpaceDE w:val="0"/>
        <w:autoSpaceDN w:val="0"/>
        <w:adjustRightInd w:val="0"/>
        <w:ind w:left="1080"/>
        <w:jc w:val="both"/>
        <w:rPr>
          <w:color w:val="000000"/>
          <w:sz w:val="22"/>
          <w:szCs w:val="22"/>
        </w:rPr>
      </w:pPr>
      <w:bookmarkStart w:id="39" w:name="_DV_M203"/>
      <w:bookmarkEnd w:id="39"/>
      <w:r w:rsidRPr="005F5A71">
        <w:rPr>
          <w:color w:val="000000"/>
          <w:sz w:val="22"/>
          <w:szCs w:val="22"/>
          <w:u w:val="single"/>
        </w:rPr>
        <w:lastRenderedPageBreak/>
        <w:t>Effective Date</w:t>
      </w:r>
      <w:r w:rsidRPr="005F5A71">
        <w:rPr>
          <w:color w:val="000000"/>
          <w:sz w:val="22"/>
          <w:szCs w:val="22"/>
        </w:rPr>
        <w:t xml:space="preserve">. This </w:t>
      </w:r>
      <w:r w:rsidR="0035443B">
        <w:rPr>
          <w:color w:val="000000"/>
          <w:sz w:val="22"/>
          <w:szCs w:val="22"/>
        </w:rPr>
        <w:t>Agreement</w:t>
      </w:r>
      <w:r w:rsidRPr="005F5A71">
        <w:rPr>
          <w:color w:val="000000"/>
          <w:spacing w:val="4"/>
          <w:sz w:val="22"/>
          <w:szCs w:val="22"/>
        </w:rPr>
        <w:t xml:space="preserve"> </w:t>
      </w:r>
      <w:r w:rsidRPr="005F5A71">
        <w:rPr>
          <w:color w:val="000000"/>
          <w:sz w:val="22"/>
          <w:szCs w:val="22"/>
        </w:rPr>
        <w:t>shall be deemed effective as of the Execution Date.</w:t>
      </w:r>
    </w:p>
    <w:p w14:paraId="25830626" w14:textId="77777777" w:rsidR="005F5A71" w:rsidRPr="005F5A71" w:rsidRDefault="005F5A71" w:rsidP="00D12AF2">
      <w:pPr>
        <w:tabs>
          <w:tab w:val="num" w:pos="1080"/>
        </w:tabs>
        <w:ind w:left="1080" w:hanging="720"/>
        <w:rPr>
          <w:color w:val="000000"/>
          <w:sz w:val="22"/>
          <w:szCs w:val="22"/>
        </w:rPr>
      </w:pPr>
    </w:p>
    <w:p w14:paraId="25830627" w14:textId="78DA13A1" w:rsidR="005F5A71" w:rsidRPr="005F5A71" w:rsidRDefault="005F5A71" w:rsidP="00D12AF2">
      <w:pPr>
        <w:widowControl w:val="0"/>
        <w:numPr>
          <w:ilvl w:val="0"/>
          <w:numId w:val="3"/>
        </w:numPr>
        <w:tabs>
          <w:tab w:val="num" w:pos="1080"/>
        </w:tabs>
        <w:autoSpaceDE w:val="0"/>
        <w:autoSpaceDN w:val="0"/>
        <w:adjustRightInd w:val="0"/>
        <w:ind w:left="1080"/>
        <w:jc w:val="both"/>
        <w:rPr>
          <w:color w:val="000000"/>
          <w:sz w:val="22"/>
          <w:szCs w:val="22"/>
        </w:rPr>
      </w:pPr>
      <w:bookmarkStart w:id="40" w:name="_DV_M205"/>
      <w:bookmarkStart w:id="41" w:name="_DV_M206"/>
      <w:bookmarkEnd w:id="40"/>
      <w:bookmarkEnd w:id="41"/>
      <w:r w:rsidRPr="005F5A71">
        <w:rPr>
          <w:color w:val="000000"/>
          <w:sz w:val="22"/>
          <w:szCs w:val="22"/>
          <w:u w:val="single"/>
        </w:rPr>
        <w:t>Further Agreements</w:t>
      </w:r>
      <w:r w:rsidRPr="005F5A71">
        <w:rPr>
          <w:color w:val="000000"/>
          <w:sz w:val="22"/>
          <w:szCs w:val="22"/>
        </w:rPr>
        <w:t xml:space="preserve">. This </w:t>
      </w:r>
      <w:r w:rsidR="0035443B">
        <w:rPr>
          <w:color w:val="000000"/>
          <w:sz w:val="22"/>
          <w:szCs w:val="22"/>
        </w:rPr>
        <w:t>Agreement</w:t>
      </w:r>
      <w:r w:rsidRPr="005F5A71">
        <w:rPr>
          <w:color w:val="000000"/>
          <w:spacing w:val="4"/>
          <w:sz w:val="22"/>
          <w:szCs w:val="22"/>
        </w:rPr>
        <w:t xml:space="preserve"> </w:t>
      </w:r>
      <w:r w:rsidRPr="005F5A71">
        <w:rPr>
          <w:color w:val="000000"/>
          <w:sz w:val="22"/>
          <w:szCs w:val="22"/>
        </w:rPr>
        <w:t>shall not be amended, changed, modified, abrogated or superseded by a subsequent agreement unless such subsequent agreement is in the form of a written instrument signed by the Parties.</w:t>
      </w:r>
    </w:p>
    <w:p w14:paraId="25830628" w14:textId="77777777" w:rsidR="005F5A71" w:rsidRPr="005F5A71" w:rsidRDefault="005F5A71" w:rsidP="00D12AF2">
      <w:pPr>
        <w:tabs>
          <w:tab w:val="num" w:pos="1080"/>
        </w:tabs>
        <w:ind w:left="1080" w:hanging="720"/>
        <w:rPr>
          <w:color w:val="000000"/>
          <w:sz w:val="22"/>
          <w:szCs w:val="22"/>
        </w:rPr>
      </w:pPr>
    </w:p>
    <w:p w14:paraId="25830629" w14:textId="7766BBB1" w:rsidR="005F5A71" w:rsidRPr="005F5A71" w:rsidRDefault="005F5A71" w:rsidP="00D12AF2">
      <w:pPr>
        <w:widowControl w:val="0"/>
        <w:numPr>
          <w:ilvl w:val="0"/>
          <w:numId w:val="3"/>
        </w:numPr>
        <w:tabs>
          <w:tab w:val="num" w:pos="1080"/>
        </w:tabs>
        <w:autoSpaceDE w:val="0"/>
        <w:autoSpaceDN w:val="0"/>
        <w:adjustRightInd w:val="0"/>
        <w:ind w:left="1080"/>
        <w:jc w:val="both"/>
        <w:rPr>
          <w:color w:val="000000"/>
          <w:sz w:val="22"/>
          <w:szCs w:val="22"/>
        </w:rPr>
      </w:pPr>
      <w:bookmarkStart w:id="42" w:name="_DV_M207"/>
      <w:bookmarkEnd w:id="42"/>
      <w:r w:rsidRPr="005F5A71">
        <w:rPr>
          <w:color w:val="000000"/>
          <w:sz w:val="22"/>
          <w:szCs w:val="22"/>
          <w:u w:val="single"/>
        </w:rPr>
        <w:t>Counterparts; Electronic Signatures</w:t>
      </w:r>
      <w:r w:rsidRPr="005F5A71">
        <w:rPr>
          <w:color w:val="000000"/>
          <w:sz w:val="22"/>
          <w:szCs w:val="22"/>
        </w:rPr>
        <w:t xml:space="preserve">. This </w:t>
      </w:r>
      <w:r w:rsidR="0035443B">
        <w:rPr>
          <w:color w:val="000000"/>
          <w:sz w:val="22"/>
          <w:szCs w:val="22"/>
        </w:rPr>
        <w:t>Agreement</w:t>
      </w:r>
      <w:r w:rsidRPr="005F5A71">
        <w:rPr>
          <w:color w:val="000000"/>
          <w:spacing w:val="4"/>
          <w:sz w:val="22"/>
          <w:szCs w:val="22"/>
        </w:rPr>
        <w:t xml:space="preserve"> </w:t>
      </w:r>
      <w:r w:rsidRPr="005F5A71">
        <w:rPr>
          <w:color w:val="000000"/>
          <w:sz w:val="22"/>
          <w:szCs w:val="22"/>
        </w:rPr>
        <w:t xml:space="preserve">may be executed in one or more counterparts, each of which will be deemed to be an original of this </w:t>
      </w:r>
      <w:r w:rsidR="0035443B">
        <w:rPr>
          <w:color w:val="000000"/>
          <w:sz w:val="22"/>
          <w:szCs w:val="22"/>
        </w:rPr>
        <w:t>Agreement</w:t>
      </w:r>
      <w:r w:rsidRPr="005F5A71">
        <w:rPr>
          <w:color w:val="000000"/>
          <w:sz w:val="22"/>
          <w:szCs w:val="22"/>
        </w:rPr>
        <w:t xml:space="preserve"> and all of which, when taken together, will be deemed to constitute one and</w:t>
      </w:r>
      <w:r w:rsidRPr="005F5A71">
        <w:rPr>
          <w:i/>
          <w:color w:val="0000FF"/>
          <w:sz w:val="22"/>
          <w:szCs w:val="22"/>
        </w:rPr>
        <w:t xml:space="preserve"> </w:t>
      </w:r>
      <w:r w:rsidRPr="005F5A71">
        <w:rPr>
          <w:color w:val="000000"/>
          <w:sz w:val="22"/>
          <w:szCs w:val="22"/>
        </w:rPr>
        <w:t xml:space="preserve">the same agreement.  The exchange of copies of this </w:t>
      </w:r>
      <w:r w:rsidR="0035443B">
        <w:rPr>
          <w:color w:val="000000"/>
          <w:sz w:val="22"/>
          <w:szCs w:val="22"/>
        </w:rPr>
        <w:t>Agreement</w:t>
      </w:r>
      <w:r w:rsidRPr="005F5A71">
        <w:rPr>
          <w:i/>
          <w:color w:val="0000FF"/>
          <w:sz w:val="22"/>
          <w:szCs w:val="22"/>
        </w:rPr>
        <w:t xml:space="preserve"> </w:t>
      </w:r>
      <w:r w:rsidRPr="005F5A71">
        <w:rPr>
          <w:color w:val="000000"/>
          <w:sz w:val="22"/>
          <w:szCs w:val="22"/>
        </w:rPr>
        <w:t xml:space="preserve">and of signature pages by facsimile transmission, </w:t>
      </w:r>
      <w:r w:rsidRPr="005F5A71">
        <w:rPr>
          <w:sz w:val="22"/>
          <w:szCs w:val="22"/>
        </w:rPr>
        <w:t>Portable Document Format (i.e., PDF),</w:t>
      </w:r>
      <w:r w:rsidRPr="005F5A71">
        <w:rPr>
          <w:color w:val="000000"/>
          <w:sz w:val="22"/>
          <w:szCs w:val="22"/>
        </w:rPr>
        <w:t xml:space="preserve"> or by other electronic means shall constitute effective execution and delivery of this </w:t>
      </w:r>
      <w:r w:rsidR="0035443B">
        <w:rPr>
          <w:color w:val="000000"/>
          <w:sz w:val="22"/>
          <w:szCs w:val="22"/>
        </w:rPr>
        <w:t>Agreement</w:t>
      </w:r>
      <w:r w:rsidRPr="005F5A71">
        <w:rPr>
          <w:i/>
          <w:color w:val="0000FF"/>
          <w:sz w:val="22"/>
          <w:szCs w:val="22"/>
        </w:rPr>
        <w:t xml:space="preserve"> </w:t>
      </w:r>
      <w:r w:rsidRPr="005F5A71">
        <w:rPr>
          <w:color w:val="000000"/>
          <w:sz w:val="22"/>
          <w:szCs w:val="22"/>
        </w:rPr>
        <w:t xml:space="preserve">as to the Parties and may be used in lieu of the original </w:t>
      </w:r>
      <w:r w:rsidR="0035443B">
        <w:rPr>
          <w:color w:val="000000"/>
          <w:sz w:val="22"/>
          <w:szCs w:val="22"/>
        </w:rPr>
        <w:t>Agreement</w:t>
      </w:r>
      <w:r w:rsidRPr="005F5A71">
        <w:rPr>
          <w:sz w:val="22"/>
          <w:szCs w:val="22"/>
        </w:rPr>
        <w:t xml:space="preserve"> </w:t>
      </w:r>
      <w:r w:rsidRPr="005F5A71">
        <w:rPr>
          <w:color w:val="000000"/>
          <w:sz w:val="22"/>
          <w:szCs w:val="22"/>
        </w:rPr>
        <w:t xml:space="preserve">for all purposes.  </w:t>
      </w:r>
    </w:p>
    <w:p w14:paraId="2583062A" w14:textId="77777777" w:rsidR="005F5A71" w:rsidRPr="005F5A71" w:rsidRDefault="005F5A71" w:rsidP="005F5A71">
      <w:pPr>
        <w:rPr>
          <w:color w:val="000000"/>
          <w:sz w:val="22"/>
          <w:szCs w:val="22"/>
        </w:rPr>
      </w:pPr>
    </w:p>
    <w:p w14:paraId="2583062B" w14:textId="77777777" w:rsidR="005F5A71" w:rsidRPr="005F5A71" w:rsidRDefault="005F5A71" w:rsidP="005F5A71">
      <w:pPr>
        <w:jc w:val="center"/>
        <w:rPr>
          <w:color w:val="000000"/>
          <w:sz w:val="22"/>
          <w:szCs w:val="22"/>
        </w:rPr>
      </w:pPr>
      <w:r w:rsidRPr="005F5A71">
        <w:rPr>
          <w:color w:val="000000"/>
          <w:sz w:val="22"/>
          <w:szCs w:val="22"/>
        </w:rPr>
        <w:t>[</w:t>
      </w:r>
      <w:r w:rsidRPr="005F5A71">
        <w:rPr>
          <w:i/>
          <w:color w:val="000000"/>
          <w:sz w:val="22"/>
          <w:szCs w:val="22"/>
        </w:rPr>
        <w:t>Remainder of Page Left Intentionally Blank</w:t>
      </w:r>
      <w:r w:rsidRPr="005F5A71">
        <w:rPr>
          <w:color w:val="000000"/>
          <w:sz w:val="22"/>
          <w:szCs w:val="22"/>
        </w:rPr>
        <w:t>.]</w:t>
      </w:r>
    </w:p>
    <w:p w14:paraId="2583062C" w14:textId="77777777" w:rsidR="000041BD" w:rsidRDefault="000041BD">
      <w:pPr>
        <w:spacing w:after="200" w:line="276" w:lineRule="auto"/>
        <w:rPr>
          <w:sz w:val="22"/>
          <w:szCs w:val="22"/>
        </w:rPr>
      </w:pPr>
      <w:r w:rsidRPr="005F5A71">
        <w:rPr>
          <w:sz w:val="22"/>
          <w:szCs w:val="22"/>
        </w:rPr>
        <w:br w:type="page"/>
      </w:r>
    </w:p>
    <w:p w14:paraId="2583062D" w14:textId="77777777" w:rsidR="005F5A71" w:rsidRPr="005F5A71" w:rsidRDefault="005F5A71">
      <w:pPr>
        <w:spacing w:after="200" w:line="276" w:lineRule="auto"/>
        <w:rPr>
          <w:sz w:val="22"/>
          <w:szCs w:val="22"/>
        </w:rPr>
      </w:pPr>
    </w:p>
    <w:p w14:paraId="2583062E" w14:textId="5730F368" w:rsidR="000041BD" w:rsidRPr="000041BD" w:rsidRDefault="000041BD" w:rsidP="000041BD">
      <w:pPr>
        <w:pStyle w:val="BodyTextFirstIndent"/>
        <w:ind w:firstLine="0"/>
        <w:rPr>
          <w:sz w:val="22"/>
          <w:szCs w:val="22"/>
        </w:rPr>
      </w:pPr>
      <w:r w:rsidRPr="000041BD">
        <w:rPr>
          <w:sz w:val="22"/>
          <w:szCs w:val="22"/>
        </w:rPr>
        <w:t xml:space="preserve">IN WITNESS WHEREOF, the Parties have caused this </w:t>
      </w:r>
      <w:r w:rsidR="00FB5017">
        <w:rPr>
          <w:sz w:val="22"/>
          <w:szCs w:val="22"/>
        </w:rPr>
        <w:t>Agreement</w:t>
      </w:r>
      <w:r w:rsidR="00806B48">
        <w:rPr>
          <w:sz w:val="22"/>
          <w:szCs w:val="22"/>
        </w:rPr>
        <w:t xml:space="preserve"> </w:t>
      </w:r>
      <w:r w:rsidRPr="000041BD">
        <w:rPr>
          <w:sz w:val="22"/>
          <w:szCs w:val="22"/>
        </w:rPr>
        <w:t xml:space="preserve">to be executed as of the </w:t>
      </w:r>
      <w:r w:rsidR="00FB5017">
        <w:rPr>
          <w:sz w:val="22"/>
          <w:szCs w:val="22"/>
        </w:rPr>
        <w:t>Effective Date</w:t>
      </w:r>
      <w:r w:rsidRPr="000041BD">
        <w:rPr>
          <w:sz w:val="22"/>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270"/>
        <w:gridCol w:w="4860"/>
      </w:tblGrid>
      <w:tr w:rsidR="000041BD" w:rsidRPr="00952C20" w14:paraId="25830635" w14:textId="77777777" w:rsidTr="00D12AF2">
        <w:trPr>
          <w:trHeight w:val="980"/>
        </w:trPr>
        <w:tc>
          <w:tcPr>
            <w:tcW w:w="4230" w:type="dxa"/>
            <w:shd w:val="clear" w:color="auto" w:fill="auto"/>
          </w:tcPr>
          <w:p w14:paraId="2583062F" w14:textId="7777777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sz w:val="22"/>
                <w:szCs w:val="22"/>
              </w:rPr>
            </w:pPr>
            <w:r w:rsidRPr="0037104F">
              <w:rPr>
                <w:rFonts w:ascii="Times New Roman" w:hAnsi="Times New Roman"/>
                <w:sz w:val="22"/>
                <w:szCs w:val="22"/>
              </w:rPr>
              <w:br w:type="page"/>
            </w:r>
            <w:r w:rsidRPr="0037104F">
              <w:rPr>
                <w:rFonts w:ascii="Times New Roman" w:hAnsi="Times New Roman"/>
                <w:sz w:val="22"/>
                <w:szCs w:val="22"/>
                <w:highlight w:val="cyan"/>
              </w:rPr>
              <w:t>[SELLER]</w:t>
            </w:r>
            <w:r w:rsidRPr="0037104F">
              <w:rPr>
                <w:rFonts w:ascii="Times New Roman" w:hAnsi="Times New Roman"/>
                <w:sz w:val="22"/>
                <w:szCs w:val="22"/>
              </w:rPr>
              <w:t>,</w:t>
            </w:r>
          </w:p>
          <w:p w14:paraId="25830630" w14:textId="7777777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sz w:val="22"/>
                <w:szCs w:val="22"/>
              </w:rPr>
            </w:pPr>
            <w:r w:rsidRPr="0037104F">
              <w:rPr>
                <w:rFonts w:ascii="Times New Roman" w:hAnsi="Times New Roman"/>
                <w:b w:val="0"/>
                <w:sz w:val="22"/>
                <w:szCs w:val="22"/>
              </w:rPr>
              <w:t xml:space="preserve">a </w:t>
            </w:r>
            <w:r w:rsidRPr="0037104F">
              <w:rPr>
                <w:rFonts w:ascii="Times New Roman" w:hAnsi="Times New Roman"/>
                <w:b w:val="0"/>
                <w:sz w:val="22"/>
                <w:szCs w:val="22"/>
                <w:highlight w:val="cyan"/>
              </w:rPr>
              <w:t>[State and form of incorporation]</w:t>
            </w:r>
            <w:r w:rsidRPr="0037104F">
              <w:rPr>
                <w:rFonts w:ascii="Times New Roman" w:hAnsi="Times New Roman"/>
                <w:b w:val="0"/>
                <w:sz w:val="22"/>
                <w:szCs w:val="22"/>
              </w:rPr>
              <w:t>.</w:t>
            </w:r>
          </w:p>
          <w:p w14:paraId="25830631" w14:textId="7777777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sz w:val="22"/>
                <w:szCs w:val="22"/>
              </w:rPr>
            </w:pPr>
          </w:p>
        </w:tc>
        <w:tc>
          <w:tcPr>
            <w:tcW w:w="270" w:type="dxa"/>
            <w:tcBorders>
              <w:top w:val="nil"/>
              <w:bottom w:val="nil"/>
            </w:tcBorders>
            <w:shd w:val="clear" w:color="auto" w:fill="auto"/>
          </w:tcPr>
          <w:p w14:paraId="25830632" w14:textId="77777777" w:rsidR="000041BD" w:rsidRPr="0037104F" w:rsidRDefault="000041BD" w:rsidP="00F05AA3">
            <w:pPr>
              <w:pStyle w:val="InterrogResponse"/>
              <w:keepNext/>
              <w:tabs>
                <w:tab w:val="center" w:pos="2361"/>
                <w:tab w:val="left" w:pos="4680"/>
                <w:tab w:val="left" w:pos="7982"/>
                <w:tab w:val="right" w:pos="8358"/>
              </w:tabs>
              <w:spacing w:line="240" w:lineRule="auto"/>
              <w:jc w:val="both"/>
              <w:rPr>
                <w:rFonts w:ascii="Times New Roman" w:hAnsi="Times New Roman"/>
                <w:b w:val="0"/>
                <w:sz w:val="22"/>
                <w:szCs w:val="22"/>
              </w:rPr>
            </w:pPr>
          </w:p>
        </w:tc>
        <w:tc>
          <w:tcPr>
            <w:tcW w:w="4860" w:type="dxa"/>
            <w:shd w:val="clear" w:color="auto" w:fill="auto"/>
          </w:tcPr>
          <w:p w14:paraId="25830633" w14:textId="7777777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color w:val="000000"/>
                <w:sz w:val="22"/>
                <w:szCs w:val="22"/>
              </w:rPr>
            </w:pPr>
            <w:r w:rsidRPr="0037104F">
              <w:rPr>
                <w:rFonts w:ascii="Times New Roman" w:hAnsi="Times New Roman"/>
                <w:color w:val="000000"/>
                <w:sz w:val="22"/>
                <w:szCs w:val="22"/>
              </w:rPr>
              <w:t>SAN DIEGO GAS &amp; ELECTRIC COMPANY,</w:t>
            </w:r>
          </w:p>
          <w:p w14:paraId="25830634" w14:textId="77777777" w:rsidR="000041BD" w:rsidRPr="0037104F" w:rsidRDefault="000041BD" w:rsidP="00F05AA3">
            <w:pPr>
              <w:pStyle w:val="InterrogResponse"/>
              <w:keepNext/>
              <w:tabs>
                <w:tab w:val="left" w:pos="7982"/>
                <w:tab w:val="right" w:pos="8358"/>
              </w:tabs>
              <w:spacing w:line="240" w:lineRule="auto"/>
              <w:rPr>
                <w:rFonts w:ascii="Times New Roman" w:hAnsi="Times New Roman"/>
                <w:b w:val="0"/>
                <w:sz w:val="22"/>
                <w:szCs w:val="22"/>
              </w:rPr>
            </w:pPr>
            <w:r w:rsidRPr="0037104F">
              <w:rPr>
                <w:rFonts w:ascii="Times New Roman" w:hAnsi="Times New Roman"/>
                <w:b w:val="0"/>
                <w:color w:val="000000"/>
                <w:sz w:val="22"/>
                <w:szCs w:val="22"/>
              </w:rPr>
              <w:t>a California corporation.</w:t>
            </w:r>
          </w:p>
        </w:tc>
      </w:tr>
      <w:tr w:rsidR="000041BD" w:rsidRPr="00952C20" w14:paraId="25830641" w14:textId="77777777" w:rsidTr="00D12AF2">
        <w:trPr>
          <w:trHeight w:val="1313"/>
        </w:trPr>
        <w:tc>
          <w:tcPr>
            <w:tcW w:w="4230" w:type="dxa"/>
            <w:shd w:val="clear" w:color="auto" w:fill="auto"/>
          </w:tcPr>
          <w:p w14:paraId="25830636" w14:textId="7777777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color w:val="000000"/>
                <w:sz w:val="22"/>
                <w:szCs w:val="22"/>
              </w:rPr>
            </w:pPr>
            <w:r w:rsidRPr="0037104F">
              <w:rPr>
                <w:rFonts w:ascii="Times New Roman" w:hAnsi="Times New Roman"/>
                <w:b w:val="0"/>
                <w:color w:val="000000"/>
                <w:sz w:val="22"/>
                <w:szCs w:val="22"/>
              </w:rPr>
              <w:t xml:space="preserve">By:  </w:t>
            </w:r>
          </w:p>
          <w:p w14:paraId="25830637" w14:textId="7777777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color w:val="000000"/>
                <w:sz w:val="22"/>
                <w:szCs w:val="22"/>
              </w:rPr>
            </w:pPr>
            <w:r w:rsidRPr="0037104F">
              <w:rPr>
                <w:rFonts w:ascii="Times New Roman" w:hAnsi="Times New Roman"/>
                <w:b w:val="0"/>
                <w:color w:val="000000"/>
                <w:sz w:val="22"/>
                <w:szCs w:val="22"/>
              </w:rPr>
              <w:t>_______________________________</w:t>
            </w:r>
          </w:p>
          <w:p w14:paraId="25830638" w14:textId="7777777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sz w:val="22"/>
                <w:szCs w:val="22"/>
                <w:highlight w:val="cyan"/>
              </w:rPr>
            </w:pPr>
            <w:r w:rsidRPr="0037104F">
              <w:rPr>
                <w:rFonts w:ascii="Times New Roman" w:hAnsi="Times New Roman"/>
                <w:b w:val="0"/>
                <w:sz w:val="22"/>
                <w:szCs w:val="22"/>
                <w:highlight w:val="cyan"/>
              </w:rPr>
              <w:t>[Name]</w:t>
            </w:r>
          </w:p>
          <w:p w14:paraId="25830639" w14:textId="7777777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sz w:val="22"/>
                <w:szCs w:val="22"/>
                <w:highlight w:val="cyan"/>
              </w:rPr>
            </w:pPr>
            <w:r w:rsidRPr="0037104F">
              <w:rPr>
                <w:rFonts w:ascii="Times New Roman" w:hAnsi="Times New Roman"/>
                <w:b w:val="0"/>
                <w:sz w:val="22"/>
                <w:szCs w:val="22"/>
                <w:highlight w:val="cyan"/>
              </w:rPr>
              <w:t>[Title]</w:t>
            </w:r>
          </w:p>
          <w:p w14:paraId="2583063A" w14:textId="7777777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sz w:val="22"/>
                <w:szCs w:val="22"/>
              </w:rPr>
            </w:pPr>
          </w:p>
        </w:tc>
        <w:tc>
          <w:tcPr>
            <w:tcW w:w="270" w:type="dxa"/>
            <w:tcBorders>
              <w:top w:val="nil"/>
              <w:bottom w:val="nil"/>
            </w:tcBorders>
            <w:shd w:val="clear" w:color="auto" w:fill="auto"/>
          </w:tcPr>
          <w:p w14:paraId="2583063B" w14:textId="77777777" w:rsidR="000041BD" w:rsidRPr="0037104F" w:rsidRDefault="000041BD" w:rsidP="00F05AA3">
            <w:pPr>
              <w:pStyle w:val="InterrogResponse"/>
              <w:keepNext/>
              <w:tabs>
                <w:tab w:val="center" w:pos="2361"/>
                <w:tab w:val="left" w:pos="4680"/>
                <w:tab w:val="left" w:pos="7982"/>
                <w:tab w:val="right" w:pos="8358"/>
              </w:tabs>
              <w:spacing w:line="240" w:lineRule="auto"/>
              <w:jc w:val="both"/>
              <w:rPr>
                <w:rFonts w:ascii="Times New Roman" w:hAnsi="Times New Roman"/>
                <w:b w:val="0"/>
                <w:sz w:val="22"/>
                <w:szCs w:val="22"/>
              </w:rPr>
            </w:pPr>
          </w:p>
        </w:tc>
        <w:tc>
          <w:tcPr>
            <w:tcW w:w="4860" w:type="dxa"/>
            <w:shd w:val="clear" w:color="auto" w:fill="auto"/>
          </w:tcPr>
          <w:p w14:paraId="2583063C" w14:textId="7777777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color w:val="000000"/>
                <w:sz w:val="22"/>
                <w:szCs w:val="22"/>
              </w:rPr>
            </w:pPr>
            <w:r w:rsidRPr="0037104F">
              <w:rPr>
                <w:rFonts w:ascii="Times New Roman" w:hAnsi="Times New Roman"/>
                <w:b w:val="0"/>
                <w:color w:val="000000"/>
                <w:sz w:val="22"/>
                <w:szCs w:val="22"/>
              </w:rPr>
              <w:t>By:</w:t>
            </w:r>
          </w:p>
          <w:p w14:paraId="2583063D" w14:textId="7777777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color w:val="000000"/>
                <w:sz w:val="22"/>
                <w:szCs w:val="22"/>
              </w:rPr>
            </w:pPr>
            <w:r w:rsidRPr="0037104F">
              <w:rPr>
                <w:rFonts w:ascii="Times New Roman" w:hAnsi="Times New Roman"/>
                <w:b w:val="0"/>
                <w:color w:val="000000"/>
                <w:sz w:val="22"/>
                <w:szCs w:val="22"/>
              </w:rPr>
              <w:t>_______________________________</w:t>
            </w:r>
          </w:p>
          <w:p w14:paraId="2583063E" w14:textId="2718E123"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sz w:val="22"/>
                <w:szCs w:val="22"/>
              </w:rPr>
            </w:pPr>
            <w:r w:rsidRPr="0037104F">
              <w:rPr>
                <w:rFonts w:ascii="Times New Roman" w:hAnsi="Times New Roman"/>
                <w:b w:val="0"/>
                <w:sz w:val="22"/>
                <w:szCs w:val="22"/>
              </w:rPr>
              <w:t xml:space="preserve">Emily </w:t>
            </w:r>
            <w:r w:rsidR="0077395E">
              <w:rPr>
                <w:rFonts w:ascii="Times New Roman" w:hAnsi="Times New Roman"/>
                <w:b w:val="0"/>
                <w:sz w:val="22"/>
                <w:szCs w:val="22"/>
              </w:rPr>
              <w:t xml:space="preserve">C. </w:t>
            </w:r>
            <w:r w:rsidRPr="0037104F">
              <w:rPr>
                <w:rFonts w:ascii="Times New Roman" w:hAnsi="Times New Roman"/>
                <w:b w:val="0"/>
                <w:sz w:val="22"/>
                <w:szCs w:val="22"/>
              </w:rPr>
              <w:t>Shults</w:t>
            </w:r>
          </w:p>
          <w:p w14:paraId="2583063F" w14:textId="09ABCB3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sz w:val="22"/>
                <w:szCs w:val="22"/>
              </w:rPr>
            </w:pPr>
            <w:r w:rsidRPr="0037104F">
              <w:rPr>
                <w:rFonts w:ascii="Times New Roman" w:hAnsi="Times New Roman"/>
                <w:b w:val="0"/>
                <w:sz w:val="22"/>
                <w:szCs w:val="22"/>
              </w:rPr>
              <w:t>Vice President</w:t>
            </w:r>
            <w:r w:rsidR="009A450D">
              <w:rPr>
                <w:rFonts w:ascii="Garamond" w:hAnsi="Garamond"/>
                <w:b w:val="0"/>
                <w:bCs/>
                <w:color w:val="000000"/>
              </w:rPr>
              <w:t xml:space="preserve"> </w:t>
            </w:r>
            <w:r w:rsidR="00806B48">
              <w:rPr>
                <w:rFonts w:ascii="Garamond" w:hAnsi="Garamond"/>
                <w:b w:val="0"/>
                <w:bCs/>
                <w:color w:val="000000"/>
              </w:rPr>
              <w:t xml:space="preserve">– Energy </w:t>
            </w:r>
            <w:r w:rsidR="009A450D">
              <w:rPr>
                <w:rFonts w:ascii="Garamond" w:hAnsi="Garamond"/>
                <w:b w:val="0"/>
                <w:bCs/>
                <w:color w:val="000000"/>
              </w:rPr>
              <w:t>Supply</w:t>
            </w:r>
          </w:p>
          <w:p w14:paraId="25830640" w14:textId="7777777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color w:val="000000"/>
                <w:sz w:val="22"/>
                <w:szCs w:val="22"/>
              </w:rPr>
            </w:pPr>
          </w:p>
        </w:tc>
      </w:tr>
    </w:tbl>
    <w:p w14:paraId="25830642" w14:textId="77777777" w:rsidR="000041BD" w:rsidRDefault="000041BD" w:rsidP="000041BD">
      <w:pPr>
        <w:jc w:val="both"/>
        <w:rPr>
          <w:sz w:val="22"/>
          <w:szCs w:val="22"/>
        </w:rPr>
      </w:pPr>
    </w:p>
    <w:p w14:paraId="25830643" w14:textId="77777777" w:rsidR="005F2921" w:rsidRDefault="005F2921" w:rsidP="000041BD">
      <w:pPr>
        <w:jc w:val="both"/>
        <w:rPr>
          <w:sz w:val="22"/>
          <w:szCs w:val="22"/>
        </w:rPr>
      </w:pPr>
    </w:p>
    <w:p w14:paraId="25830644" w14:textId="77777777" w:rsidR="005F2921" w:rsidRDefault="005F2921">
      <w:pPr>
        <w:spacing w:after="200" w:line="276" w:lineRule="auto"/>
        <w:rPr>
          <w:sz w:val="22"/>
          <w:szCs w:val="22"/>
        </w:rPr>
      </w:pPr>
      <w:r>
        <w:rPr>
          <w:sz w:val="22"/>
          <w:szCs w:val="22"/>
        </w:rPr>
        <w:br w:type="page"/>
      </w:r>
    </w:p>
    <w:p w14:paraId="25830645" w14:textId="77777777" w:rsidR="005F2921" w:rsidRPr="003E4C13" w:rsidRDefault="005F2921" w:rsidP="005F2921">
      <w:pPr>
        <w:jc w:val="center"/>
        <w:rPr>
          <w:b/>
          <w:sz w:val="22"/>
          <w:szCs w:val="22"/>
        </w:rPr>
      </w:pPr>
      <w:r w:rsidRPr="003E4C13">
        <w:rPr>
          <w:b/>
          <w:sz w:val="22"/>
          <w:szCs w:val="22"/>
        </w:rPr>
        <w:lastRenderedPageBreak/>
        <w:t>APPENDIX J</w:t>
      </w:r>
    </w:p>
    <w:p w14:paraId="25830646" w14:textId="77777777" w:rsidR="005F2921" w:rsidRPr="003E4C13" w:rsidRDefault="005F2921" w:rsidP="005F2921">
      <w:pPr>
        <w:jc w:val="center"/>
        <w:rPr>
          <w:b/>
          <w:sz w:val="22"/>
          <w:szCs w:val="22"/>
        </w:rPr>
      </w:pPr>
      <w:r w:rsidRPr="003E4C13">
        <w:rPr>
          <w:b/>
          <w:sz w:val="22"/>
          <w:szCs w:val="22"/>
        </w:rPr>
        <w:t>Subscribed Customer Reporting Form</w:t>
      </w:r>
    </w:p>
    <w:p w14:paraId="25830647" w14:textId="77777777" w:rsidR="005F2921" w:rsidRPr="003E4C13" w:rsidRDefault="005F2921" w:rsidP="005F2921">
      <w:pPr>
        <w:rPr>
          <w:i/>
          <w:sz w:val="22"/>
          <w:szCs w:val="22"/>
        </w:rPr>
      </w:pPr>
    </w:p>
    <w:p w14:paraId="25830648" w14:textId="77777777" w:rsidR="005F2921" w:rsidRPr="003E4C13" w:rsidRDefault="005F2921" w:rsidP="0092094E">
      <w:pPr>
        <w:jc w:val="both"/>
        <w:rPr>
          <w:sz w:val="22"/>
          <w:szCs w:val="22"/>
        </w:rPr>
      </w:pPr>
      <w:r w:rsidRPr="003E4C13">
        <w:rPr>
          <w:sz w:val="22"/>
          <w:szCs w:val="22"/>
        </w:rPr>
        <w:t xml:space="preserve">Customer Subscription details are to be provided sixty (60) days prior to the Commercial Operation Date, and afterwards, on a monthly basis to Buyer in the form attached below.  Note that Seller should only fill out either </w:t>
      </w:r>
      <w:r w:rsidR="006E2184">
        <w:rPr>
          <w:sz w:val="22"/>
          <w:szCs w:val="22"/>
        </w:rPr>
        <w:t xml:space="preserve">(i) </w:t>
      </w:r>
      <w:r w:rsidRPr="003E4C13">
        <w:rPr>
          <w:sz w:val="22"/>
          <w:szCs w:val="22"/>
        </w:rPr>
        <w:t xml:space="preserve">the “Capacity Subscribed (kW)” or </w:t>
      </w:r>
      <w:r w:rsidR="006E2184">
        <w:rPr>
          <w:sz w:val="22"/>
          <w:szCs w:val="22"/>
        </w:rPr>
        <w:t xml:space="preserve">(ii) </w:t>
      </w:r>
      <w:r w:rsidRPr="003E4C13">
        <w:rPr>
          <w:sz w:val="22"/>
          <w:szCs w:val="22"/>
        </w:rPr>
        <w:t>the “Load Subscribed (kWh)” column, the appropriate column shall be dictated by the business model being employed by Seller pursuant to the CSA.</w:t>
      </w:r>
    </w:p>
    <w:p w14:paraId="25830649" w14:textId="77777777" w:rsidR="005F2921" w:rsidRPr="003E4C13" w:rsidRDefault="005F2921" w:rsidP="005F2921">
      <w:pPr>
        <w:rPr>
          <w:i/>
          <w:sz w:val="22"/>
          <w:szCs w:val="22"/>
        </w:rPr>
      </w:pPr>
    </w:p>
    <w:p w14:paraId="2583064A" w14:textId="77777777" w:rsidR="005F2921" w:rsidRPr="003E4C13" w:rsidRDefault="005F2921" w:rsidP="005F2921">
      <w:pPr>
        <w:rPr>
          <w:i/>
          <w:sz w:val="22"/>
          <w:szCs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1170"/>
        <w:gridCol w:w="1080"/>
        <w:gridCol w:w="1260"/>
        <w:gridCol w:w="1183"/>
        <w:gridCol w:w="995"/>
      </w:tblGrid>
      <w:tr w:rsidR="009F70B5" w:rsidRPr="003E4C13" w14:paraId="25830652" w14:textId="77777777" w:rsidTr="00806B48">
        <w:trPr>
          <w:trHeight w:val="539"/>
          <w:jc w:val="center"/>
        </w:trPr>
        <w:tc>
          <w:tcPr>
            <w:tcW w:w="19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83064B" w14:textId="77777777" w:rsidR="00806B48" w:rsidRPr="00806B48" w:rsidRDefault="00806B48" w:rsidP="00803449">
            <w:pPr>
              <w:pStyle w:val="ListParagraph"/>
              <w:ind w:left="0"/>
              <w:jc w:val="center"/>
              <w:rPr>
                <w:rFonts w:eastAsia="Fd27761-Identity-H"/>
                <w:b/>
                <w:sz w:val="20"/>
                <w:szCs w:val="20"/>
              </w:rPr>
            </w:pPr>
            <w:r w:rsidRPr="00806B48">
              <w:rPr>
                <w:rFonts w:eastAsia="Fd27761-Identity-H"/>
                <w:b/>
                <w:sz w:val="20"/>
                <w:szCs w:val="20"/>
              </w:rPr>
              <w:t>Name</w:t>
            </w:r>
          </w:p>
        </w:tc>
        <w:tc>
          <w:tcPr>
            <w:tcW w:w="198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83064C" w14:textId="77777777" w:rsidR="00806B48" w:rsidRPr="00806B48" w:rsidRDefault="00806B48" w:rsidP="00803449">
            <w:pPr>
              <w:pStyle w:val="ListParagraph"/>
              <w:ind w:left="0"/>
              <w:jc w:val="center"/>
              <w:rPr>
                <w:rFonts w:eastAsia="Fd27761-Identity-H"/>
                <w:b/>
                <w:sz w:val="20"/>
                <w:szCs w:val="20"/>
              </w:rPr>
            </w:pPr>
            <w:r w:rsidRPr="00806B48">
              <w:rPr>
                <w:rFonts w:eastAsia="Fd27761-Identity-H"/>
                <w:b/>
                <w:sz w:val="20"/>
                <w:szCs w:val="20"/>
              </w:rPr>
              <w:t>Service Address</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83064D" w14:textId="77777777" w:rsidR="00806B48" w:rsidRPr="00806B48" w:rsidRDefault="00806B48" w:rsidP="00803449">
            <w:pPr>
              <w:pStyle w:val="ListParagraph"/>
              <w:ind w:left="0"/>
              <w:jc w:val="center"/>
              <w:rPr>
                <w:rFonts w:eastAsia="Fd27761-Identity-H"/>
                <w:b/>
                <w:sz w:val="20"/>
                <w:szCs w:val="20"/>
              </w:rPr>
            </w:pPr>
            <w:r w:rsidRPr="00806B48">
              <w:rPr>
                <w:rFonts w:eastAsia="Fd27761-Identity-H"/>
                <w:b/>
                <w:sz w:val="20"/>
                <w:szCs w:val="20"/>
              </w:rPr>
              <w:t>SDG&amp;E Service Account Number</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14:paraId="2583064E" w14:textId="77777777" w:rsidR="00806B48" w:rsidRPr="00806B48" w:rsidRDefault="00806B48" w:rsidP="00806B48">
            <w:pPr>
              <w:pStyle w:val="ListParagraph"/>
              <w:spacing w:before="240"/>
              <w:ind w:left="0"/>
              <w:jc w:val="center"/>
              <w:rPr>
                <w:rFonts w:eastAsia="Fd27761-Identity-H"/>
                <w:b/>
                <w:sz w:val="20"/>
                <w:szCs w:val="20"/>
              </w:rPr>
            </w:pPr>
            <w:r w:rsidRPr="00806B48">
              <w:rPr>
                <w:rFonts w:eastAsia="Fd27761-Identity-H"/>
                <w:b/>
                <w:sz w:val="20"/>
                <w:szCs w:val="20"/>
              </w:rPr>
              <w:t>SDG&amp;E Meter Number</w:t>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83064F" w14:textId="77777777" w:rsidR="00806B48" w:rsidRPr="00806B48" w:rsidRDefault="00806B48" w:rsidP="00075997">
            <w:pPr>
              <w:pStyle w:val="ListParagraph"/>
              <w:spacing w:before="240"/>
              <w:ind w:left="0"/>
              <w:jc w:val="center"/>
              <w:rPr>
                <w:rFonts w:eastAsia="Fd27761-Identity-H"/>
                <w:b/>
                <w:sz w:val="20"/>
                <w:szCs w:val="20"/>
              </w:rPr>
            </w:pPr>
            <w:r w:rsidRPr="00806B48">
              <w:rPr>
                <w:rFonts w:eastAsia="Fd27761-Identity-H"/>
                <w:b/>
                <w:sz w:val="20"/>
                <w:szCs w:val="20"/>
              </w:rPr>
              <w:t>Capacity Subscribed (</w:t>
            </w:r>
            <w:r w:rsidR="00075997">
              <w:rPr>
                <w:rFonts w:eastAsia="Fd27761-Identity-H"/>
                <w:b/>
                <w:sz w:val="20"/>
                <w:szCs w:val="20"/>
              </w:rPr>
              <w:t>%</w:t>
            </w:r>
            <w:r w:rsidRPr="00806B48">
              <w:rPr>
                <w:rFonts w:eastAsia="Fd27761-Identity-H"/>
                <w:b/>
                <w:sz w:val="20"/>
                <w:szCs w:val="20"/>
              </w:rPr>
              <w:t>)</w:t>
            </w:r>
          </w:p>
        </w:tc>
        <w:tc>
          <w:tcPr>
            <w:tcW w:w="118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830650" w14:textId="77777777" w:rsidR="00806B48" w:rsidRPr="00806B48" w:rsidRDefault="00806B48" w:rsidP="00803449">
            <w:pPr>
              <w:pStyle w:val="ListParagraph"/>
              <w:spacing w:before="240"/>
              <w:ind w:left="0"/>
              <w:jc w:val="center"/>
              <w:rPr>
                <w:rFonts w:eastAsia="Fd27761-Identity-H"/>
                <w:b/>
                <w:sz w:val="20"/>
                <w:szCs w:val="20"/>
              </w:rPr>
            </w:pPr>
            <w:r w:rsidRPr="00806B48">
              <w:rPr>
                <w:rFonts w:eastAsia="Fd27761-Identity-H"/>
                <w:b/>
                <w:sz w:val="20"/>
                <w:szCs w:val="20"/>
              </w:rPr>
              <w:t>Load Subscribed (kWh)</w:t>
            </w:r>
          </w:p>
        </w:tc>
        <w:tc>
          <w:tcPr>
            <w:tcW w:w="99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830651" w14:textId="77777777" w:rsidR="00806B48" w:rsidRPr="00806B48" w:rsidRDefault="00806B48" w:rsidP="00803449">
            <w:pPr>
              <w:pStyle w:val="ListParagraph"/>
              <w:spacing w:before="240"/>
              <w:ind w:left="0"/>
              <w:jc w:val="center"/>
              <w:rPr>
                <w:rFonts w:eastAsia="Fd27761-Identity-H"/>
                <w:b/>
                <w:sz w:val="20"/>
                <w:szCs w:val="20"/>
              </w:rPr>
            </w:pPr>
            <w:r w:rsidRPr="00806B48">
              <w:rPr>
                <w:rFonts w:eastAsia="Fd27761-Identity-H"/>
                <w:b/>
                <w:sz w:val="20"/>
                <w:szCs w:val="20"/>
              </w:rPr>
              <w:t>Load Served (kW)</w:t>
            </w:r>
          </w:p>
        </w:tc>
      </w:tr>
      <w:tr w:rsidR="00806B48" w:rsidRPr="003E4C13" w14:paraId="2583065A" w14:textId="77777777" w:rsidTr="00D12AF2">
        <w:trPr>
          <w:jc w:val="center"/>
        </w:trPr>
        <w:tc>
          <w:tcPr>
            <w:tcW w:w="1908" w:type="dxa"/>
            <w:tcBorders>
              <w:top w:val="single" w:sz="4" w:space="0" w:color="auto"/>
              <w:left w:val="single" w:sz="4" w:space="0" w:color="auto"/>
              <w:bottom w:val="single" w:sz="4" w:space="0" w:color="auto"/>
              <w:right w:val="single" w:sz="4" w:space="0" w:color="auto"/>
            </w:tcBorders>
          </w:tcPr>
          <w:p w14:paraId="25830653" w14:textId="77777777" w:rsidR="00806B48" w:rsidRPr="003E4C13" w:rsidRDefault="00806B48" w:rsidP="00F05AA3">
            <w:pPr>
              <w:pStyle w:val="ListParagraph"/>
              <w:spacing w:after="240"/>
              <w:ind w:left="0"/>
              <w:rPr>
                <w:rFonts w:eastAsia="Fd27761-Identity-H"/>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5830654" w14:textId="77777777" w:rsidR="00806B48" w:rsidRPr="003E4C13" w:rsidRDefault="00806B48" w:rsidP="00F05AA3">
            <w:pPr>
              <w:pStyle w:val="ListParagraph"/>
              <w:spacing w:after="240"/>
              <w:ind w:left="0"/>
              <w:rPr>
                <w:rFonts w:eastAsia="Fd27761-Identity-H"/>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5830655" w14:textId="77777777" w:rsidR="00806B48" w:rsidRPr="003E4C13" w:rsidRDefault="00806B48" w:rsidP="00F05AA3">
            <w:pPr>
              <w:pStyle w:val="ListParagraph"/>
              <w:spacing w:after="240"/>
              <w:ind w:left="0"/>
              <w:rPr>
                <w:rFonts w:eastAsia="Fd27761-Identity-H"/>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5830656" w14:textId="77777777" w:rsidR="00806B48" w:rsidRPr="003E4C13" w:rsidRDefault="00806B48" w:rsidP="00F05AA3">
            <w:pPr>
              <w:pStyle w:val="ListParagraph"/>
              <w:spacing w:after="240"/>
              <w:ind w:left="0"/>
              <w:rPr>
                <w:rFonts w:eastAsia="Fd27761-Identity-H"/>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5830657" w14:textId="77777777" w:rsidR="00806B48" w:rsidRPr="003E4C13" w:rsidRDefault="00806B48" w:rsidP="00F05AA3">
            <w:pPr>
              <w:pStyle w:val="ListParagraph"/>
              <w:spacing w:after="240"/>
              <w:ind w:left="0"/>
              <w:rPr>
                <w:rFonts w:eastAsia="Fd27761-Identity-H"/>
                <w:sz w:val="22"/>
                <w:szCs w:val="22"/>
              </w:rPr>
            </w:pPr>
          </w:p>
        </w:tc>
        <w:tc>
          <w:tcPr>
            <w:tcW w:w="1183" w:type="dxa"/>
            <w:tcBorders>
              <w:top w:val="single" w:sz="4" w:space="0" w:color="auto"/>
              <w:left w:val="single" w:sz="4" w:space="0" w:color="auto"/>
              <w:bottom w:val="single" w:sz="4" w:space="0" w:color="auto"/>
              <w:right w:val="single" w:sz="4" w:space="0" w:color="auto"/>
            </w:tcBorders>
          </w:tcPr>
          <w:p w14:paraId="25830658" w14:textId="77777777" w:rsidR="00806B48" w:rsidRPr="003E4C13" w:rsidRDefault="00806B48" w:rsidP="00F05AA3">
            <w:pPr>
              <w:pStyle w:val="ListParagraph"/>
              <w:spacing w:after="240"/>
              <w:ind w:left="0"/>
              <w:rPr>
                <w:rFonts w:eastAsia="Fd27761-Identity-H"/>
                <w:sz w:val="22"/>
                <w:szCs w:val="22"/>
              </w:rPr>
            </w:pPr>
          </w:p>
        </w:tc>
        <w:tc>
          <w:tcPr>
            <w:tcW w:w="995" w:type="dxa"/>
            <w:tcBorders>
              <w:top w:val="single" w:sz="4" w:space="0" w:color="auto"/>
              <w:left w:val="single" w:sz="4" w:space="0" w:color="auto"/>
              <w:bottom w:val="single" w:sz="4" w:space="0" w:color="auto"/>
              <w:right w:val="single" w:sz="4" w:space="0" w:color="auto"/>
            </w:tcBorders>
          </w:tcPr>
          <w:p w14:paraId="25830659" w14:textId="77777777" w:rsidR="00806B48" w:rsidRPr="003E4C13" w:rsidRDefault="00806B48" w:rsidP="00F05AA3">
            <w:pPr>
              <w:pStyle w:val="ListParagraph"/>
              <w:spacing w:after="240"/>
              <w:ind w:left="0"/>
              <w:rPr>
                <w:rFonts w:eastAsia="Fd27761-Identity-H"/>
                <w:sz w:val="22"/>
                <w:szCs w:val="22"/>
              </w:rPr>
            </w:pPr>
          </w:p>
        </w:tc>
      </w:tr>
      <w:tr w:rsidR="00806B48" w:rsidRPr="003E4C13" w14:paraId="25830662" w14:textId="77777777" w:rsidTr="00D12AF2">
        <w:trPr>
          <w:jc w:val="center"/>
        </w:trPr>
        <w:tc>
          <w:tcPr>
            <w:tcW w:w="1908" w:type="dxa"/>
            <w:tcBorders>
              <w:top w:val="single" w:sz="4" w:space="0" w:color="auto"/>
              <w:left w:val="single" w:sz="4" w:space="0" w:color="auto"/>
              <w:bottom w:val="single" w:sz="4" w:space="0" w:color="auto"/>
              <w:right w:val="single" w:sz="4" w:space="0" w:color="auto"/>
            </w:tcBorders>
          </w:tcPr>
          <w:p w14:paraId="2583065B" w14:textId="77777777" w:rsidR="00806B48" w:rsidRPr="003E4C13" w:rsidRDefault="00806B48" w:rsidP="00F05AA3">
            <w:pPr>
              <w:pStyle w:val="ListParagraph"/>
              <w:spacing w:after="240"/>
              <w:ind w:left="0"/>
              <w:rPr>
                <w:rFonts w:eastAsia="Fd27761-Identity-H"/>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583065C" w14:textId="77777777" w:rsidR="00806B48" w:rsidRPr="003E4C13" w:rsidRDefault="00806B48" w:rsidP="00F05AA3">
            <w:pPr>
              <w:pStyle w:val="ListParagraph"/>
              <w:spacing w:after="240"/>
              <w:ind w:left="0"/>
              <w:rPr>
                <w:rFonts w:eastAsia="Fd27761-Identity-H"/>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583065D" w14:textId="77777777" w:rsidR="00806B48" w:rsidRPr="003E4C13" w:rsidRDefault="00806B48" w:rsidP="00F05AA3">
            <w:pPr>
              <w:pStyle w:val="ListParagraph"/>
              <w:spacing w:after="240"/>
              <w:ind w:left="0"/>
              <w:rPr>
                <w:rFonts w:eastAsia="Fd27761-Identity-H"/>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583065E" w14:textId="77777777" w:rsidR="00806B48" w:rsidRPr="003E4C13" w:rsidRDefault="00806B48" w:rsidP="00F05AA3">
            <w:pPr>
              <w:pStyle w:val="ListParagraph"/>
              <w:spacing w:after="240"/>
              <w:ind w:left="0"/>
              <w:rPr>
                <w:rFonts w:eastAsia="Fd27761-Identity-H"/>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583065F" w14:textId="77777777" w:rsidR="00806B48" w:rsidRPr="003E4C13" w:rsidRDefault="00806B48" w:rsidP="00F05AA3">
            <w:pPr>
              <w:pStyle w:val="ListParagraph"/>
              <w:spacing w:after="240"/>
              <w:ind w:left="0"/>
              <w:rPr>
                <w:rFonts w:eastAsia="Fd27761-Identity-H"/>
                <w:sz w:val="22"/>
                <w:szCs w:val="22"/>
              </w:rPr>
            </w:pPr>
          </w:p>
        </w:tc>
        <w:tc>
          <w:tcPr>
            <w:tcW w:w="1183" w:type="dxa"/>
            <w:tcBorders>
              <w:top w:val="single" w:sz="4" w:space="0" w:color="auto"/>
              <w:left w:val="single" w:sz="4" w:space="0" w:color="auto"/>
              <w:bottom w:val="single" w:sz="4" w:space="0" w:color="auto"/>
              <w:right w:val="single" w:sz="4" w:space="0" w:color="auto"/>
            </w:tcBorders>
          </w:tcPr>
          <w:p w14:paraId="25830660" w14:textId="77777777" w:rsidR="00806B48" w:rsidRPr="003E4C13" w:rsidRDefault="00806B48" w:rsidP="00F05AA3">
            <w:pPr>
              <w:pStyle w:val="ListParagraph"/>
              <w:spacing w:after="240"/>
              <w:ind w:left="0"/>
              <w:rPr>
                <w:rFonts w:eastAsia="Fd27761-Identity-H"/>
                <w:sz w:val="22"/>
                <w:szCs w:val="22"/>
              </w:rPr>
            </w:pPr>
          </w:p>
        </w:tc>
        <w:tc>
          <w:tcPr>
            <w:tcW w:w="995" w:type="dxa"/>
            <w:tcBorders>
              <w:top w:val="single" w:sz="4" w:space="0" w:color="auto"/>
              <w:left w:val="single" w:sz="4" w:space="0" w:color="auto"/>
              <w:bottom w:val="single" w:sz="4" w:space="0" w:color="auto"/>
              <w:right w:val="single" w:sz="4" w:space="0" w:color="auto"/>
            </w:tcBorders>
          </w:tcPr>
          <w:p w14:paraId="25830661" w14:textId="77777777" w:rsidR="00806B48" w:rsidRPr="003E4C13" w:rsidRDefault="00806B48" w:rsidP="00F05AA3">
            <w:pPr>
              <w:pStyle w:val="ListParagraph"/>
              <w:spacing w:after="240"/>
              <w:ind w:left="0"/>
              <w:rPr>
                <w:rFonts w:eastAsia="Fd27761-Identity-H"/>
                <w:sz w:val="22"/>
                <w:szCs w:val="22"/>
              </w:rPr>
            </w:pPr>
          </w:p>
        </w:tc>
      </w:tr>
      <w:tr w:rsidR="00806B48" w:rsidRPr="003E4C13" w14:paraId="2583066A" w14:textId="77777777" w:rsidTr="00D12AF2">
        <w:trPr>
          <w:jc w:val="center"/>
        </w:trPr>
        <w:tc>
          <w:tcPr>
            <w:tcW w:w="1908" w:type="dxa"/>
            <w:tcBorders>
              <w:top w:val="single" w:sz="4" w:space="0" w:color="auto"/>
              <w:left w:val="single" w:sz="4" w:space="0" w:color="auto"/>
              <w:bottom w:val="single" w:sz="4" w:space="0" w:color="auto"/>
              <w:right w:val="single" w:sz="4" w:space="0" w:color="auto"/>
            </w:tcBorders>
          </w:tcPr>
          <w:p w14:paraId="25830663" w14:textId="77777777" w:rsidR="00806B48" w:rsidRPr="003E4C13" w:rsidRDefault="00806B48" w:rsidP="00F05AA3">
            <w:pPr>
              <w:pStyle w:val="ListParagraph"/>
              <w:spacing w:after="240"/>
              <w:ind w:left="0"/>
              <w:rPr>
                <w:rFonts w:eastAsia="Fd27761-Identity-H"/>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5830664" w14:textId="77777777" w:rsidR="00806B48" w:rsidRPr="003E4C13" w:rsidRDefault="00806B48" w:rsidP="00F05AA3">
            <w:pPr>
              <w:pStyle w:val="ListParagraph"/>
              <w:spacing w:after="240"/>
              <w:ind w:left="0"/>
              <w:rPr>
                <w:rFonts w:eastAsia="Fd27761-Identity-H"/>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5830665" w14:textId="77777777" w:rsidR="00806B48" w:rsidRPr="003E4C13" w:rsidRDefault="00806B48" w:rsidP="00F05AA3">
            <w:pPr>
              <w:pStyle w:val="ListParagraph"/>
              <w:spacing w:after="240"/>
              <w:ind w:left="0"/>
              <w:rPr>
                <w:rFonts w:eastAsia="Fd27761-Identity-H"/>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5830666" w14:textId="77777777" w:rsidR="00806B48" w:rsidRPr="003E4C13" w:rsidRDefault="00806B48" w:rsidP="00F05AA3">
            <w:pPr>
              <w:pStyle w:val="ListParagraph"/>
              <w:spacing w:after="240"/>
              <w:ind w:left="0"/>
              <w:rPr>
                <w:rFonts w:eastAsia="Fd27761-Identity-H"/>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5830667" w14:textId="77777777" w:rsidR="00806B48" w:rsidRPr="003E4C13" w:rsidRDefault="00806B48" w:rsidP="00F05AA3">
            <w:pPr>
              <w:pStyle w:val="ListParagraph"/>
              <w:spacing w:after="240"/>
              <w:ind w:left="0"/>
              <w:rPr>
                <w:rFonts w:eastAsia="Fd27761-Identity-H"/>
                <w:sz w:val="22"/>
                <w:szCs w:val="22"/>
              </w:rPr>
            </w:pPr>
          </w:p>
        </w:tc>
        <w:tc>
          <w:tcPr>
            <w:tcW w:w="1183" w:type="dxa"/>
            <w:tcBorders>
              <w:top w:val="single" w:sz="4" w:space="0" w:color="auto"/>
              <w:left w:val="single" w:sz="4" w:space="0" w:color="auto"/>
              <w:bottom w:val="single" w:sz="4" w:space="0" w:color="auto"/>
              <w:right w:val="single" w:sz="4" w:space="0" w:color="auto"/>
            </w:tcBorders>
          </w:tcPr>
          <w:p w14:paraId="25830668" w14:textId="77777777" w:rsidR="00806B48" w:rsidRPr="003E4C13" w:rsidRDefault="00806B48" w:rsidP="00F05AA3">
            <w:pPr>
              <w:pStyle w:val="ListParagraph"/>
              <w:spacing w:after="240"/>
              <w:ind w:left="0"/>
              <w:rPr>
                <w:rFonts w:eastAsia="Fd27761-Identity-H"/>
                <w:sz w:val="22"/>
                <w:szCs w:val="22"/>
              </w:rPr>
            </w:pPr>
          </w:p>
        </w:tc>
        <w:tc>
          <w:tcPr>
            <w:tcW w:w="995" w:type="dxa"/>
            <w:tcBorders>
              <w:top w:val="single" w:sz="4" w:space="0" w:color="auto"/>
              <w:left w:val="single" w:sz="4" w:space="0" w:color="auto"/>
              <w:bottom w:val="single" w:sz="4" w:space="0" w:color="auto"/>
              <w:right w:val="single" w:sz="4" w:space="0" w:color="auto"/>
            </w:tcBorders>
          </w:tcPr>
          <w:p w14:paraId="25830669" w14:textId="77777777" w:rsidR="00806B48" w:rsidRPr="003E4C13" w:rsidRDefault="00806B48" w:rsidP="00F05AA3">
            <w:pPr>
              <w:pStyle w:val="ListParagraph"/>
              <w:spacing w:after="240"/>
              <w:ind w:left="0"/>
              <w:rPr>
                <w:rFonts w:eastAsia="Fd27761-Identity-H"/>
                <w:sz w:val="22"/>
                <w:szCs w:val="22"/>
              </w:rPr>
            </w:pPr>
          </w:p>
        </w:tc>
      </w:tr>
      <w:tr w:rsidR="00806B48" w:rsidRPr="003E4C13" w14:paraId="25830672" w14:textId="77777777" w:rsidTr="00D12AF2">
        <w:trPr>
          <w:jc w:val="center"/>
        </w:trPr>
        <w:tc>
          <w:tcPr>
            <w:tcW w:w="1908" w:type="dxa"/>
            <w:tcBorders>
              <w:top w:val="single" w:sz="4" w:space="0" w:color="auto"/>
              <w:left w:val="single" w:sz="4" w:space="0" w:color="auto"/>
              <w:bottom w:val="single" w:sz="4" w:space="0" w:color="auto"/>
              <w:right w:val="single" w:sz="4" w:space="0" w:color="auto"/>
            </w:tcBorders>
          </w:tcPr>
          <w:p w14:paraId="2583066B" w14:textId="77777777" w:rsidR="00806B48" w:rsidRPr="003E4C13" w:rsidRDefault="00806B48" w:rsidP="00F05AA3">
            <w:pPr>
              <w:pStyle w:val="ListParagraph"/>
              <w:spacing w:after="240"/>
              <w:ind w:left="0"/>
              <w:rPr>
                <w:rFonts w:eastAsia="Fd27761-Identity-H"/>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583066C" w14:textId="77777777" w:rsidR="00806B48" w:rsidRPr="003E4C13" w:rsidRDefault="00806B48" w:rsidP="00F05AA3">
            <w:pPr>
              <w:pStyle w:val="ListParagraph"/>
              <w:spacing w:after="240"/>
              <w:ind w:left="0"/>
              <w:rPr>
                <w:rFonts w:eastAsia="Fd27761-Identity-H"/>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583066D" w14:textId="77777777" w:rsidR="00806B48" w:rsidRPr="003E4C13" w:rsidRDefault="00806B48" w:rsidP="00F05AA3">
            <w:pPr>
              <w:pStyle w:val="ListParagraph"/>
              <w:spacing w:after="240"/>
              <w:ind w:left="0"/>
              <w:rPr>
                <w:rFonts w:eastAsia="Fd27761-Identity-H"/>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583066E" w14:textId="77777777" w:rsidR="00806B48" w:rsidRPr="003E4C13" w:rsidRDefault="00806B48" w:rsidP="00F05AA3">
            <w:pPr>
              <w:pStyle w:val="ListParagraph"/>
              <w:spacing w:after="240"/>
              <w:ind w:left="0"/>
              <w:rPr>
                <w:rFonts w:eastAsia="Fd27761-Identity-H"/>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583066F" w14:textId="77777777" w:rsidR="00806B48" w:rsidRPr="003E4C13" w:rsidRDefault="00806B48" w:rsidP="00F05AA3">
            <w:pPr>
              <w:pStyle w:val="ListParagraph"/>
              <w:spacing w:after="240"/>
              <w:ind w:left="0"/>
              <w:rPr>
                <w:rFonts w:eastAsia="Fd27761-Identity-H"/>
                <w:sz w:val="22"/>
                <w:szCs w:val="22"/>
              </w:rPr>
            </w:pPr>
          </w:p>
        </w:tc>
        <w:tc>
          <w:tcPr>
            <w:tcW w:w="1183" w:type="dxa"/>
            <w:tcBorders>
              <w:top w:val="single" w:sz="4" w:space="0" w:color="auto"/>
              <w:left w:val="single" w:sz="4" w:space="0" w:color="auto"/>
              <w:bottom w:val="single" w:sz="4" w:space="0" w:color="auto"/>
              <w:right w:val="single" w:sz="4" w:space="0" w:color="auto"/>
            </w:tcBorders>
          </w:tcPr>
          <w:p w14:paraId="25830670" w14:textId="77777777" w:rsidR="00806B48" w:rsidRPr="003E4C13" w:rsidRDefault="00806B48" w:rsidP="00F05AA3">
            <w:pPr>
              <w:pStyle w:val="ListParagraph"/>
              <w:spacing w:after="240"/>
              <w:ind w:left="0"/>
              <w:rPr>
                <w:rFonts w:eastAsia="Fd27761-Identity-H"/>
                <w:sz w:val="22"/>
                <w:szCs w:val="22"/>
              </w:rPr>
            </w:pPr>
          </w:p>
        </w:tc>
        <w:tc>
          <w:tcPr>
            <w:tcW w:w="995" w:type="dxa"/>
            <w:tcBorders>
              <w:top w:val="single" w:sz="4" w:space="0" w:color="auto"/>
              <w:left w:val="single" w:sz="4" w:space="0" w:color="auto"/>
              <w:bottom w:val="single" w:sz="4" w:space="0" w:color="auto"/>
              <w:right w:val="single" w:sz="4" w:space="0" w:color="auto"/>
            </w:tcBorders>
          </w:tcPr>
          <w:p w14:paraId="25830671" w14:textId="77777777" w:rsidR="00806B48" w:rsidRPr="003E4C13" w:rsidRDefault="00806B48" w:rsidP="00F05AA3">
            <w:pPr>
              <w:pStyle w:val="ListParagraph"/>
              <w:spacing w:after="240"/>
              <w:ind w:left="0"/>
              <w:rPr>
                <w:rFonts w:eastAsia="Fd27761-Identity-H"/>
                <w:sz w:val="22"/>
                <w:szCs w:val="22"/>
              </w:rPr>
            </w:pPr>
          </w:p>
        </w:tc>
      </w:tr>
      <w:tr w:rsidR="00806B48" w:rsidRPr="003E4C13" w14:paraId="2583067A" w14:textId="77777777" w:rsidTr="00D12AF2">
        <w:trPr>
          <w:jc w:val="center"/>
        </w:trPr>
        <w:tc>
          <w:tcPr>
            <w:tcW w:w="1908" w:type="dxa"/>
            <w:tcBorders>
              <w:top w:val="single" w:sz="4" w:space="0" w:color="auto"/>
              <w:left w:val="single" w:sz="4" w:space="0" w:color="auto"/>
              <w:bottom w:val="single" w:sz="4" w:space="0" w:color="auto"/>
              <w:right w:val="single" w:sz="4" w:space="0" w:color="auto"/>
            </w:tcBorders>
          </w:tcPr>
          <w:p w14:paraId="25830673" w14:textId="77777777" w:rsidR="00806B48" w:rsidRPr="003E4C13" w:rsidRDefault="00806B48" w:rsidP="00F05AA3">
            <w:pPr>
              <w:pStyle w:val="ListParagraph"/>
              <w:spacing w:after="240"/>
              <w:ind w:left="0"/>
              <w:rPr>
                <w:rFonts w:eastAsia="Fd27761-Identity-H"/>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5830674" w14:textId="77777777" w:rsidR="00806B48" w:rsidRPr="003E4C13" w:rsidRDefault="00806B48" w:rsidP="00F05AA3">
            <w:pPr>
              <w:pStyle w:val="ListParagraph"/>
              <w:spacing w:after="240"/>
              <w:ind w:left="0"/>
              <w:rPr>
                <w:rFonts w:eastAsia="Fd27761-Identity-H"/>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5830675" w14:textId="77777777" w:rsidR="00806B48" w:rsidRPr="003E4C13" w:rsidRDefault="00806B48" w:rsidP="00F05AA3">
            <w:pPr>
              <w:pStyle w:val="ListParagraph"/>
              <w:spacing w:after="240"/>
              <w:ind w:left="0"/>
              <w:rPr>
                <w:rFonts w:eastAsia="Fd27761-Identity-H"/>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5830676" w14:textId="77777777" w:rsidR="00806B48" w:rsidRPr="003E4C13" w:rsidRDefault="00806B48" w:rsidP="00F05AA3">
            <w:pPr>
              <w:pStyle w:val="ListParagraph"/>
              <w:spacing w:after="240"/>
              <w:ind w:left="0"/>
              <w:rPr>
                <w:rFonts w:eastAsia="Fd27761-Identity-H"/>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5830677" w14:textId="77777777" w:rsidR="00806B48" w:rsidRPr="003E4C13" w:rsidRDefault="00806B48" w:rsidP="00F05AA3">
            <w:pPr>
              <w:pStyle w:val="ListParagraph"/>
              <w:spacing w:after="240"/>
              <w:ind w:left="0"/>
              <w:rPr>
                <w:rFonts w:eastAsia="Fd27761-Identity-H"/>
                <w:sz w:val="22"/>
                <w:szCs w:val="22"/>
              </w:rPr>
            </w:pPr>
          </w:p>
        </w:tc>
        <w:tc>
          <w:tcPr>
            <w:tcW w:w="1183" w:type="dxa"/>
            <w:tcBorders>
              <w:top w:val="single" w:sz="4" w:space="0" w:color="auto"/>
              <w:left w:val="single" w:sz="4" w:space="0" w:color="auto"/>
              <w:bottom w:val="single" w:sz="4" w:space="0" w:color="auto"/>
              <w:right w:val="single" w:sz="4" w:space="0" w:color="auto"/>
            </w:tcBorders>
          </w:tcPr>
          <w:p w14:paraId="25830678" w14:textId="77777777" w:rsidR="00806B48" w:rsidRPr="003E4C13" w:rsidRDefault="00806B48" w:rsidP="00F05AA3">
            <w:pPr>
              <w:pStyle w:val="ListParagraph"/>
              <w:spacing w:after="240"/>
              <w:ind w:left="0"/>
              <w:rPr>
                <w:rFonts w:eastAsia="Fd27761-Identity-H"/>
                <w:sz w:val="22"/>
                <w:szCs w:val="22"/>
              </w:rPr>
            </w:pPr>
          </w:p>
        </w:tc>
        <w:tc>
          <w:tcPr>
            <w:tcW w:w="995" w:type="dxa"/>
            <w:tcBorders>
              <w:top w:val="single" w:sz="4" w:space="0" w:color="auto"/>
              <w:left w:val="single" w:sz="4" w:space="0" w:color="auto"/>
              <w:bottom w:val="single" w:sz="4" w:space="0" w:color="auto"/>
              <w:right w:val="single" w:sz="4" w:space="0" w:color="auto"/>
            </w:tcBorders>
          </w:tcPr>
          <w:p w14:paraId="25830679" w14:textId="77777777" w:rsidR="00806B48" w:rsidRPr="003E4C13" w:rsidRDefault="00806B48" w:rsidP="00F05AA3">
            <w:pPr>
              <w:pStyle w:val="ListParagraph"/>
              <w:spacing w:after="240"/>
              <w:ind w:left="0"/>
              <w:rPr>
                <w:rFonts w:eastAsia="Fd27761-Identity-H"/>
                <w:sz w:val="22"/>
                <w:szCs w:val="22"/>
              </w:rPr>
            </w:pPr>
          </w:p>
        </w:tc>
      </w:tr>
    </w:tbl>
    <w:p w14:paraId="2583067B" w14:textId="77777777" w:rsidR="005F2921" w:rsidRPr="003E4C13" w:rsidRDefault="005F2921" w:rsidP="005F2921">
      <w:pPr>
        <w:overflowPunct w:val="0"/>
        <w:autoSpaceDE w:val="0"/>
        <w:autoSpaceDN w:val="0"/>
        <w:adjustRightInd w:val="0"/>
        <w:ind w:left="720"/>
        <w:textAlignment w:val="baseline"/>
        <w:rPr>
          <w:sz w:val="22"/>
          <w:szCs w:val="22"/>
        </w:rPr>
      </w:pPr>
    </w:p>
    <w:p w14:paraId="2583067C" w14:textId="77777777" w:rsidR="005F2921" w:rsidRPr="003E4C13" w:rsidRDefault="005F2921" w:rsidP="005F2921">
      <w:pPr>
        <w:overflowPunct w:val="0"/>
        <w:autoSpaceDE w:val="0"/>
        <w:autoSpaceDN w:val="0"/>
        <w:adjustRightInd w:val="0"/>
        <w:ind w:left="720"/>
        <w:textAlignment w:val="baseline"/>
        <w:rPr>
          <w:sz w:val="22"/>
          <w:szCs w:val="22"/>
        </w:rPr>
      </w:pPr>
    </w:p>
    <w:p w14:paraId="2583067D" w14:textId="77777777" w:rsidR="005F2921" w:rsidRPr="003E4C13" w:rsidRDefault="005F2921" w:rsidP="005F2921">
      <w:pPr>
        <w:pBdr>
          <w:top w:val="single" w:sz="4" w:space="1" w:color="auto"/>
        </w:pBdr>
        <w:jc w:val="center"/>
        <w:rPr>
          <w:i/>
          <w:sz w:val="22"/>
          <w:szCs w:val="22"/>
        </w:rPr>
      </w:pPr>
      <w:r w:rsidRPr="003E4C13">
        <w:rPr>
          <w:i/>
          <w:sz w:val="22"/>
          <w:szCs w:val="22"/>
        </w:rPr>
        <w:t>*** End of Appendix J ***</w:t>
      </w:r>
    </w:p>
    <w:p w14:paraId="2583067E" w14:textId="77777777" w:rsidR="005F2921" w:rsidRPr="003E4C13" w:rsidRDefault="005F2921" w:rsidP="005F2921">
      <w:pPr>
        <w:jc w:val="both"/>
        <w:rPr>
          <w:sz w:val="22"/>
          <w:szCs w:val="22"/>
        </w:rPr>
      </w:pPr>
    </w:p>
    <w:p w14:paraId="2583067F" w14:textId="258500CD" w:rsidR="00643D7A" w:rsidRDefault="00643D7A">
      <w:pPr>
        <w:spacing w:after="200" w:line="276" w:lineRule="auto"/>
        <w:rPr>
          <w:ins w:id="43" w:author="Ruzzo, Michael P - E&amp;FP" w:date="2019-10-21T11:19:00Z"/>
          <w:sz w:val="22"/>
          <w:szCs w:val="22"/>
        </w:rPr>
      </w:pPr>
      <w:ins w:id="44" w:author="Ruzzo, Michael P - E&amp;FP" w:date="2019-10-21T11:19:00Z">
        <w:r>
          <w:rPr>
            <w:sz w:val="22"/>
            <w:szCs w:val="22"/>
          </w:rPr>
          <w:br w:type="page"/>
        </w:r>
      </w:ins>
    </w:p>
    <w:p w14:paraId="72448F60" w14:textId="0F441978" w:rsidR="00643D7A" w:rsidRPr="003E4C13" w:rsidRDefault="00643D7A" w:rsidP="00643D7A">
      <w:pPr>
        <w:jc w:val="center"/>
        <w:rPr>
          <w:b/>
          <w:sz w:val="22"/>
          <w:szCs w:val="22"/>
        </w:rPr>
      </w:pPr>
      <w:r w:rsidRPr="003E4C13">
        <w:rPr>
          <w:b/>
          <w:sz w:val="22"/>
          <w:szCs w:val="22"/>
        </w:rPr>
        <w:lastRenderedPageBreak/>
        <w:t>APPENDIX </w:t>
      </w:r>
      <w:r>
        <w:rPr>
          <w:b/>
          <w:sz w:val="22"/>
          <w:szCs w:val="22"/>
        </w:rPr>
        <w:t>K</w:t>
      </w:r>
      <w:r w:rsidR="00256ED4">
        <w:rPr>
          <w:b/>
          <w:sz w:val="22"/>
          <w:szCs w:val="22"/>
        </w:rPr>
        <w:t>-1</w:t>
      </w:r>
    </w:p>
    <w:p w14:paraId="4B3D4A17" w14:textId="6791D8AE" w:rsidR="00643D7A" w:rsidRPr="003E4C13" w:rsidRDefault="003E3A4F" w:rsidP="00643D7A">
      <w:pPr>
        <w:jc w:val="center"/>
        <w:rPr>
          <w:b/>
          <w:sz w:val="22"/>
          <w:szCs w:val="22"/>
        </w:rPr>
      </w:pPr>
      <w:r>
        <w:rPr>
          <w:b/>
          <w:sz w:val="22"/>
          <w:szCs w:val="22"/>
        </w:rPr>
        <w:t>Form of Commitment to Enroll</w:t>
      </w:r>
    </w:p>
    <w:p w14:paraId="095023B5" w14:textId="77777777" w:rsidR="00643D7A" w:rsidRPr="003E4C13" w:rsidRDefault="00643D7A" w:rsidP="00643D7A">
      <w:pPr>
        <w:rPr>
          <w:i/>
          <w:sz w:val="22"/>
          <w:szCs w:val="22"/>
        </w:rPr>
      </w:pPr>
    </w:p>
    <w:p w14:paraId="464F5630" w14:textId="33ED4793" w:rsidR="00643D7A" w:rsidRDefault="00643D7A" w:rsidP="00643D7A">
      <w:pPr>
        <w:rPr>
          <w:i/>
          <w:sz w:val="22"/>
          <w:szCs w:val="22"/>
        </w:rPr>
      </w:pPr>
    </w:p>
    <w:p w14:paraId="30DF9431" w14:textId="0C44E1B6" w:rsidR="003B54C5" w:rsidRDefault="003B54C5" w:rsidP="00643D7A">
      <w:pPr>
        <w:rPr>
          <w:i/>
          <w:sz w:val="22"/>
          <w:szCs w:val="22"/>
        </w:rPr>
      </w:pPr>
    </w:p>
    <w:p w14:paraId="4993C8A6" w14:textId="73564007" w:rsidR="003B54C5" w:rsidRDefault="003B54C5" w:rsidP="00643D7A">
      <w:pPr>
        <w:rPr>
          <w:i/>
          <w:sz w:val="22"/>
          <w:szCs w:val="22"/>
        </w:rPr>
      </w:pPr>
      <w:r>
        <w:rPr>
          <w:i/>
          <w:sz w:val="22"/>
          <w:szCs w:val="22"/>
        </w:rPr>
        <w:t xml:space="preserve">[INSERT </w:t>
      </w:r>
      <w:r w:rsidR="00A76512">
        <w:rPr>
          <w:i/>
          <w:sz w:val="22"/>
          <w:szCs w:val="22"/>
        </w:rPr>
        <w:t xml:space="preserve">STANDARD </w:t>
      </w:r>
      <w:r>
        <w:rPr>
          <w:i/>
          <w:sz w:val="22"/>
          <w:szCs w:val="22"/>
        </w:rPr>
        <w:t>FORM]</w:t>
      </w:r>
    </w:p>
    <w:p w14:paraId="2C4ED1DE" w14:textId="571A0D5B" w:rsidR="003B54C5" w:rsidRDefault="003B54C5" w:rsidP="00643D7A">
      <w:pPr>
        <w:rPr>
          <w:i/>
          <w:sz w:val="22"/>
          <w:szCs w:val="22"/>
        </w:rPr>
      </w:pPr>
    </w:p>
    <w:p w14:paraId="1D7F3FB7" w14:textId="35BC1949" w:rsidR="003B54C5" w:rsidRDefault="003B54C5" w:rsidP="00643D7A">
      <w:pPr>
        <w:rPr>
          <w:i/>
          <w:sz w:val="22"/>
          <w:szCs w:val="22"/>
        </w:rPr>
      </w:pPr>
    </w:p>
    <w:p w14:paraId="0C22DC24" w14:textId="306403A8" w:rsidR="003B54C5" w:rsidRDefault="003B54C5" w:rsidP="00643D7A">
      <w:pPr>
        <w:rPr>
          <w:i/>
          <w:sz w:val="22"/>
          <w:szCs w:val="22"/>
        </w:rPr>
      </w:pPr>
    </w:p>
    <w:p w14:paraId="07ED0ED0" w14:textId="77777777" w:rsidR="003B54C5" w:rsidRPr="003E4C13" w:rsidRDefault="003B54C5" w:rsidP="00643D7A">
      <w:pPr>
        <w:rPr>
          <w:i/>
          <w:sz w:val="22"/>
          <w:szCs w:val="22"/>
        </w:rPr>
      </w:pPr>
    </w:p>
    <w:p w14:paraId="0B7378D6" w14:textId="340B6CFB" w:rsidR="00643D7A" w:rsidRDefault="00643D7A" w:rsidP="00643D7A">
      <w:pPr>
        <w:overflowPunct w:val="0"/>
        <w:autoSpaceDE w:val="0"/>
        <w:autoSpaceDN w:val="0"/>
        <w:adjustRightInd w:val="0"/>
        <w:ind w:left="720"/>
        <w:textAlignment w:val="baseline"/>
        <w:rPr>
          <w:sz w:val="22"/>
          <w:szCs w:val="22"/>
        </w:rPr>
      </w:pPr>
    </w:p>
    <w:p w14:paraId="3560AE14" w14:textId="59030763" w:rsidR="00643D7A" w:rsidRDefault="00643D7A" w:rsidP="00643D7A">
      <w:pPr>
        <w:overflowPunct w:val="0"/>
        <w:autoSpaceDE w:val="0"/>
        <w:autoSpaceDN w:val="0"/>
        <w:adjustRightInd w:val="0"/>
        <w:ind w:left="720"/>
        <w:textAlignment w:val="baseline"/>
        <w:rPr>
          <w:sz w:val="22"/>
          <w:szCs w:val="22"/>
        </w:rPr>
      </w:pPr>
    </w:p>
    <w:p w14:paraId="643F3DCD" w14:textId="6932BD55" w:rsidR="00643D7A" w:rsidRDefault="00643D7A" w:rsidP="00643D7A">
      <w:pPr>
        <w:overflowPunct w:val="0"/>
        <w:autoSpaceDE w:val="0"/>
        <w:autoSpaceDN w:val="0"/>
        <w:adjustRightInd w:val="0"/>
        <w:ind w:left="720"/>
        <w:textAlignment w:val="baseline"/>
        <w:rPr>
          <w:sz w:val="22"/>
          <w:szCs w:val="22"/>
        </w:rPr>
      </w:pPr>
    </w:p>
    <w:p w14:paraId="5A965A3E" w14:textId="5510D9BC" w:rsidR="00643D7A" w:rsidRDefault="00643D7A" w:rsidP="00643D7A">
      <w:pPr>
        <w:overflowPunct w:val="0"/>
        <w:autoSpaceDE w:val="0"/>
        <w:autoSpaceDN w:val="0"/>
        <w:adjustRightInd w:val="0"/>
        <w:ind w:left="720"/>
        <w:textAlignment w:val="baseline"/>
        <w:rPr>
          <w:sz w:val="22"/>
          <w:szCs w:val="22"/>
        </w:rPr>
      </w:pPr>
    </w:p>
    <w:p w14:paraId="027DD9A4" w14:textId="77777777" w:rsidR="00643D7A" w:rsidRPr="003E4C13" w:rsidRDefault="00643D7A" w:rsidP="00643D7A">
      <w:pPr>
        <w:overflowPunct w:val="0"/>
        <w:autoSpaceDE w:val="0"/>
        <w:autoSpaceDN w:val="0"/>
        <w:adjustRightInd w:val="0"/>
        <w:ind w:left="720"/>
        <w:textAlignment w:val="baseline"/>
        <w:rPr>
          <w:sz w:val="22"/>
          <w:szCs w:val="22"/>
        </w:rPr>
      </w:pPr>
    </w:p>
    <w:p w14:paraId="67EF7112" w14:textId="77777777" w:rsidR="00643D7A" w:rsidRPr="003E4C13" w:rsidRDefault="00643D7A" w:rsidP="00643D7A">
      <w:pPr>
        <w:overflowPunct w:val="0"/>
        <w:autoSpaceDE w:val="0"/>
        <w:autoSpaceDN w:val="0"/>
        <w:adjustRightInd w:val="0"/>
        <w:ind w:left="720"/>
        <w:textAlignment w:val="baseline"/>
        <w:rPr>
          <w:sz w:val="22"/>
          <w:szCs w:val="22"/>
        </w:rPr>
      </w:pPr>
    </w:p>
    <w:p w14:paraId="67D1BCBE" w14:textId="6C3E622B" w:rsidR="00643D7A" w:rsidRPr="003E4C13" w:rsidRDefault="00643D7A" w:rsidP="00643D7A">
      <w:pPr>
        <w:pBdr>
          <w:top w:val="single" w:sz="4" w:space="1" w:color="auto"/>
        </w:pBdr>
        <w:jc w:val="center"/>
        <w:rPr>
          <w:i/>
          <w:sz w:val="22"/>
          <w:szCs w:val="22"/>
        </w:rPr>
      </w:pPr>
      <w:r w:rsidRPr="003E4C13">
        <w:rPr>
          <w:i/>
          <w:sz w:val="22"/>
          <w:szCs w:val="22"/>
        </w:rPr>
        <w:t xml:space="preserve">*** End of Appendix </w:t>
      </w:r>
      <w:r>
        <w:rPr>
          <w:i/>
          <w:sz w:val="22"/>
          <w:szCs w:val="22"/>
        </w:rPr>
        <w:t>K</w:t>
      </w:r>
      <w:r w:rsidR="00256ED4">
        <w:rPr>
          <w:i/>
          <w:sz w:val="22"/>
          <w:szCs w:val="22"/>
        </w:rPr>
        <w:t>-1</w:t>
      </w:r>
      <w:r w:rsidRPr="003E4C13">
        <w:rPr>
          <w:i/>
          <w:sz w:val="22"/>
          <w:szCs w:val="22"/>
        </w:rPr>
        <w:t xml:space="preserve"> ***</w:t>
      </w:r>
    </w:p>
    <w:p w14:paraId="7442B2DE" w14:textId="77777777" w:rsidR="00643D7A" w:rsidRPr="003E4C13" w:rsidRDefault="00643D7A" w:rsidP="00643D7A">
      <w:pPr>
        <w:jc w:val="both"/>
        <w:rPr>
          <w:sz w:val="22"/>
          <w:szCs w:val="22"/>
        </w:rPr>
      </w:pPr>
    </w:p>
    <w:p w14:paraId="7A7C8652" w14:textId="0319900A" w:rsidR="00256ED4" w:rsidRDefault="00256ED4">
      <w:pPr>
        <w:spacing w:after="200" w:line="276" w:lineRule="auto"/>
        <w:rPr>
          <w:sz w:val="22"/>
          <w:szCs w:val="22"/>
        </w:rPr>
      </w:pPr>
      <w:r>
        <w:rPr>
          <w:sz w:val="22"/>
          <w:szCs w:val="22"/>
        </w:rPr>
        <w:br w:type="page"/>
      </w:r>
    </w:p>
    <w:p w14:paraId="499DB5CD" w14:textId="15934501" w:rsidR="00256ED4" w:rsidRPr="003E4C13" w:rsidRDefault="00256ED4" w:rsidP="00256ED4">
      <w:pPr>
        <w:jc w:val="center"/>
        <w:rPr>
          <w:b/>
          <w:sz w:val="22"/>
          <w:szCs w:val="22"/>
        </w:rPr>
      </w:pPr>
      <w:r w:rsidRPr="003E4C13">
        <w:rPr>
          <w:b/>
          <w:sz w:val="22"/>
          <w:szCs w:val="22"/>
        </w:rPr>
        <w:lastRenderedPageBreak/>
        <w:t>APPENDIX </w:t>
      </w:r>
      <w:r>
        <w:rPr>
          <w:b/>
          <w:sz w:val="22"/>
          <w:szCs w:val="22"/>
        </w:rPr>
        <w:t>K-2</w:t>
      </w:r>
    </w:p>
    <w:p w14:paraId="42546296" w14:textId="0677BF8D" w:rsidR="00256ED4" w:rsidRPr="003E4C13" w:rsidRDefault="00162DA2" w:rsidP="00256ED4">
      <w:pPr>
        <w:jc w:val="center"/>
        <w:rPr>
          <w:b/>
          <w:sz w:val="22"/>
          <w:szCs w:val="22"/>
        </w:rPr>
      </w:pPr>
      <w:r>
        <w:rPr>
          <w:b/>
          <w:sz w:val="22"/>
          <w:szCs w:val="22"/>
        </w:rPr>
        <w:t>Form of Expression of Interest</w:t>
      </w:r>
    </w:p>
    <w:p w14:paraId="3A56FF57" w14:textId="77777777" w:rsidR="00256ED4" w:rsidRPr="003E4C13" w:rsidRDefault="00256ED4" w:rsidP="00256ED4">
      <w:pPr>
        <w:rPr>
          <w:i/>
          <w:sz w:val="22"/>
          <w:szCs w:val="22"/>
        </w:rPr>
      </w:pPr>
    </w:p>
    <w:p w14:paraId="368E8732" w14:textId="52316D2F" w:rsidR="00256ED4" w:rsidRDefault="00256ED4" w:rsidP="00256ED4">
      <w:pPr>
        <w:jc w:val="both"/>
        <w:rPr>
          <w:sz w:val="22"/>
          <w:szCs w:val="22"/>
        </w:rPr>
      </w:pPr>
    </w:p>
    <w:p w14:paraId="4D369763" w14:textId="425A9FB6" w:rsidR="003B54C5" w:rsidRDefault="003B54C5" w:rsidP="00256ED4">
      <w:pPr>
        <w:jc w:val="both"/>
        <w:rPr>
          <w:sz w:val="22"/>
          <w:szCs w:val="22"/>
        </w:rPr>
      </w:pPr>
    </w:p>
    <w:p w14:paraId="29ADCE6D" w14:textId="77777777" w:rsidR="003B54C5" w:rsidRPr="003E4C13" w:rsidRDefault="003B54C5" w:rsidP="00256ED4">
      <w:pPr>
        <w:jc w:val="both"/>
        <w:rPr>
          <w:sz w:val="22"/>
          <w:szCs w:val="22"/>
        </w:rPr>
      </w:pPr>
    </w:p>
    <w:p w14:paraId="12E06EA9" w14:textId="77777777" w:rsidR="00A76512" w:rsidRDefault="00A76512" w:rsidP="00A76512">
      <w:pPr>
        <w:rPr>
          <w:i/>
          <w:sz w:val="22"/>
          <w:szCs w:val="22"/>
        </w:rPr>
      </w:pPr>
      <w:r>
        <w:rPr>
          <w:i/>
          <w:sz w:val="22"/>
          <w:szCs w:val="22"/>
        </w:rPr>
        <w:t>[INSERT STANDARD FORM]</w:t>
      </w:r>
    </w:p>
    <w:p w14:paraId="14E553CC" w14:textId="2D267FF1" w:rsidR="00256ED4" w:rsidRDefault="00256ED4" w:rsidP="00256ED4">
      <w:pPr>
        <w:rPr>
          <w:i/>
          <w:sz w:val="22"/>
          <w:szCs w:val="22"/>
        </w:rPr>
      </w:pPr>
    </w:p>
    <w:p w14:paraId="39071033" w14:textId="5F055196" w:rsidR="003B54C5" w:rsidRDefault="003B54C5" w:rsidP="00256ED4">
      <w:pPr>
        <w:rPr>
          <w:i/>
          <w:sz w:val="22"/>
          <w:szCs w:val="22"/>
        </w:rPr>
      </w:pPr>
    </w:p>
    <w:p w14:paraId="6A17D842" w14:textId="2FD043FA" w:rsidR="003B54C5" w:rsidRDefault="003B54C5" w:rsidP="00256ED4">
      <w:pPr>
        <w:rPr>
          <w:i/>
          <w:sz w:val="22"/>
          <w:szCs w:val="22"/>
        </w:rPr>
      </w:pPr>
    </w:p>
    <w:p w14:paraId="63CCAC27" w14:textId="77777777" w:rsidR="003B54C5" w:rsidRPr="003E4C13" w:rsidRDefault="003B54C5" w:rsidP="00256ED4">
      <w:pPr>
        <w:rPr>
          <w:i/>
          <w:sz w:val="22"/>
          <w:szCs w:val="22"/>
        </w:rPr>
      </w:pPr>
    </w:p>
    <w:p w14:paraId="3CCC694A" w14:textId="77777777" w:rsidR="00256ED4" w:rsidRPr="003E4C13" w:rsidRDefault="00256ED4" w:rsidP="00256ED4">
      <w:pPr>
        <w:rPr>
          <w:i/>
          <w:sz w:val="22"/>
          <w:szCs w:val="22"/>
        </w:rPr>
      </w:pPr>
    </w:p>
    <w:p w14:paraId="08F00DDC" w14:textId="77777777" w:rsidR="00256ED4" w:rsidRDefault="00256ED4" w:rsidP="00256ED4">
      <w:pPr>
        <w:overflowPunct w:val="0"/>
        <w:autoSpaceDE w:val="0"/>
        <w:autoSpaceDN w:val="0"/>
        <w:adjustRightInd w:val="0"/>
        <w:ind w:left="720"/>
        <w:textAlignment w:val="baseline"/>
        <w:rPr>
          <w:sz w:val="22"/>
          <w:szCs w:val="22"/>
        </w:rPr>
      </w:pPr>
    </w:p>
    <w:p w14:paraId="7C505974" w14:textId="77777777" w:rsidR="00256ED4" w:rsidRDefault="00256ED4" w:rsidP="00256ED4">
      <w:pPr>
        <w:overflowPunct w:val="0"/>
        <w:autoSpaceDE w:val="0"/>
        <w:autoSpaceDN w:val="0"/>
        <w:adjustRightInd w:val="0"/>
        <w:ind w:left="720"/>
        <w:textAlignment w:val="baseline"/>
        <w:rPr>
          <w:sz w:val="22"/>
          <w:szCs w:val="22"/>
        </w:rPr>
      </w:pPr>
    </w:p>
    <w:p w14:paraId="3184C19C" w14:textId="77777777" w:rsidR="00256ED4" w:rsidRDefault="00256ED4" w:rsidP="00256ED4">
      <w:pPr>
        <w:overflowPunct w:val="0"/>
        <w:autoSpaceDE w:val="0"/>
        <w:autoSpaceDN w:val="0"/>
        <w:adjustRightInd w:val="0"/>
        <w:ind w:left="720"/>
        <w:textAlignment w:val="baseline"/>
        <w:rPr>
          <w:sz w:val="22"/>
          <w:szCs w:val="22"/>
        </w:rPr>
      </w:pPr>
    </w:p>
    <w:p w14:paraId="4D044AEC" w14:textId="77777777" w:rsidR="00256ED4" w:rsidRPr="00EF482D" w:rsidRDefault="00256ED4" w:rsidP="00256ED4">
      <w:pPr>
        <w:pBdr>
          <w:bottom w:val="single" w:sz="12" w:space="1" w:color="auto"/>
        </w:pBdr>
        <w:overflowPunct w:val="0"/>
        <w:autoSpaceDE w:val="0"/>
        <w:autoSpaceDN w:val="0"/>
        <w:adjustRightInd w:val="0"/>
        <w:ind w:left="720"/>
        <w:textAlignment w:val="baseline"/>
        <w:rPr>
          <w:sz w:val="16"/>
          <w:szCs w:val="16"/>
        </w:rPr>
      </w:pPr>
    </w:p>
    <w:p w14:paraId="7BF278F4" w14:textId="77777777" w:rsidR="00EF482D" w:rsidRPr="00EF482D" w:rsidRDefault="00EF482D" w:rsidP="00EF482D">
      <w:pPr>
        <w:overflowPunct w:val="0"/>
        <w:autoSpaceDE w:val="0"/>
        <w:autoSpaceDN w:val="0"/>
        <w:adjustRightInd w:val="0"/>
        <w:ind w:left="-90"/>
        <w:textAlignment w:val="baseline"/>
        <w:rPr>
          <w:sz w:val="16"/>
          <w:szCs w:val="16"/>
        </w:rPr>
      </w:pPr>
    </w:p>
    <w:p w14:paraId="06B78609" w14:textId="7C834D11" w:rsidR="005F2921" w:rsidRPr="003E4C13" w:rsidRDefault="00256ED4" w:rsidP="003B54C5">
      <w:pPr>
        <w:jc w:val="center"/>
        <w:rPr>
          <w:sz w:val="22"/>
          <w:szCs w:val="22"/>
        </w:rPr>
      </w:pPr>
      <w:r w:rsidRPr="003E4C13">
        <w:rPr>
          <w:i/>
          <w:sz w:val="22"/>
          <w:szCs w:val="22"/>
        </w:rPr>
        <w:t xml:space="preserve">*** End of Appendix </w:t>
      </w:r>
      <w:r>
        <w:rPr>
          <w:i/>
          <w:sz w:val="22"/>
          <w:szCs w:val="22"/>
        </w:rPr>
        <w:t>K-2</w:t>
      </w:r>
      <w:r w:rsidRPr="003E4C13">
        <w:rPr>
          <w:i/>
          <w:sz w:val="22"/>
          <w:szCs w:val="22"/>
        </w:rPr>
        <w:t xml:space="preserve"> ***</w:t>
      </w:r>
    </w:p>
    <w:sectPr w:rsidR="005F2921" w:rsidRPr="003E4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d27761-Identity-H">
    <w:altName w:val="Arial Unicode MS"/>
    <w:panose1 w:val="00000000000000000000"/>
    <w:charset w:val="86"/>
    <w:family w:val="auto"/>
    <w:notTrueType/>
    <w:pitch w:val="default"/>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F3DCD10C"/>
    <w:lvl w:ilvl="0" w:tplc="74A0A906">
      <w:start w:val="1"/>
      <w:numFmt w:val="lowerLetter"/>
      <w:lvlText w:val="(%1)"/>
      <w:lvlJc w:val="left"/>
      <w:pPr>
        <w:tabs>
          <w:tab w:val="num" w:pos="1620"/>
        </w:tabs>
        <w:ind w:left="1620" w:hanging="720"/>
      </w:pPr>
      <w:rPr>
        <w:rFonts w:hint="eastAsia"/>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15:restartNumberingAfterBreak="0">
    <w:nsid w:val="03417DA8"/>
    <w:multiLevelType w:val="hybridMultilevel"/>
    <w:tmpl w:val="C526E212"/>
    <w:lvl w:ilvl="0" w:tplc="AC48EB42">
      <w:start w:val="1"/>
      <w:numFmt w:val="lowerRoman"/>
      <w:lvlText w:val="(%1)"/>
      <w:lvlJc w:val="left"/>
      <w:pPr>
        <w:ind w:left="144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8492A"/>
    <w:multiLevelType w:val="hybridMultilevel"/>
    <w:tmpl w:val="271231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28003C"/>
    <w:multiLevelType w:val="hybridMultilevel"/>
    <w:tmpl w:val="538C7A74"/>
    <w:lvl w:ilvl="0" w:tplc="4254FF6A">
      <w:start w:val="1"/>
      <w:numFmt w:val="lowerRoman"/>
      <w:lvlText w:val="(%1)"/>
      <w:lvlJc w:val="left"/>
      <w:pPr>
        <w:ind w:left="36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308DE"/>
    <w:multiLevelType w:val="hybridMultilevel"/>
    <w:tmpl w:val="7AC202FA"/>
    <w:lvl w:ilvl="0" w:tplc="036ECA7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6653C46"/>
    <w:multiLevelType w:val="hybridMultilevel"/>
    <w:tmpl w:val="31C6FE96"/>
    <w:lvl w:ilvl="0" w:tplc="4F98CA36">
      <w:start w:val="2"/>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BC2062"/>
    <w:multiLevelType w:val="hybridMultilevel"/>
    <w:tmpl w:val="48181AE8"/>
    <w:lvl w:ilvl="0" w:tplc="0409000F">
      <w:start w:val="1"/>
      <w:numFmt w:val="decimal"/>
      <w:lvlText w:val="%1."/>
      <w:lvlJc w:val="left"/>
      <w:pPr>
        <w:tabs>
          <w:tab w:val="num" w:pos="720"/>
        </w:tabs>
        <w:ind w:left="720" w:hanging="720"/>
      </w:pPr>
      <w:rPr>
        <w:rFonts w:hint="default"/>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12AD2"/>
    <w:multiLevelType w:val="multilevel"/>
    <w:tmpl w:val="E0CC8326"/>
    <w:styleLink w:val="Style1"/>
    <w:lvl w:ilvl="0">
      <w:start w:val="1"/>
      <w:numFmt w:val="lowerLetter"/>
      <w:lvlText w:val="(%1)"/>
      <w:lvlJc w:val="left"/>
      <w:pPr>
        <w:ind w:left="720" w:hanging="360"/>
      </w:pPr>
      <w:rPr>
        <w:rFonts w:hint="default"/>
        <w:i/>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101CCC"/>
    <w:multiLevelType w:val="multilevel"/>
    <w:tmpl w:val="A0EC2316"/>
    <w:lvl w:ilvl="0">
      <w:start w:val="1"/>
      <w:numFmt w:val="decimal"/>
      <w:pStyle w:val="TabbedL1"/>
      <w:lvlText w:val="%1."/>
      <w:lvlJc w:val="left"/>
      <w:pPr>
        <w:tabs>
          <w:tab w:val="num" w:pos="1080"/>
        </w:tabs>
        <w:ind w:left="0" w:firstLine="720"/>
      </w:pPr>
      <w:rPr>
        <w:rFonts w:hint="default"/>
        <w:b w:val="0"/>
        <w:i w:val="0"/>
        <w:caps w:val="0"/>
        <w:smallCaps w:val="0"/>
        <w:strike w:val="0"/>
        <w:dstrike w:val="0"/>
        <w:vanish w:val="0"/>
        <w:color w:val="auto"/>
        <w:u w:val="none"/>
        <w:effect w:val="none"/>
        <w:vertAlign w:val="baseline"/>
      </w:rPr>
    </w:lvl>
    <w:lvl w:ilvl="1">
      <w:start w:val="1"/>
      <w:numFmt w:val="lowerLetter"/>
      <w:pStyle w:val="TabbedL2"/>
      <w:lvlText w:val="(%2)"/>
      <w:lvlJc w:val="left"/>
      <w:pPr>
        <w:tabs>
          <w:tab w:val="num" w:pos="1800"/>
        </w:tabs>
        <w:ind w:left="0" w:firstLine="1440"/>
      </w:pPr>
      <w:rPr>
        <w:rFonts w:hint="default"/>
        <w:b w:val="0"/>
        <w:i w:val="0"/>
        <w:caps w:val="0"/>
        <w:smallCaps w:val="0"/>
        <w:strike w:val="0"/>
        <w:dstrike w:val="0"/>
        <w:vanish w:val="0"/>
        <w:color w:val="auto"/>
        <w:u w:val="none"/>
        <w:effect w:val="none"/>
        <w:vertAlign w:val="baseline"/>
      </w:rPr>
    </w:lvl>
    <w:lvl w:ilvl="2">
      <w:start w:val="1"/>
      <w:numFmt w:val="decimal"/>
      <w:pStyle w:val="TabbedL3"/>
      <w:lvlText w:val="(%3)"/>
      <w:lvlJc w:val="left"/>
      <w:pPr>
        <w:tabs>
          <w:tab w:val="num" w:pos="2520"/>
        </w:tabs>
        <w:ind w:left="0" w:firstLine="2160"/>
      </w:pPr>
      <w:rPr>
        <w:rFonts w:hint="default"/>
        <w:b w:val="0"/>
        <w:i w:val="0"/>
        <w:caps w:val="0"/>
        <w:smallCaps w:val="0"/>
        <w:strike w:val="0"/>
        <w:dstrike w:val="0"/>
        <w:vanish w:val="0"/>
        <w:color w:val="auto"/>
        <w:u w:val="none"/>
        <w:effect w:val="none"/>
        <w:vertAlign w:val="baseline"/>
      </w:rPr>
    </w:lvl>
    <w:lvl w:ilvl="3">
      <w:start w:val="1"/>
      <w:numFmt w:val="decimal"/>
      <w:pStyle w:val="TabbedL4"/>
      <w:lvlText w:val="(%4)"/>
      <w:lvlJc w:val="left"/>
      <w:pPr>
        <w:tabs>
          <w:tab w:val="num" w:pos="3240"/>
        </w:tabs>
        <w:ind w:left="0" w:firstLine="2880"/>
      </w:pPr>
      <w:rPr>
        <w:rFonts w:hint="default"/>
        <w:b w:val="0"/>
        <w:i w:val="0"/>
        <w:caps w:val="0"/>
        <w:smallCaps w:val="0"/>
        <w:strike w:val="0"/>
        <w:dstrike w:val="0"/>
        <w:vanish w:val="0"/>
        <w:color w:val="auto"/>
        <w:u w:val="none"/>
        <w:effect w:val="none"/>
        <w:vertAlign w:val="baseline"/>
      </w:rPr>
    </w:lvl>
    <w:lvl w:ilvl="4">
      <w:start w:val="1"/>
      <w:numFmt w:val="lowerLetter"/>
      <w:pStyle w:val="TabbedL5"/>
      <w:lvlText w:val="%5."/>
      <w:lvlJc w:val="left"/>
      <w:pPr>
        <w:tabs>
          <w:tab w:val="num" w:pos="3960"/>
        </w:tabs>
        <w:ind w:left="0" w:firstLine="3600"/>
      </w:pPr>
      <w:rPr>
        <w:rFonts w:hint="default"/>
        <w:b w:val="0"/>
        <w:i w:val="0"/>
        <w:caps w:val="0"/>
        <w:smallCaps w:val="0"/>
        <w:strike w:val="0"/>
        <w:dstrike w:val="0"/>
        <w:vanish w:val="0"/>
        <w:color w:val="auto"/>
        <w:u w:val="none"/>
        <w:effect w:val="none"/>
        <w:vertAlign w:val="baseline"/>
      </w:rPr>
    </w:lvl>
    <w:lvl w:ilvl="5">
      <w:start w:val="1"/>
      <w:numFmt w:val="lowerRoman"/>
      <w:pStyle w:val="TabbedL6"/>
      <w:lvlText w:val="%6."/>
      <w:lvlJc w:val="left"/>
      <w:pPr>
        <w:tabs>
          <w:tab w:val="num" w:pos="5040"/>
        </w:tabs>
        <w:ind w:left="0" w:firstLine="4320"/>
      </w:pPr>
      <w:rPr>
        <w:rFonts w:hint="default"/>
        <w:b w:val="0"/>
        <w:i w:val="0"/>
        <w:caps w:val="0"/>
        <w:smallCaps w:val="0"/>
        <w:strike w:val="0"/>
        <w:dstrike w:val="0"/>
        <w:vanish w:val="0"/>
        <w:color w:val="auto"/>
        <w:u w:val="none"/>
        <w:effect w:val="none"/>
        <w:vertAlign w:val="baseline"/>
      </w:rPr>
    </w:lvl>
    <w:lvl w:ilvl="6">
      <w:start w:val="1"/>
      <w:numFmt w:val="decimal"/>
      <w:pStyle w:val="TabbedL7"/>
      <w:lvlText w:val="%7)"/>
      <w:lvlJc w:val="left"/>
      <w:pPr>
        <w:tabs>
          <w:tab w:val="num" w:pos="5400"/>
        </w:tabs>
        <w:ind w:left="0" w:firstLine="5040"/>
      </w:pPr>
      <w:rPr>
        <w:rFonts w:hint="default"/>
        <w:b w:val="0"/>
        <w:i w:val="0"/>
        <w:caps w:val="0"/>
        <w:smallCaps w:val="0"/>
        <w:strike w:val="0"/>
        <w:dstrike w:val="0"/>
        <w:vanish w:val="0"/>
        <w:color w:val="auto"/>
        <w:u w:val="none"/>
        <w:effect w:val="none"/>
        <w:vertAlign w:val="baseline"/>
      </w:rPr>
    </w:lvl>
    <w:lvl w:ilvl="7">
      <w:start w:val="1"/>
      <w:numFmt w:val="lowerLetter"/>
      <w:pStyle w:val="TabbedL8"/>
      <w:lvlText w:val="%8)"/>
      <w:lvlJc w:val="left"/>
      <w:pPr>
        <w:tabs>
          <w:tab w:val="num" w:pos="6120"/>
        </w:tabs>
        <w:ind w:left="0" w:firstLine="5760"/>
      </w:pPr>
      <w:rPr>
        <w:rFonts w:hint="default"/>
        <w:b w:val="0"/>
        <w:i w:val="0"/>
        <w:caps w:val="0"/>
        <w:smallCaps w:val="0"/>
        <w:strike w:val="0"/>
        <w:dstrike w:val="0"/>
        <w:vanish w:val="0"/>
        <w:color w:val="auto"/>
        <w:u w:val="none"/>
        <w:effect w:val="none"/>
        <w:vertAlign w:val="baseline"/>
      </w:rPr>
    </w:lvl>
    <w:lvl w:ilvl="8">
      <w:start w:val="1"/>
      <w:numFmt w:val="lowerRoman"/>
      <w:pStyle w:val="TabbedL9"/>
      <w:lvlText w:val="%9)"/>
      <w:lvlJc w:val="left"/>
      <w:pPr>
        <w:tabs>
          <w:tab w:val="num" w:pos="7200"/>
        </w:tabs>
        <w:ind w:left="0" w:firstLine="6480"/>
      </w:pPr>
      <w:rPr>
        <w:rFonts w:hint="default"/>
        <w:b w:val="0"/>
        <w:i w:val="0"/>
        <w:caps w:val="0"/>
        <w:smallCaps w:val="0"/>
        <w:strike w:val="0"/>
        <w:dstrike w:val="0"/>
        <w:vanish w:val="0"/>
        <w:color w:val="auto"/>
        <w:u w:val="none"/>
        <w:effect w:val="none"/>
        <w:vertAlign w:val="baseline"/>
      </w:rPr>
    </w:lvl>
  </w:abstractNum>
  <w:abstractNum w:abstractNumId="9" w15:restartNumberingAfterBreak="0">
    <w:nsid w:val="44105C48"/>
    <w:multiLevelType w:val="multilevel"/>
    <w:tmpl w:val="E0CC8326"/>
    <w:numStyleLink w:val="Style1"/>
  </w:abstractNum>
  <w:abstractNum w:abstractNumId="10" w15:restartNumberingAfterBreak="0">
    <w:nsid w:val="48871923"/>
    <w:multiLevelType w:val="hybridMultilevel"/>
    <w:tmpl w:val="94724EA6"/>
    <w:lvl w:ilvl="0" w:tplc="C8DA116A">
      <w:start w:val="1"/>
      <w:numFmt w:val="upperLetter"/>
      <w:lvlText w:val="%1."/>
      <w:lvlJc w:val="left"/>
      <w:pPr>
        <w:tabs>
          <w:tab w:val="num" w:pos="720"/>
        </w:tabs>
        <w:ind w:left="720" w:hanging="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7F1A6C"/>
    <w:multiLevelType w:val="multilevel"/>
    <w:tmpl w:val="675CAC3E"/>
    <w:lvl w:ilvl="0">
      <w:start w:val="1"/>
      <w:numFmt w:val="cardinalText"/>
      <w:pStyle w:val="Heading1"/>
      <w:suff w:val="nothing"/>
      <w:lvlText w:val="ARTICLE %1:     "/>
      <w:lvlJc w:val="left"/>
      <w:pPr>
        <w:ind w:left="4950" w:firstLine="0"/>
      </w:pPr>
      <w:rPr>
        <w:rFonts w:ascii="Times New Roman" w:hAnsi="Times New Roman" w:hint="default"/>
        <w:b/>
        <w:i w:val="0"/>
        <w:caps/>
        <w:sz w:val="24"/>
      </w:rPr>
    </w:lvl>
    <w:lvl w:ilvl="1">
      <w:start w:val="1"/>
      <w:numFmt w:val="decimal"/>
      <w:pStyle w:val="Heading2"/>
      <w:isLgl/>
      <w:lvlText w:val="%1.%2"/>
      <w:lvlJc w:val="left"/>
      <w:pPr>
        <w:tabs>
          <w:tab w:val="num" w:pos="1260"/>
        </w:tabs>
        <w:ind w:left="180" w:firstLine="720"/>
      </w:pPr>
      <w:rPr>
        <w:rFonts w:ascii="Times New Roman" w:hAnsi="Times New Roman" w:hint="default"/>
        <w:b w:val="0"/>
        <w:i w:val="0"/>
        <w:sz w:val="24"/>
        <w:u w:val="none"/>
      </w:rPr>
    </w:lvl>
    <w:lvl w:ilvl="2">
      <w:start w:val="1"/>
      <w:numFmt w:val="lowerLetter"/>
      <w:pStyle w:val="Heading3"/>
      <w:lvlText w:val="(%3)"/>
      <w:lvlJc w:val="left"/>
      <w:pPr>
        <w:tabs>
          <w:tab w:val="num" w:pos="2970"/>
        </w:tabs>
        <w:ind w:left="2970" w:hanging="720"/>
      </w:pPr>
      <w:rPr>
        <w:rFonts w:ascii="Times New Roman" w:hAnsi="Times New Roman" w:hint="default"/>
        <w:b w:val="0"/>
        <w:i w:val="0"/>
        <w:sz w:val="22"/>
        <w:szCs w:val="22"/>
      </w:rPr>
    </w:lvl>
    <w:lvl w:ilvl="3">
      <w:start w:val="1"/>
      <w:numFmt w:val="lowerLetter"/>
      <w:lvlText w:val="%4)"/>
      <w:lvlJc w:val="left"/>
      <w:pPr>
        <w:tabs>
          <w:tab w:val="num" w:pos="2970"/>
        </w:tabs>
        <w:ind w:left="2970" w:hanging="720"/>
      </w:pPr>
      <w:rPr>
        <w:rFonts w:hint="default"/>
        <w:b w:val="0"/>
        <w:i w:val="0"/>
        <w:sz w:val="22"/>
        <w:szCs w:val="22"/>
      </w:rPr>
    </w:lvl>
    <w:lvl w:ilvl="4">
      <w:start w:val="1"/>
      <w:numFmt w:val="upperLetter"/>
      <w:pStyle w:val="Heading5"/>
      <w:lvlText w:val="(%5)"/>
      <w:lvlJc w:val="left"/>
      <w:pPr>
        <w:tabs>
          <w:tab w:val="num" w:pos="2160"/>
        </w:tabs>
        <w:ind w:left="2160" w:hanging="720"/>
      </w:pPr>
      <w:rPr>
        <w:rFonts w:ascii="Times New Roman" w:hAnsi="Times New Roman" w:hint="default"/>
        <w:b w:val="0"/>
        <w:i w:val="0"/>
        <w:sz w:val="22"/>
        <w:szCs w:val="22"/>
      </w:rPr>
    </w:lvl>
    <w:lvl w:ilvl="5">
      <w:start w:val="1"/>
      <w:numFmt w:val="decimal"/>
      <w:pStyle w:val="Heading6"/>
      <w:lvlText w:val="%6."/>
      <w:lvlJc w:val="left"/>
      <w:pPr>
        <w:tabs>
          <w:tab w:val="num" w:pos="0"/>
        </w:tabs>
        <w:ind w:left="2736" w:hanging="936"/>
      </w:pPr>
      <w:rPr>
        <w:rFonts w:ascii="Times New Roman" w:hAnsi="Times New Roman" w:hint="default"/>
        <w:b w:val="0"/>
        <w:i w:val="0"/>
        <w:sz w:val="24"/>
        <w:u w:val="none"/>
      </w:rPr>
    </w:lvl>
    <w:lvl w:ilvl="6">
      <w:start w:val="1"/>
      <w:numFmt w:val="lowerLetter"/>
      <w:pStyle w:val="Heading7"/>
      <w:lvlText w:val="%7."/>
      <w:lvlJc w:val="left"/>
      <w:pPr>
        <w:tabs>
          <w:tab w:val="num" w:pos="2160"/>
        </w:tabs>
        <w:ind w:left="0" w:firstLine="1440"/>
      </w:pPr>
      <w:rPr>
        <w:rFonts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5C4F7F12"/>
    <w:multiLevelType w:val="hybridMultilevel"/>
    <w:tmpl w:val="E0CC8326"/>
    <w:lvl w:ilvl="0" w:tplc="45B24770">
      <w:start w:val="1"/>
      <w:numFmt w:val="lowerLetter"/>
      <w:lvlText w:val="(%1)"/>
      <w:lvlJc w:val="left"/>
      <w:pPr>
        <w:ind w:left="720" w:hanging="360"/>
      </w:pPr>
      <w:rPr>
        <w:rFonts w:hint="default"/>
        <w:i/>
        <w:color w:val="0000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A3BD1"/>
    <w:multiLevelType w:val="hybridMultilevel"/>
    <w:tmpl w:val="7AC202FA"/>
    <w:lvl w:ilvl="0" w:tplc="036ECA7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937902478">
    <w:abstractNumId w:val="10"/>
  </w:num>
  <w:num w:numId="2" w16cid:durableId="739059373">
    <w:abstractNumId w:val="6"/>
  </w:num>
  <w:num w:numId="3" w16cid:durableId="497161431">
    <w:abstractNumId w:val="0"/>
  </w:num>
  <w:num w:numId="4" w16cid:durableId="1357658000">
    <w:abstractNumId w:val="11"/>
  </w:num>
  <w:num w:numId="5" w16cid:durableId="636640397">
    <w:abstractNumId w:val="11"/>
  </w:num>
  <w:num w:numId="6" w16cid:durableId="423190864">
    <w:abstractNumId w:val="1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3963789">
    <w:abstractNumId w:val="8"/>
  </w:num>
  <w:num w:numId="8" w16cid:durableId="1268538668">
    <w:abstractNumId w:val="11"/>
  </w:num>
  <w:num w:numId="9" w16cid:durableId="2126190208">
    <w:abstractNumId w:val="5"/>
  </w:num>
  <w:num w:numId="10" w16cid:durableId="8664053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1903193">
    <w:abstractNumId w:val="3"/>
  </w:num>
  <w:num w:numId="12" w16cid:durableId="1098915362">
    <w:abstractNumId w:val="13"/>
  </w:num>
  <w:num w:numId="13" w16cid:durableId="1312247481">
    <w:abstractNumId w:val="4"/>
  </w:num>
  <w:num w:numId="14" w16cid:durableId="1763062814">
    <w:abstractNumId w:val="12"/>
  </w:num>
  <w:num w:numId="15" w16cid:durableId="779447623">
    <w:abstractNumId w:val="2"/>
  </w:num>
  <w:num w:numId="16" w16cid:durableId="12811833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5"/>
    </w:lvlOverride>
  </w:num>
  <w:num w:numId="17" w16cid:durableId="1417245412">
    <w:abstractNumId w:val="11"/>
  </w:num>
  <w:num w:numId="18" w16cid:durableId="8454994">
    <w:abstractNumId w:val="7"/>
  </w:num>
  <w:num w:numId="19" w16cid:durableId="143157272">
    <w:abstractNumId w:val="9"/>
  </w:num>
  <w:num w:numId="20" w16cid:durableId="74401888">
    <w:abstractNumId w:val="11"/>
  </w:num>
  <w:num w:numId="21" w16cid:durableId="1868368264">
    <w:abstractNumId w:val="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zzo, Michael P - E&amp;FP">
    <w15:presenceInfo w15:providerId="AD" w15:userId="S-1-5-21-1343024091-1078145449-682003330-240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1D"/>
    <w:rsid w:val="000041BD"/>
    <w:rsid w:val="00020499"/>
    <w:rsid w:val="00021071"/>
    <w:rsid w:val="0006351C"/>
    <w:rsid w:val="00063A9E"/>
    <w:rsid w:val="000720B2"/>
    <w:rsid w:val="00075997"/>
    <w:rsid w:val="00095E1D"/>
    <w:rsid w:val="000A720B"/>
    <w:rsid w:val="000C37F7"/>
    <w:rsid w:val="000D4AED"/>
    <w:rsid w:val="000E22AD"/>
    <w:rsid w:val="000F2A42"/>
    <w:rsid w:val="001351E2"/>
    <w:rsid w:val="0015214F"/>
    <w:rsid w:val="00152842"/>
    <w:rsid w:val="001540B1"/>
    <w:rsid w:val="00154381"/>
    <w:rsid w:val="00156E07"/>
    <w:rsid w:val="00162DA2"/>
    <w:rsid w:val="00177F65"/>
    <w:rsid w:val="00182C2B"/>
    <w:rsid w:val="00193A42"/>
    <w:rsid w:val="001B442A"/>
    <w:rsid w:val="001C7297"/>
    <w:rsid w:val="001D2BCE"/>
    <w:rsid w:val="001D3659"/>
    <w:rsid w:val="001E0386"/>
    <w:rsid w:val="001E61E8"/>
    <w:rsid w:val="001F47A6"/>
    <w:rsid w:val="0023418F"/>
    <w:rsid w:val="0025048E"/>
    <w:rsid w:val="00252FFA"/>
    <w:rsid w:val="00256ED4"/>
    <w:rsid w:val="0026314E"/>
    <w:rsid w:val="0026599C"/>
    <w:rsid w:val="00277C23"/>
    <w:rsid w:val="002A3AB8"/>
    <w:rsid w:val="002B526D"/>
    <w:rsid w:val="002C4E20"/>
    <w:rsid w:val="002C6013"/>
    <w:rsid w:val="002D1F4C"/>
    <w:rsid w:val="002D726D"/>
    <w:rsid w:val="00305AB2"/>
    <w:rsid w:val="003132CB"/>
    <w:rsid w:val="00313DE4"/>
    <w:rsid w:val="00322238"/>
    <w:rsid w:val="00343C44"/>
    <w:rsid w:val="00351DEE"/>
    <w:rsid w:val="0035443B"/>
    <w:rsid w:val="00363AEA"/>
    <w:rsid w:val="0037104F"/>
    <w:rsid w:val="00375E8A"/>
    <w:rsid w:val="003B54C5"/>
    <w:rsid w:val="003B6B15"/>
    <w:rsid w:val="003C7E14"/>
    <w:rsid w:val="003E3A4F"/>
    <w:rsid w:val="003E4C13"/>
    <w:rsid w:val="003F593A"/>
    <w:rsid w:val="004024D4"/>
    <w:rsid w:val="00436963"/>
    <w:rsid w:val="0046200C"/>
    <w:rsid w:val="004875DD"/>
    <w:rsid w:val="00492DB0"/>
    <w:rsid w:val="004A4E25"/>
    <w:rsid w:val="004B1A6C"/>
    <w:rsid w:val="004B58B3"/>
    <w:rsid w:val="004C5E91"/>
    <w:rsid w:val="004D1EB1"/>
    <w:rsid w:val="004D2BEC"/>
    <w:rsid w:val="0051325C"/>
    <w:rsid w:val="0053015B"/>
    <w:rsid w:val="005323E4"/>
    <w:rsid w:val="005416C1"/>
    <w:rsid w:val="005440E6"/>
    <w:rsid w:val="00565666"/>
    <w:rsid w:val="00591C1A"/>
    <w:rsid w:val="00597758"/>
    <w:rsid w:val="005A2BC6"/>
    <w:rsid w:val="005B49B9"/>
    <w:rsid w:val="005F2921"/>
    <w:rsid w:val="005F5A71"/>
    <w:rsid w:val="0060532E"/>
    <w:rsid w:val="006053C9"/>
    <w:rsid w:val="0061598A"/>
    <w:rsid w:val="00621B19"/>
    <w:rsid w:val="006238B8"/>
    <w:rsid w:val="00637D1F"/>
    <w:rsid w:val="00643D7A"/>
    <w:rsid w:val="00656F81"/>
    <w:rsid w:val="00680A88"/>
    <w:rsid w:val="00685B2C"/>
    <w:rsid w:val="006B1F25"/>
    <w:rsid w:val="006E2184"/>
    <w:rsid w:val="0070054B"/>
    <w:rsid w:val="00711B93"/>
    <w:rsid w:val="00711BF7"/>
    <w:rsid w:val="007536F0"/>
    <w:rsid w:val="00764D18"/>
    <w:rsid w:val="0077395E"/>
    <w:rsid w:val="00776B7D"/>
    <w:rsid w:val="007770FA"/>
    <w:rsid w:val="00795A3E"/>
    <w:rsid w:val="007A393D"/>
    <w:rsid w:val="007C49FE"/>
    <w:rsid w:val="007D3358"/>
    <w:rsid w:val="007E10FF"/>
    <w:rsid w:val="007E70ED"/>
    <w:rsid w:val="00803449"/>
    <w:rsid w:val="00806B48"/>
    <w:rsid w:val="008428B6"/>
    <w:rsid w:val="00855906"/>
    <w:rsid w:val="00864912"/>
    <w:rsid w:val="008654F2"/>
    <w:rsid w:val="008655E9"/>
    <w:rsid w:val="00884F68"/>
    <w:rsid w:val="008C3C72"/>
    <w:rsid w:val="0092094E"/>
    <w:rsid w:val="00943B1D"/>
    <w:rsid w:val="009676E9"/>
    <w:rsid w:val="0098361B"/>
    <w:rsid w:val="00983773"/>
    <w:rsid w:val="009857B4"/>
    <w:rsid w:val="0099566D"/>
    <w:rsid w:val="00997DEA"/>
    <w:rsid w:val="009A05B6"/>
    <w:rsid w:val="009A335F"/>
    <w:rsid w:val="009A450D"/>
    <w:rsid w:val="009B6304"/>
    <w:rsid w:val="009B710F"/>
    <w:rsid w:val="009C32E1"/>
    <w:rsid w:val="009C70A4"/>
    <w:rsid w:val="009D62A8"/>
    <w:rsid w:val="009E6480"/>
    <w:rsid w:val="009F70B5"/>
    <w:rsid w:val="00A01405"/>
    <w:rsid w:val="00A17228"/>
    <w:rsid w:val="00A2269A"/>
    <w:rsid w:val="00A33C98"/>
    <w:rsid w:val="00A5198E"/>
    <w:rsid w:val="00A535BE"/>
    <w:rsid w:val="00A76512"/>
    <w:rsid w:val="00A854B7"/>
    <w:rsid w:val="00A9049A"/>
    <w:rsid w:val="00AA1B75"/>
    <w:rsid w:val="00AB6F92"/>
    <w:rsid w:val="00AC4308"/>
    <w:rsid w:val="00AC7C76"/>
    <w:rsid w:val="00AF3D3B"/>
    <w:rsid w:val="00B04801"/>
    <w:rsid w:val="00B25AE2"/>
    <w:rsid w:val="00B32FD5"/>
    <w:rsid w:val="00B4471A"/>
    <w:rsid w:val="00B53E64"/>
    <w:rsid w:val="00B62E61"/>
    <w:rsid w:val="00B6605A"/>
    <w:rsid w:val="00B6676A"/>
    <w:rsid w:val="00B72A01"/>
    <w:rsid w:val="00B76B8D"/>
    <w:rsid w:val="00B80900"/>
    <w:rsid w:val="00B825F3"/>
    <w:rsid w:val="00B8566E"/>
    <w:rsid w:val="00B909E5"/>
    <w:rsid w:val="00B9148A"/>
    <w:rsid w:val="00B92AC9"/>
    <w:rsid w:val="00BB4C21"/>
    <w:rsid w:val="00BC0ADE"/>
    <w:rsid w:val="00BD2455"/>
    <w:rsid w:val="00C17C24"/>
    <w:rsid w:val="00C20C65"/>
    <w:rsid w:val="00C25FC9"/>
    <w:rsid w:val="00C34B17"/>
    <w:rsid w:val="00C730E2"/>
    <w:rsid w:val="00C91981"/>
    <w:rsid w:val="00C920BF"/>
    <w:rsid w:val="00CB434A"/>
    <w:rsid w:val="00CD3E7D"/>
    <w:rsid w:val="00CE07A5"/>
    <w:rsid w:val="00CE107C"/>
    <w:rsid w:val="00CF1C5A"/>
    <w:rsid w:val="00D00C77"/>
    <w:rsid w:val="00D0676B"/>
    <w:rsid w:val="00D12AF2"/>
    <w:rsid w:val="00D2343E"/>
    <w:rsid w:val="00D23A7C"/>
    <w:rsid w:val="00D2799B"/>
    <w:rsid w:val="00D466CA"/>
    <w:rsid w:val="00D47434"/>
    <w:rsid w:val="00D479FC"/>
    <w:rsid w:val="00D80184"/>
    <w:rsid w:val="00D87724"/>
    <w:rsid w:val="00D9394E"/>
    <w:rsid w:val="00DA2919"/>
    <w:rsid w:val="00DE2FCA"/>
    <w:rsid w:val="00DE5AEF"/>
    <w:rsid w:val="00DF4820"/>
    <w:rsid w:val="00DF66CC"/>
    <w:rsid w:val="00E059AB"/>
    <w:rsid w:val="00E260DB"/>
    <w:rsid w:val="00E2681B"/>
    <w:rsid w:val="00E33E5E"/>
    <w:rsid w:val="00E351F3"/>
    <w:rsid w:val="00E53419"/>
    <w:rsid w:val="00E65391"/>
    <w:rsid w:val="00E83576"/>
    <w:rsid w:val="00E84243"/>
    <w:rsid w:val="00E91F4B"/>
    <w:rsid w:val="00E92362"/>
    <w:rsid w:val="00EB6767"/>
    <w:rsid w:val="00EE56D1"/>
    <w:rsid w:val="00EF2607"/>
    <w:rsid w:val="00EF26C8"/>
    <w:rsid w:val="00EF38D1"/>
    <w:rsid w:val="00EF482D"/>
    <w:rsid w:val="00EF557C"/>
    <w:rsid w:val="00EF5ABE"/>
    <w:rsid w:val="00F05AA3"/>
    <w:rsid w:val="00F17BDE"/>
    <w:rsid w:val="00F21296"/>
    <w:rsid w:val="00F429E6"/>
    <w:rsid w:val="00F46A09"/>
    <w:rsid w:val="00F47D08"/>
    <w:rsid w:val="00F55B92"/>
    <w:rsid w:val="00F62312"/>
    <w:rsid w:val="00F70E35"/>
    <w:rsid w:val="00FA48E2"/>
    <w:rsid w:val="00FB179E"/>
    <w:rsid w:val="00FB5017"/>
    <w:rsid w:val="00FC0820"/>
    <w:rsid w:val="00FF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04F8"/>
  <w15:docId w15:val="{8732B903-68E2-4194-B4E6-E4966777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E1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9B6304"/>
    <w:pPr>
      <w:keepNext/>
      <w:numPr>
        <w:numId w:val="8"/>
      </w:numPr>
      <w:spacing w:after="240"/>
      <w:jc w:val="center"/>
      <w:outlineLvl w:val="0"/>
    </w:pPr>
    <w:rPr>
      <w:b/>
      <w:kern w:val="28"/>
      <w:szCs w:val="20"/>
    </w:rPr>
  </w:style>
  <w:style w:type="paragraph" w:styleId="Heading2">
    <w:name w:val="heading 2"/>
    <w:basedOn w:val="Normal"/>
    <w:next w:val="BodyText"/>
    <w:link w:val="Heading2Char"/>
    <w:qFormat/>
    <w:rsid w:val="009B6304"/>
    <w:pPr>
      <w:numPr>
        <w:ilvl w:val="1"/>
        <w:numId w:val="8"/>
      </w:numPr>
      <w:spacing w:after="240"/>
      <w:jc w:val="both"/>
      <w:outlineLvl w:val="1"/>
    </w:pPr>
    <w:rPr>
      <w:szCs w:val="20"/>
    </w:rPr>
  </w:style>
  <w:style w:type="paragraph" w:styleId="Heading3">
    <w:name w:val="heading 3"/>
    <w:basedOn w:val="Normal"/>
    <w:next w:val="BodyText"/>
    <w:link w:val="Heading3Char"/>
    <w:qFormat/>
    <w:rsid w:val="009F70B5"/>
    <w:pPr>
      <w:numPr>
        <w:ilvl w:val="2"/>
        <w:numId w:val="8"/>
      </w:numPr>
      <w:spacing w:after="240"/>
      <w:jc w:val="both"/>
      <w:outlineLvl w:val="2"/>
    </w:pPr>
    <w:rPr>
      <w:szCs w:val="20"/>
    </w:rPr>
  </w:style>
  <w:style w:type="paragraph" w:styleId="Heading4">
    <w:name w:val="heading 4"/>
    <w:basedOn w:val="Normal"/>
    <w:next w:val="BodyText"/>
    <w:link w:val="Heading4Char"/>
    <w:qFormat/>
    <w:rsid w:val="009B6304"/>
    <w:pPr>
      <w:spacing w:after="240"/>
      <w:jc w:val="both"/>
      <w:outlineLvl w:val="3"/>
    </w:pPr>
    <w:rPr>
      <w:szCs w:val="20"/>
    </w:rPr>
  </w:style>
  <w:style w:type="paragraph" w:styleId="Heading5">
    <w:name w:val="heading 5"/>
    <w:basedOn w:val="Normal"/>
    <w:next w:val="BodyText"/>
    <w:link w:val="Heading5Char"/>
    <w:qFormat/>
    <w:rsid w:val="009B6304"/>
    <w:pPr>
      <w:numPr>
        <w:ilvl w:val="4"/>
        <w:numId w:val="8"/>
      </w:numPr>
      <w:spacing w:after="240"/>
      <w:jc w:val="both"/>
      <w:outlineLvl w:val="4"/>
    </w:pPr>
    <w:rPr>
      <w:szCs w:val="20"/>
    </w:rPr>
  </w:style>
  <w:style w:type="paragraph" w:styleId="Heading6">
    <w:name w:val="heading 6"/>
    <w:basedOn w:val="Normal"/>
    <w:next w:val="BodyText"/>
    <w:link w:val="Heading6Char"/>
    <w:qFormat/>
    <w:rsid w:val="009B6304"/>
    <w:pPr>
      <w:numPr>
        <w:ilvl w:val="5"/>
        <w:numId w:val="8"/>
      </w:numPr>
      <w:spacing w:after="220"/>
      <w:outlineLvl w:val="5"/>
    </w:pPr>
  </w:style>
  <w:style w:type="paragraph" w:styleId="Heading7">
    <w:name w:val="heading 7"/>
    <w:basedOn w:val="Normal"/>
    <w:next w:val="BodyText"/>
    <w:link w:val="Heading7Char"/>
    <w:qFormat/>
    <w:rsid w:val="009B6304"/>
    <w:pPr>
      <w:numPr>
        <w:ilvl w:val="6"/>
        <w:numId w:val="8"/>
      </w:numPr>
      <w:spacing w:after="20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41BD"/>
    <w:pPr>
      <w:ind w:left="720"/>
      <w:contextualSpacing/>
    </w:pPr>
  </w:style>
  <w:style w:type="paragraph" w:styleId="BodyText">
    <w:name w:val="Body Text"/>
    <w:basedOn w:val="Normal"/>
    <w:link w:val="BodyTextChar"/>
    <w:uiPriority w:val="99"/>
    <w:unhideWhenUsed/>
    <w:rsid w:val="000041BD"/>
    <w:pPr>
      <w:spacing w:after="120"/>
    </w:pPr>
  </w:style>
  <w:style w:type="character" w:customStyle="1" w:styleId="BodyTextChar">
    <w:name w:val="Body Text Char"/>
    <w:basedOn w:val="DefaultParagraphFont"/>
    <w:link w:val="BodyText"/>
    <w:uiPriority w:val="99"/>
    <w:rsid w:val="000041BD"/>
    <w:rPr>
      <w:rFonts w:ascii="Times New Roman" w:eastAsia="Times New Roman" w:hAnsi="Times New Roman" w:cs="Times New Roman"/>
      <w:sz w:val="24"/>
      <w:szCs w:val="24"/>
    </w:rPr>
  </w:style>
  <w:style w:type="paragraph" w:styleId="BodyTextFirstIndent">
    <w:name w:val="Body Text First Indent"/>
    <w:aliases w:val="btf"/>
    <w:basedOn w:val="Normal"/>
    <w:link w:val="BodyTextFirstIndentChar"/>
    <w:rsid w:val="000041BD"/>
    <w:pPr>
      <w:spacing w:after="240"/>
      <w:ind w:firstLine="720"/>
      <w:jc w:val="both"/>
    </w:pPr>
    <w:rPr>
      <w:szCs w:val="20"/>
    </w:rPr>
  </w:style>
  <w:style w:type="character" w:customStyle="1" w:styleId="BodyTextFirstIndentChar">
    <w:name w:val="Body Text First Indent Char"/>
    <w:aliases w:val="btf Char"/>
    <w:basedOn w:val="BodyTextChar"/>
    <w:link w:val="BodyTextFirstIndent"/>
    <w:rsid w:val="000041BD"/>
    <w:rPr>
      <w:rFonts w:ascii="Times New Roman" w:eastAsia="Times New Roman" w:hAnsi="Times New Roman" w:cs="Times New Roman"/>
      <w:sz w:val="24"/>
      <w:szCs w:val="20"/>
    </w:rPr>
  </w:style>
  <w:style w:type="paragraph" w:customStyle="1" w:styleId="InterrogResponse">
    <w:name w:val="Interrog Response"/>
    <w:basedOn w:val="Normal"/>
    <w:rsid w:val="000041BD"/>
    <w:pPr>
      <w:spacing w:line="480" w:lineRule="exact"/>
    </w:pPr>
    <w:rPr>
      <w:rFonts w:ascii="NewCenturySchlbk" w:hAnsi="NewCenturySchlbk"/>
      <w:b/>
      <w:szCs w:val="20"/>
    </w:rPr>
  </w:style>
  <w:style w:type="character" w:styleId="Hyperlink">
    <w:name w:val="Hyperlink"/>
    <w:basedOn w:val="DefaultParagraphFont"/>
    <w:uiPriority w:val="99"/>
    <w:unhideWhenUsed/>
    <w:rsid w:val="005F5A71"/>
    <w:rPr>
      <w:color w:val="0000FF" w:themeColor="hyperlink"/>
      <w:u w:val="single"/>
    </w:rPr>
  </w:style>
  <w:style w:type="paragraph" w:styleId="BodyText2">
    <w:name w:val="Body Text 2"/>
    <w:basedOn w:val="Normal"/>
    <w:link w:val="BodyText2Char"/>
    <w:uiPriority w:val="99"/>
    <w:semiHidden/>
    <w:unhideWhenUsed/>
    <w:rsid w:val="00B6676A"/>
    <w:pPr>
      <w:spacing w:after="120" w:line="480" w:lineRule="auto"/>
    </w:pPr>
  </w:style>
  <w:style w:type="character" w:customStyle="1" w:styleId="BodyText2Char">
    <w:name w:val="Body Text 2 Char"/>
    <w:basedOn w:val="DefaultParagraphFont"/>
    <w:link w:val="BodyText2"/>
    <w:uiPriority w:val="99"/>
    <w:semiHidden/>
    <w:rsid w:val="00B6676A"/>
    <w:rPr>
      <w:rFonts w:ascii="Times New Roman" w:eastAsia="Times New Roman" w:hAnsi="Times New Roman" w:cs="Times New Roman"/>
      <w:sz w:val="24"/>
      <w:szCs w:val="24"/>
    </w:rPr>
  </w:style>
  <w:style w:type="paragraph" w:customStyle="1" w:styleId="Legal5L3">
    <w:name w:val="Legal5_L3"/>
    <w:basedOn w:val="Normal"/>
    <w:rsid w:val="00B6676A"/>
    <w:pPr>
      <w:tabs>
        <w:tab w:val="num" w:pos="2610"/>
      </w:tabs>
      <w:spacing w:after="240"/>
      <w:ind w:left="450" w:firstLine="1440"/>
      <w:outlineLvl w:val="2"/>
    </w:pPr>
    <w:rPr>
      <w:b/>
      <w:szCs w:val="20"/>
    </w:rPr>
  </w:style>
  <w:style w:type="paragraph" w:customStyle="1" w:styleId="standard">
    <w:name w:val="standard"/>
    <w:basedOn w:val="Normal"/>
    <w:link w:val="standardChar"/>
    <w:rsid w:val="00B6676A"/>
    <w:pPr>
      <w:spacing w:line="360" w:lineRule="auto"/>
      <w:ind w:firstLine="720"/>
    </w:pPr>
    <w:rPr>
      <w:rFonts w:ascii="Palatino" w:hAnsi="Palatino"/>
      <w:sz w:val="26"/>
      <w:szCs w:val="20"/>
    </w:rPr>
  </w:style>
  <w:style w:type="character" w:customStyle="1" w:styleId="standardChar">
    <w:name w:val="standard Char"/>
    <w:link w:val="standard"/>
    <w:rsid w:val="00B6676A"/>
    <w:rPr>
      <w:rFonts w:ascii="Palatino" w:eastAsia="Times New Roman" w:hAnsi="Palatino" w:cs="Times New Roman"/>
      <w:sz w:val="26"/>
      <w:szCs w:val="20"/>
    </w:rPr>
  </w:style>
  <w:style w:type="paragraph" w:styleId="BodyTextIndent">
    <w:name w:val="Body Text Indent"/>
    <w:basedOn w:val="Normal"/>
    <w:link w:val="BodyTextIndentChar"/>
    <w:uiPriority w:val="99"/>
    <w:semiHidden/>
    <w:unhideWhenUsed/>
    <w:rsid w:val="00B6676A"/>
    <w:pPr>
      <w:spacing w:after="120"/>
      <w:ind w:left="360"/>
    </w:pPr>
  </w:style>
  <w:style w:type="character" w:customStyle="1" w:styleId="BodyTextIndentChar">
    <w:name w:val="Body Text Indent Char"/>
    <w:basedOn w:val="DefaultParagraphFont"/>
    <w:link w:val="BodyTextIndent"/>
    <w:uiPriority w:val="99"/>
    <w:semiHidden/>
    <w:rsid w:val="00B6676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B630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9B6304"/>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9B630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9B630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6304"/>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9B6304"/>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9B6304"/>
    <w:rPr>
      <w:rFonts w:ascii="Times New Roman" w:eastAsia="Times New Roman" w:hAnsi="Times New Roman" w:cs="Times New Roman"/>
      <w:sz w:val="24"/>
      <w:szCs w:val="20"/>
    </w:rPr>
  </w:style>
  <w:style w:type="character" w:styleId="CommentReference">
    <w:name w:val="annotation reference"/>
    <w:rsid w:val="009B6304"/>
    <w:rPr>
      <w:sz w:val="16"/>
      <w:szCs w:val="16"/>
    </w:rPr>
  </w:style>
  <w:style w:type="paragraph" w:styleId="CommentText">
    <w:name w:val="annotation text"/>
    <w:basedOn w:val="Normal"/>
    <w:link w:val="CommentTextChar"/>
    <w:rsid w:val="009B6304"/>
    <w:rPr>
      <w:sz w:val="20"/>
      <w:szCs w:val="20"/>
    </w:rPr>
  </w:style>
  <w:style w:type="character" w:customStyle="1" w:styleId="CommentTextChar">
    <w:name w:val="Comment Text Char"/>
    <w:basedOn w:val="DefaultParagraphFont"/>
    <w:link w:val="CommentText"/>
    <w:rsid w:val="009B630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B6304"/>
    <w:rPr>
      <w:rFonts w:ascii="Tahoma" w:hAnsi="Tahoma" w:cs="Tahoma"/>
      <w:sz w:val="16"/>
      <w:szCs w:val="16"/>
    </w:rPr>
  </w:style>
  <w:style w:type="character" w:customStyle="1" w:styleId="BalloonTextChar">
    <w:name w:val="Balloon Text Char"/>
    <w:basedOn w:val="DefaultParagraphFont"/>
    <w:link w:val="BalloonText"/>
    <w:uiPriority w:val="99"/>
    <w:semiHidden/>
    <w:rsid w:val="009B6304"/>
    <w:rPr>
      <w:rFonts w:ascii="Tahoma" w:eastAsia="Times New Roman" w:hAnsi="Tahoma" w:cs="Tahoma"/>
      <w:sz w:val="16"/>
      <w:szCs w:val="16"/>
    </w:rPr>
  </w:style>
  <w:style w:type="character" w:customStyle="1" w:styleId="DeltaViewInsertion">
    <w:name w:val="DeltaView Insertion"/>
    <w:uiPriority w:val="99"/>
    <w:rsid w:val="009857B4"/>
    <w:rPr>
      <w:color w:val="0000FF"/>
      <w:u w:val="single"/>
    </w:rPr>
  </w:style>
  <w:style w:type="paragraph" w:styleId="Header">
    <w:name w:val="header"/>
    <w:basedOn w:val="Normal"/>
    <w:link w:val="HeaderChar"/>
    <w:rsid w:val="005F2921"/>
    <w:pPr>
      <w:tabs>
        <w:tab w:val="center" w:pos="4680"/>
        <w:tab w:val="right" w:pos="9360"/>
      </w:tabs>
    </w:pPr>
    <w:rPr>
      <w:szCs w:val="20"/>
    </w:rPr>
  </w:style>
  <w:style w:type="character" w:customStyle="1" w:styleId="HeaderChar">
    <w:name w:val="Header Char"/>
    <w:basedOn w:val="DefaultParagraphFont"/>
    <w:link w:val="Header"/>
    <w:rsid w:val="005F2921"/>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0720B2"/>
    <w:rPr>
      <w:color w:val="800080" w:themeColor="followedHyperlink"/>
      <w:u w:val="single"/>
    </w:rPr>
  </w:style>
  <w:style w:type="paragraph" w:customStyle="1" w:styleId="TabbedL1">
    <w:name w:val="Tabbed_L1"/>
    <w:basedOn w:val="Normal"/>
    <w:next w:val="Normal"/>
    <w:rsid w:val="00363AEA"/>
    <w:pPr>
      <w:numPr>
        <w:numId w:val="7"/>
      </w:numPr>
      <w:tabs>
        <w:tab w:val="clear" w:pos="1080"/>
      </w:tabs>
      <w:spacing w:before="240"/>
      <w:outlineLvl w:val="0"/>
    </w:pPr>
    <w:rPr>
      <w:bCs/>
      <w:szCs w:val="20"/>
      <w:u w:val="single"/>
    </w:rPr>
  </w:style>
  <w:style w:type="paragraph" w:customStyle="1" w:styleId="TabbedL2">
    <w:name w:val="Tabbed_L2"/>
    <w:basedOn w:val="Normal"/>
    <w:next w:val="Normal"/>
    <w:rsid w:val="00363AEA"/>
    <w:pPr>
      <w:numPr>
        <w:ilvl w:val="1"/>
        <w:numId w:val="7"/>
      </w:numPr>
      <w:tabs>
        <w:tab w:val="clear" w:pos="1800"/>
      </w:tabs>
      <w:spacing w:before="240"/>
      <w:outlineLvl w:val="1"/>
    </w:pPr>
    <w:rPr>
      <w:bCs/>
      <w:szCs w:val="20"/>
    </w:rPr>
  </w:style>
  <w:style w:type="paragraph" w:customStyle="1" w:styleId="TabbedL3">
    <w:name w:val="Tabbed_L3"/>
    <w:basedOn w:val="Normal"/>
    <w:next w:val="Normal"/>
    <w:rsid w:val="00363AEA"/>
    <w:pPr>
      <w:numPr>
        <w:ilvl w:val="2"/>
        <w:numId w:val="7"/>
      </w:numPr>
      <w:spacing w:before="240"/>
      <w:outlineLvl w:val="2"/>
    </w:pPr>
    <w:rPr>
      <w:bCs/>
      <w:szCs w:val="20"/>
    </w:rPr>
  </w:style>
  <w:style w:type="paragraph" w:customStyle="1" w:styleId="TabbedL4">
    <w:name w:val="Tabbed_L4"/>
    <w:basedOn w:val="Normal"/>
    <w:next w:val="Normal"/>
    <w:autoRedefine/>
    <w:rsid w:val="00363AEA"/>
    <w:pPr>
      <w:numPr>
        <w:ilvl w:val="3"/>
        <w:numId w:val="7"/>
      </w:numPr>
      <w:tabs>
        <w:tab w:val="left" w:pos="3600"/>
      </w:tabs>
      <w:spacing w:after="240"/>
      <w:outlineLvl w:val="3"/>
    </w:pPr>
    <w:rPr>
      <w:b/>
      <w:szCs w:val="20"/>
    </w:rPr>
  </w:style>
  <w:style w:type="paragraph" w:customStyle="1" w:styleId="TabbedL5">
    <w:name w:val="Tabbed_L5"/>
    <w:basedOn w:val="Normal"/>
    <w:next w:val="Normal"/>
    <w:autoRedefine/>
    <w:rsid w:val="00363AEA"/>
    <w:pPr>
      <w:numPr>
        <w:ilvl w:val="4"/>
        <w:numId w:val="7"/>
      </w:numPr>
      <w:tabs>
        <w:tab w:val="left" w:pos="4320"/>
      </w:tabs>
      <w:spacing w:after="240"/>
      <w:outlineLvl w:val="4"/>
    </w:pPr>
    <w:rPr>
      <w:szCs w:val="20"/>
    </w:rPr>
  </w:style>
  <w:style w:type="paragraph" w:customStyle="1" w:styleId="TabbedL6">
    <w:name w:val="Tabbed_L6"/>
    <w:basedOn w:val="Normal"/>
    <w:next w:val="Normal"/>
    <w:autoRedefine/>
    <w:rsid w:val="00363AEA"/>
    <w:pPr>
      <w:numPr>
        <w:ilvl w:val="5"/>
        <w:numId w:val="7"/>
      </w:numPr>
      <w:spacing w:after="240"/>
      <w:outlineLvl w:val="5"/>
    </w:pPr>
    <w:rPr>
      <w:szCs w:val="20"/>
    </w:rPr>
  </w:style>
  <w:style w:type="paragraph" w:customStyle="1" w:styleId="TabbedL7">
    <w:name w:val="Tabbed_L7"/>
    <w:basedOn w:val="Normal"/>
    <w:next w:val="Normal"/>
    <w:autoRedefine/>
    <w:rsid w:val="00363AEA"/>
    <w:pPr>
      <w:numPr>
        <w:ilvl w:val="6"/>
        <w:numId w:val="7"/>
      </w:numPr>
      <w:tabs>
        <w:tab w:val="left" w:pos="5760"/>
      </w:tabs>
      <w:spacing w:after="240"/>
      <w:outlineLvl w:val="6"/>
    </w:pPr>
    <w:rPr>
      <w:szCs w:val="20"/>
    </w:rPr>
  </w:style>
  <w:style w:type="paragraph" w:customStyle="1" w:styleId="TabbedL8">
    <w:name w:val="Tabbed_L8"/>
    <w:basedOn w:val="Normal"/>
    <w:next w:val="Normal"/>
    <w:autoRedefine/>
    <w:rsid w:val="00363AEA"/>
    <w:pPr>
      <w:numPr>
        <w:ilvl w:val="7"/>
        <w:numId w:val="7"/>
      </w:numPr>
      <w:tabs>
        <w:tab w:val="left" w:pos="6480"/>
      </w:tabs>
      <w:spacing w:after="240"/>
      <w:outlineLvl w:val="7"/>
    </w:pPr>
    <w:rPr>
      <w:szCs w:val="20"/>
    </w:rPr>
  </w:style>
  <w:style w:type="paragraph" w:customStyle="1" w:styleId="TabbedL9">
    <w:name w:val="Tabbed_L9"/>
    <w:basedOn w:val="Normal"/>
    <w:next w:val="Normal"/>
    <w:autoRedefine/>
    <w:rsid w:val="00363AEA"/>
    <w:pPr>
      <w:numPr>
        <w:ilvl w:val="8"/>
        <w:numId w:val="7"/>
      </w:numPr>
      <w:spacing w:after="240"/>
      <w:outlineLvl w:val="8"/>
    </w:pPr>
    <w:rPr>
      <w:szCs w:val="20"/>
    </w:rPr>
  </w:style>
  <w:style w:type="paragraph" w:styleId="Revision">
    <w:name w:val="Revision"/>
    <w:hidden/>
    <w:uiPriority w:val="99"/>
    <w:semiHidden/>
    <w:rsid w:val="00A17228"/>
    <w:pPr>
      <w:spacing w:after="0" w:line="240" w:lineRule="auto"/>
    </w:pPr>
    <w:rPr>
      <w:rFonts w:ascii="Times New Roman" w:eastAsia="Times New Roman" w:hAnsi="Times New Roman" w:cs="Times New Roman"/>
      <w:sz w:val="24"/>
      <w:szCs w:val="24"/>
    </w:rPr>
  </w:style>
  <w:style w:type="numbering" w:customStyle="1" w:styleId="Style1">
    <w:name w:val="Style1"/>
    <w:uiPriority w:val="99"/>
    <w:rsid w:val="002A3AB8"/>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76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e.org/verif_docs.html" TargetMode="Externa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een-e.org/energy" TargetMode="External"/><Relationship Id="rId5" Type="http://schemas.openxmlformats.org/officeDocument/2006/relationships/styles" Target="styles.xml"/><Relationship Id="rId10" Type="http://schemas.openxmlformats.org/officeDocument/2006/relationships/hyperlink" Target="http://www.green-e.org/" TargetMode="External"/><Relationship Id="rId4" Type="http://schemas.openxmlformats.org/officeDocument/2006/relationships/numbering" Target="numbering.xml"/><Relationship Id="rId9" Type="http://schemas.openxmlformats.org/officeDocument/2006/relationships/hyperlink" Target="http://www.sdg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02C73817DF8E43B2485FC82CF47068" ma:contentTypeVersion="11" ma:contentTypeDescription="Create a new document." ma:contentTypeScope="" ma:versionID="458a4a40a213aee4e737abbc40ad7985">
  <xsd:schema xmlns:xsd="http://www.w3.org/2001/XMLSchema" xmlns:xs="http://www.w3.org/2001/XMLSchema" xmlns:p="http://schemas.microsoft.com/office/2006/metadata/properties" xmlns:ns2="aa9cc406-db40-4349-9e9d-431f3b1088fa" xmlns:ns3="d5efbac0-be1b-4e89-a255-b18d7ae9ae09" targetNamespace="http://schemas.microsoft.com/office/2006/metadata/properties" ma:root="true" ma:fieldsID="e5cdec116963271dec5bff4231258bc3" ns2:_="" ns3:_="">
    <xsd:import namespace="aa9cc406-db40-4349-9e9d-431f3b1088fa"/>
    <xsd:import namespace="d5efbac0-be1b-4e89-a255-b18d7ae9ae0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cc406-db40-4349-9e9d-431f3b108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99c8f0f-62e3-48c7-84e8-4daf5ce6c20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fbac0-be1b-4e89-a255-b18d7ae9ae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5e25415-9409-45b8-9839-62523fde37db}" ma:internalName="TaxCatchAll" ma:showField="CatchAllData" ma:web="d5efbac0-be1b-4e89-a255-b18d7ae9ae0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efbac0-be1b-4e89-a255-b18d7ae9ae09" xsi:nil="true"/>
    <lcf76f155ced4ddcb4097134ff3c332f xmlns="aa9cc406-db40-4349-9e9d-431f3b1088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487D70-B175-44A5-8AE4-ABD5AB290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cc406-db40-4349-9e9d-431f3b1088fa"/>
    <ds:schemaRef ds:uri="d5efbac0-be1b-4e89-a255-b18d7ae9a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F96794-19E9-41E2-A798-409DAC79AD5A}">
  <ds:schemaRefs>
    <ds:schemaRef ds:uri="http://schemas.microsoft.com/sharepoint/v3/contenttype/forms"/>
  </ds:schemaRefs>
</ds:datastoreItem>
</file>

<file path=customXml/itemProps3.xml><?xml version="1.0" encoding="utf-8"?>
<ds:datastoreItem xmlns:ds="http://schemas.openxmlformats.org/officeDocument/2006/customXml" ds:itemID="{35354AB9-FC50-4864-8447-E2445CE5D321}">
  <ds:schemaRefs>
    <ds:schemaRef ds:uri="http://schemas.microsoft.com/office/2006/metadata/properties"/>
    <ds:schemaRef ds:uri="http://schemas.microsoft.com/office/infopath/2007/PartnerControls"/>
    <ds:schemaRef ds:uri="d5efbac0-be1b-4e89-a255-b18d7ae9ae09"/>
    <ds:schemaRef ds:uri="aa9cc406-db40-4349-9e9d-431f3b1088f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7206</Words>
  <Characters>41078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48188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Ruzzo, Michael P - E&amp;FP</dc:creator>
  <cp:lastModifiedBy>Reyes, Czarina M -  E&amp;FP</cp:lastModifiedBy>
  <cp:revision>3</cp:revision>
  <dcterms:created xsi:type="dcterms:W3CDTF">2021-08-18T00:09:00Z</dcterms:created>
  <dcterms:modified xsi:type="dcterms:W3CDTF">2023-11-18T00:24:00Z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0x0101003202C73817DF8E43B2485FC82CF47068</vt:lpwstr>
  </property>
  <property fmtid="{D5CDD505-2E9C-101B-9397-08002B2CF9AE}" pid="3" name="Order">
    <vt:r8>1448000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