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9746A3" w:rsidR="00EA4158" w:rsidP="00821145" w:rsidRDefault="00EA4158" w14:paraId="1FBE30B3" w14:textId="34596A6A">
      <w:pPr>
        <w:ind w:left="0" w:firstLine="0"/>
        <w:jc w:val="right"/>
        <w:rPr>
          <w:b/>
        </w:rPr>
      </w:pPr>
    </w:p>
    <w:p w:rsidRPr="009746A3" w:rsidR="00EA4158" w:rsidP="00AD6BDC" w:rsidRDefault="00EA4158" w14:paraId="5E5F094F" w14:textId="77777777">
      <w:pPr>
        <w:ind w:left="0" w:firstLine="0"/>
        <w:rPr>
          <w:b/>
        </w:rPr>
      </w:pPr>
    </w:p>
    <w:p w:rsidRPr="009746A3" w:rsidR="00EA4158" w:rsidP="00AD6BDC" w:rsidRDefault="00EA4158" w14:paraId="7EF50412" w14:textId="77777777">
      <w:pPr>
        <w:ind w:left="0" w:firstLine="0"/>
      </w:pPr>
    </w:p>
    <w:p w:rsidRPr="009746A3" w:rsidR="00EA4158" w:rsidP="00AD6BDC" w:rsidRDefault="00EA4158" w14:paraId="18AA27B8" w14:textId="77777777">
      <w:pPr>
        <w:ind w:left="0" w:firstLine="0"/>
      </w:pPr>
    </w:p>
    <w:p w:rsidRPr="009746A3" w:rsidR="00EA4158" w:rsidP="00950785" w:rsidRDefault="00EA4158" w14:paraId="52C27703" w14:textId="77777777">
      <w:pPr>
        <w:ind w:left="0" w:firstLine="0"/>
      </w:pPr>
    </w:p>
    <w:p w:rsidRPr="009746A3" w:rsidR="00EA4158" w:rsidP="00E220E2" w:rsidRDefault="00F36D0E" w14:paraId="095C9EA3" w14:textId="4C566ACC">
      <w:pPr>
        <w:spacing w:before="360"/>
        <w:ind w:left="0" w:firstLine="0"/>
        <w:jc w:val="center"/>
        <w:rPr>
          <w:b/>
          <w:bCs/>
        </w:rPr>
      </w:pPr>
      <w:r w:rsidRPr="790D4BB7">
        <w:rPr>
          <w:b/>
          <w:bCs/>
        </w:rPr>
        <w:t>202</w:t>
      </w:r>
      <w:r w:rsidRPr="790D4BB7" w:rsidR="50B2A7AF">
        <w:rPr>
          <w:b/>
          <w:bCs/>
        </w:rPr>
        <w:t>3</w:t>
      </w:r>
      <w:r w:rsidRPr="790D4BB7">
        <w:rPr>
          <w:b/>
          <w:bCs/>
        </w:rPr>
        <w:t xml:space="preserve"> </w:t>
      </w:r>
      <w:r w:rsidRPr="790D4BB7" w:rsidR="00501152">
        <w:rPr>
          <w:b/>
          <w:bCs/>
        </w:rPr>
        <w:t xml:space="preserve">DRAM </w:t>
      </w:r>
      <w:r w:rsidRPr="790D4BB7" w:rsidR="00EA4158">
        <w:rPr>
          <w:b/>
          <w:bCs/>
        </w:rPr>
        <w:t>RFO PRO FORMA</w:t>
      </w:r>
    </w:p>
    <w:p w:rsidRPr="009746A3" w:rsidR="00EA4158" w:rsidP="00AD6BDC" w:rsidRDefault="00EA4158" w14:paraId="413E7FF3" w14:textId="77777777">
      <w:pPr>
        <w:ind w:left="0" w:firstLine="0"/>
        <w:jc w:val="center"/>
      </w:pPr>
    </w:p>
    <w:p w:rsidRPr="009746A3" w:rsidR="00EA4158" w:rsidP="00AD6BDC" w:rsidRDefault="00EA4158" w14:paraId="15BF519D" w14:textId="77777777">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Pr="009746A3" w:rsidR="00EA4158" w:rsidP="00AD6BDC" w:rsidRDefault="00EA4158" w14:paraId="67AAC0AF" w14:textId="77777777">
      <w:pPr>
        <w:spacing w:before="360"/>
        <w:ind w:left="0" w:firstLine="0"/>
        <w:jc w:val="center"/>
        <w:rPr>
          <w:i/>
          <w:iCs/>
        </w:rPr>
      </w:pPr>
      <w:r w:rsidRPr="009746A3">
        <w:rPr>
          <w:i/>
          <w:iCs/>
        </w:rPr>
        <w:t>between</w:t>
      </w:r>
    </w:p>
    <w:p w:rsidRPr="009746A3" w:rsidR="00EA4158" w:rsidP="00AD6BDC" w:rsidRDefault="00EA4158" w14:paraId="1CAEF2D0" w14:textId="64123F99">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7EA5C4FD" w14:textId="77777777">
      <w:pPr>
        <w:spacing w:before="360"/>
        <w:ind w:left="0" w:firstLine="0"/>
        <w:jc w:val="center"/>
      </w:pPr>
      <w:r w:rsidRPr="009746A3">
        <w:rPr>
          <w:i/>
          <w:iCs/>
        </w:rPr>
        <w:t>and</w:t>
      </w:r>
    </w:p>
    <w:p w:rsidRPr="001C03BB" w:rsidR="006970E4" w:rsidP="21AF4D05" w:rsidRDefault="4067108F" w14:paraId="38831D4A" w14:textId="3497EF6C">
      <w:pPr>
        <w:pStyle w:val="Heading1Text"/>
        <w:ind w:left="0" w:firstLine="0"/>
        <w:jc w:val="center"/>
        <w:rPr>
          <w:b/>
          <w:bCs/>
          <w:i/>
          <w:iCs/>
        </w:rPr>
      </w:pPr>
      <w:r w:rsidRPr="21AF4D05">
        <w:rPr>
          <w:b/>
          <w:bCs/>
          <w:i/>
          <w:iCs/>
        </w:rPr>
        <w:t xml:space="preserve">SAN DIEGO GAS </w:t>
      </w:r>
      <w:r w:rsidRPr="21AF4D05" w:rsidR="1DCC450D">
        <w:rPr>
          <w:b/>
          <w:bCs/>
          <w:i/>
          <w:iCs/>
        </w:rPr>
        <w:t>&amp;</w:t>
      </w:r>
      <w:r w:rsidRPr="21AF4D05">
        <w:rPr>
          <w:b/>
          <w:bCs/>
          <w:i/>
          <w:iCs/>
        </w:rPr>
        <w:t xml:space="preserve"> ELECTRIC </w:t>
      </w:r>
      <w:r w:rsidRPr="21AF4D05" w:rsidR="002418EC">
        <w:rPr>
          <w:b/>
          <w:bCs/>
          <w:i/>
          <w:iCs/>
        </w:rPr>
        <w:t>COMPANY</w:t>
      </w:r>
    </w:p>
    <w:p w:rsidRPr="009746A3" w:rsidR="00617B25" w:rsidP="00AD6BDC" w:rsidRDefault="00617B25" w14:paraId="190771A2" w14:textId="77777777">
      <w:pPr>
        <w:pStyle w:val="Heading1Text"/>
        <w:ind w:left="0" w:firstLine="0"/>
        <w:rPr>
          <w:szCs w:val="24"/>
        </w:rPr>
      </w:pPr>
    </w:p>
    <w:p w:rsidRPr="009746A3" w:rsidR="00EA4158" w:rsidP="00AD6BDC" w:rsidRDefault="00EA4158" w14:paraId="4D9F0DD8" w14:textId="77777777">
      <w:pPr>
        <w:pStyle w:val="Heading1Text"/>
        <w:ind w:left="0" w:firstLine="0"/>
        <w:rPr>
          <w:szCs w:val="24"/>
        </w:rPr>
      </w:pPr>
    </w:p>
    <w:p w:rsidRPr="009C47E6" w:rsidR="00EA4158" w:rsidP="009C47E6" w:rsidRDefault="00EA4158" w14:paraId="3B4A18E1" w14:textId="77777777">
      <w:pPr>
        <w:pStyle w:val="Heading1Text"/>
        <w:jc w:val="center"/>
        <w:rPr>
          <w:b/>
          <w:color w:val="FF0000"/>
          <w:sz w:val="56"/>
          <w:szCs w:val="24"/>
        </w:rPr>
        <w:sectPr w:rsidRPr="009C47E6" w:rsidR="00EA4158" w:rsidSect="00BC505D">
          <w:headerReference w:type="default" r:id="rId12"/>
          <w:footerReference w:type="default" r:id="rId13"/>
          <w:headerReference w:type="first" r:id="rId14"/>
          <w:footerReference w:type="first" r:id="rId15"/>
          <w:pgSz w:w="12240" w:h="15840" w:orient="portrait"/>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24A9533F" w14:textId="77777777">
          <w:pPr>
            <w:pStyle w:val="TOCHeading"/>
          </w:pPr>
        </w:p>
        <w:p w:rsidR="000E6680" w:rsidRDefault="007555AD" w14:paraId="55826947" w14:textId="67462FC7">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61510582">
            <w:r w:rsidRPr="00522043" w:rsidR="000E6680">
              <w:rPr>
                <w:rStyle w:val="Hyperlink"/>
              </w:rPr>
              <w:t>Article 1.</w:t>
            </w:r>
            <w:r w:rsidR="000E6680">
              <w:rPr>
                <w:rFonts w:asciiTheme="minorHAnsi" w:hAnsiTheme="minorHAnsi" w:eastAsiaTheme="minorEastAsia" w:cstheme="minorBidi"/>
                <w:bCs w:val="0"/>
                <w:caps w:val="0"/>
                <w:sz w:val="22"/>
                <w:szCs w:val="22"/>
              </w:rPr>
              <w:tab/>
            </w:r>
            <w:r w:rsidRPr="00522043" w:rsidR="000E6680">
              <w:rPr>
                <w:rStyle w:val="Hyperlink"/>
              </w:rPr>
              <w:t>TRANSACTION</w:t>
            </w:r>
            <w:r w:rsidR="000E6680">
              <w:rPr>
                <w:webHidden/>
              </w:rPr>
              <w:tab/>
            </w:r>
            <w:r w:rsidR="000E6680">
              <w:rPr>
                <w:webHidden/>
              </w:rPr>
              <w:fldChar w:fldCharType="begin"/>
            </w:r>
            <w:r w:rsidR="000E6680">
              <w:rPr>
                <w:webHidden/>
              </w:rPr>
              <w:instrText xml:space="preserve"> PAGEREF _Toc61510582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88210D" w14:paraId="070DA7F5" w14:textId="2E2D285F">
          <w:pPr>
            <w:pStyle w:val="TOC2"/>
            <w:rPr>
              <w:rFonts w:asciiTheme="minorHAnsi" w:hAnsiTheme="minorHAnsi" w:eastAsiaTheme="minorEastAsia" w:cstheme="minorBidi"/>
              <w:b w:val="0"/>
              <w:bCs w:val="0"/>
              <w:sz w:val="22"/>
              <w:szCs w:val="22"/>
            </w:rPr>
          </w:pPr>
          <w:hyperlink w:history="1" w:anchor="_Toc61510583">
            <w:r w:rsidRPr="00522043" w:rsidR="000E6680">
              <w:rPr>
                <w:rStyle w:val="Hyperlink"/>
              </w:rPr>
              <w:t>1.1.</w:t>
            </w:r>
            <w:r w:rsidR="000E6680">
              <w:rPr>
                <w:rFonts w:asciiTheme="minorHAnsi" w:hAnsiTheme="minorHAnsi" w:eastAsiaTheme="minorEastAsia" w:cstheme="minorBidi"/>
                <w:b w:val="0"/>
                <w:bCs w:val="0"/>
                <w:sz w:val="22"/>
                <w:szCs w:val="22"/>
              </w:rPr>
              <w:tab/>
            </w:r>
            <w:r w:rsidRPr="00522043" w:rsidR="000E6680">
              <w:rPr>
                <w:rStyle w:val="Hyperlink"/>
              </w:rPr>
              <w:t>Purchase and Sale of the Product</w:t>
            </w:r>
            <w:r w:rsidR="000E6680">
              <w:rPr>
                <w:webHidden/>
              </w:rPr>
              <w:tab/>
            </w:r>
            <w:r w:rsidR="000E6680">
              <w:rPr>
                <w:webHidden/>
              </w:rPr>
              <w:fldChar w:fldCharType="begin"/>
            </w:r>
            <w:r w:rsidR="000E6680">
              <w:rPr>
                <w:webHidden/>
              </w:rPr>
              <w:instrText xml:space="preserve"> PAGEREF _Toc61510583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88210D" w14:paraId="31F10958" w14:textId="148A7ABE">
          <w:pPr>
            <w:pStyle w:val="TOC2"/>
            <w:rPr>
              <w:rFonts w:asciiTheme="minorHAnsi" w:hAnsiTheme="minorHAnsi" w:eastAsiaTheme="minorEastAsia" w:cstheme="minorBidi"/>
              <w:b w:val="0"/>
              <w:bCs w:val="0"/>
              <w:sz w:val="22"/>
              <w:szCs w:val="22"/>
            </w:rPr>
          </w:pPr>
          <w:hyperlink w:history="1" w:anchor="_Toc61510584">
            <w:r w:rsidRPr="00522043" w:rsidR="000E6680">
              <w:rPr>
                <w:rStyle w:val="Hyperlink"/>
              </w:rPr>
              <w:t>1.2.</w:t>
            </w:r>
            <w:r w:rsidR="000E6680">
              <w:rPr>
                <w:rFonts w:asciiTheme="minorHAnsi" w:hAnsiTheme="minorHAnsi" w:eastAsiaTheme="minorEastAsia" w:cstheme="minorBidi"/>
                <w:b w:val="0"/>
                <w:bCs w:val="0"/>
                <w:sz w:val="22"/>
                <w:szCs w:val="22"/>
              </w:rPr>
              <w:tab/>
            </w:r>
            <w:r w:rsidRPr="00522043" w:rsidR="000E6680">
              <w:rPr>
                <w:rStyle w:val="Hyperlink"/>
              </w:rPr>
              <w:t>Term</w:t>
            </w:r>
            <w:r w:rsidR="000E6680">
              <w:rPr>
                <w:webHidden/>
              </w:rPr>
              <w:tab/>
            </w:r>
            <w:r w:rsidR="000E6680">
              <w:rPr>
                <w:webHidden/>
              </w:rPr>
              <w:fldChar w:fldCharType="begin"/>
            </w:r>
            <w:r w:rsidR="000E6680">
              <w:rPr>
                <w:webHidden/>
              </w:rPr>
              <w:instrText xml:space="preserve"> PAGEREF _Toc61510584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88210D" w14:paraId="0700364F" w14:textId="0D7FA088">
          <w:pPr>
            <w:pStyle w:val="TOC2"/>
            <w:rPr>
              <w:rFonts w:asciiTheme="minorHAnsi" w:hAnsiTheme="minorHAnsi" w:eastAsiaTheme="minorEastAsia" w:cstheme="minorBidi"/>
              <w:b w:val="0"/>
              <w:bCs w:val="0"/>
              <w:sz w:val="22"/>
              <w:szCs w:val="22"/>
            </w:rPr>
          </w:pPr>
          <w:hyperlink w:history="1" w:anchor="_Toc61510585">
            <w:r w:rsidRPr="00522043" w:rsidR="000E6680">
              <w:rPr>
                <w:rStyle w:val="Hyperlink"/>
              </w:rPr>
              <w:t>1.3.</w:t>
            </w:r>
            <w:r w:rsidR="000E6680">
              <w:rPr>
                <w:rFonts w:asciiTheme="minorHAnsi" w:hAnsiTheme="minorHAnsi" w:eastAsiaTheme="minorEastAsia" w:cstheme="minorBidi"/>
                <w:b w:val="0"/>
                <w:bCs w:val="0"/>
                <w:sz w:val="22"/>
                <w:szCs w:val="22"/>
              </w:rPr>
              <w:tab/>
            </w:r>
            <w:r w:rsidRPr="00522043" w:rsidR="000E6680">
              <w:rPr>
                <w:rStyle w:val="Hyperlink"/>
              </w:rPr>
              <w:t>Delivery Period</w:t>
            </w:r>
            <w:r w:rsidR="000E6680">
              <w:rPr>
                <w:webHidden/>
              </w:rPr>
              <w:tab/>
            </w:r>
            <w:r w:rsidR="000E6680">
              <w:rPr>
                <w:webHidden/>
              </w:rPr>
              <w:fldChar w:fldCharType="begin"/>
            </w:r>
            <w:r w:rsidR="000E6680">
              <w:rPr>
                <w:webHidden/>
              </w:rPr>
              <w:instrText xml:space="preserve"> PAGEREF _Toc61510585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88210D" w14:paraId="2E303729" w14:textId="5D76EB52">
          <w:pPr>
            <w:pStyle w:val="TOC2"/>
            <w:rPr>
              <w:rFonts w:asciiTheme="minorHAnsi" w:hAnsiTheme="minorHAnsi" w:eastAsiaTheme="minorEastAsia" w:cstheme="minorBidi"/>
              <w:b w:val="0"/>
              <w:bCs w:val="0"/>
              <w:sz w:val="22"/>
              <w:szCs w:val="22"/>
            </w:rPr>
          </w:pPr>
          <w:hyperlink w:history="1" w:anchor="_Toc61510586">
            <w:r w:rsidRPr="00522043" w:rsidR="000E6680">
              <w:rPr>
                <w:rStyle w:val="Hyperlink"/>
              </w:rPr>
              <w:t>1.4.</w:t>
            </w:r>
            <w:r w:rsidR="000E6680">
              <w:rPr>
                <w:rFonts w:asciiTheme="minorHAnsi" w:hAnsiTheme="minorHAnsi" w:eastAsiaTheme="minorEastAsia" w:cstheme="minorBidi"/>
                <w:b w:val="0"/>
                <w:bCs w:val="0"/>
                <w:sz w:val="22"/>
                <w:szCs w:val="22"/>
              </w:rPr>
              <w:tab/>
            </w:r>
            <w:r w:rsidRPr="00522043" w:rsidR="000E6680">
              <w:rPr>
                <w:rStyle w:val="Hyperlink"/>
              </w:rPr>
              <w:t>Seller’s Designation of the DRAM Resource</w:t>
            </w:r>
            <w:r w:rsidR="000E6680">
              <w:rPr>
                <w:webHidden/>
              </w:rPr>
              <w:tab/>
            </w:r>
            <w:r w:rsidR="000E6680">
              <w:rPr>
                <w:webHidden/>
              </w:rPr>
              <w:fldChar w:fldCharType="begin"/>
            </w:r>
            <w:r w:rsidR="000E6680">
              <w:rPr>
                <w:webHidden/>
              </w:rPr>
              <w:instrText xml:space="preserve"> PAGEREF _Toc61510586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88210D" w14:paraId="0AC0FE28" w14:textId="35FDE97D">
          <w:pPr>
            <w:pStyle w:val="TOC2"/>
            <w:rPr>
              <w:rFonts w:asciiTheme="minorHAnsi" w:hAnsiTheme="minorHAnsi" w:eastAsiaTheme="minorEastAsia" w:cstheme="minorBidi"/>
              <w:b w:val="0"/>
              <w:bCs w:val="0"/>
              <w:sz w:val="22"/>
              <w:szCs w:val="22"/>
            </w:rPr>
          </w:pPr>
          <w:hyperlink w:history="1" w:anchor="_Toc61510587">
            <w:r w:rsidRPr="00522043" w:rsidR="000E6680">
              <w:rPr>
                <w:rStyle w:val="Hyperlink"/>
              </w:rPr>
              <w:t>1.5.</w:t>
            </w:r>
            <w:r w:rsidR="000E6680">
              <w:rPr>
                <w:rFonts w:asciiTheme="minorHAnsi" w:hAnsiTheme="minorHAnsi" w:eastAsiaTheme="minorEastAsia" w:cstheme="minorBidi"/>
                <w:b w:val="0"/>
                <w:bCs w:val="0"/>
                <w:sz w:val="22"/>
                <w:szCs w:val="22"/>
              </w:rPr>
              <w:tab/>
            </w:r>
            <w:r w:rsidRPr="00522043" w:rsidR="000E6680">
              <w:rPr>
                <w:rStyle w:val="Hyperlink"/>
              </w:rPr>
              <w:t>Monthly Contracted Quantity and Corresponding Contract Price</w:t>
            </w:r>
            <w:r w:rsidR="000E6680">
              <w:rPr>
                <w:webHidden/>
              </w:rPr>
              <w:tab/>
            </w:r>
            <w:r w:rsidR="000E6680">
              <w:rPr>
                <w:webHidden/>
              </w:rPr>
              <w:fldChar w:fldCharType="begin"/>
            </w:r>
            <w:r w:rsidR="000E6680">
              <w:rPr>
                <w:webHidden/>
              </w:rPr>
              <w:instrText xml:space="preserve"> PAGEREF _Toc61510587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88210D" w14:paraId="28E30B57" w14:textId="2785F970">
          <w:pPr>
            <w:pStyle w:val="TOC2"/>
            <w:rPr>
              <w:rFonts w:asciiTheme="minorHAnsi" w:hAnsiTheme="minorHAnsi" w:eastAsiaTheme="minorEastAsia" w:cstheme="minorBidi"/>
              <w:b w:val="0"/>
              <w:bCs w:val="0"/>
              <w:sz w:val="22"/>
              <w:szCs w:val="22"/>
            </w:rPr>
          </w:pPr>
          <w:hyperlink w:history="1" w:anchor="_Toc61510588">
            <w:r w:rsidRPr="00522043" w:rsidR="000E6680">
              <w:rPr>
                <w:rStyle w:val="Hyperlink"/>
              </w:rPr>
              <w:t>1.6.</w:t>
            </w:r>
            <w:r w:rsidR="000E6680">
              <w:rPr>
                <w:rFonts w:asciiTheme="minorHAnsi" w:hAnsiTheme="minorHAnsi" w:eastAsiaTheme="minorEastAsia" w:cstheme="minorBidi"/>
                <w:b w:val="0"/>
                <w:bCs w:val="0"/>
                <w:sz w:val="22"/>
                <w:szCs w:val="22"/>
              </w:rPr>
              <w:tab/>
            </w:r>
            <w:r w:rsidRPr="00522043" w:rsidR="000E6680">
              <w:rPr>
                <w:rStyle w:val="Hyperlink"/>
              </w:rPr>
              <w:t>Demonstrated Capacity</w:t>
            </w:r>
            <w:r w:rsidR="000E6680">
              <w:rPr>
                <w:webHidden/>
              </w:rPr>
              <w:tab/>
            </w:r>
            <w:r w:rsidR="000E6680">
              <w:rPr>
                <w:webHidden/>
              </w:rPr>
              <w:fldChar w:fldCharType="begin"/>
            </w:r>
            <w:r w:rsidR="000E6680">
              <w:rPr>
                <w:webHidden/>
              </w:rPr>
              <w:instrText xml:space="preserve"> PAGEREF _Toc61510588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88210D" w14:paraId="2936D509" w14:textId="0B49B007">
          <w:pPr>
            <w:pStyle w:val="TOC2"/>
            <w:rPr>
              <w:rFonts w:asciiTheme="minorHAnsi" w:hAnsiTheme="minorHAnsi" w:eastAsiaTheme="minorEastAsia" w:cstheme="minorBidi"/>
              <w:b w:val="0"/>
              <w:bCs w:val="0"/>
              <w:sz w:val="22"/>
              <w:szCs w:val="22"/>
            </w:rPr>
          </w:pPr>
          <w:hyperlink w:history="1" w:anchor="_Toc61510589">
            <w:r w:rsidRPr="00522043" w:rsidR="000E6680">
              <w:rPr>
                <w:rStyle w:val="Hyperlink"/>
              </w:rPr>
              <w:t>1.7.</w:t>
            </w:r>
            <w:r w:rsidR="000E6680">
              <w:rPr>
                <w:rFonts w:asciiTheme="minorHAnsi" w:hAnsiTheme="minorHAnsi" w:eastAsiaTheme="minorEastAsia" w:cstheme="minorBidi"/>
                <w:b w:val="0"/>
                <w:bCs w:val="0"/>
                <w:sz w:val="22"/>
                <w:szCs w:val="22"/>
              </w:rPr>
              <w:tab/>
            </w:r>
            <w:r w:rsidRPr="00522043" w:rsidR="000E6680">
              <w:rPr>
                <w:rStyle w:val="Hyperlink"/>
              </w:rPr>
              <w:t>Minimum Energy Dispatch Requirements</w:t>
            </w:r>
            <w:r w:rsidR="000E6680">
              <w:rPr>
                <w:webHidden/>
              </w:rPr>
              <w:tab/>
            </w:r>
            <w:r w:rsidR="000E6680">
              <w:rPr>
                <w:webHidden/>
              </w:rPr>
              <w:fldChar w:fldCharType="begin"/>
            </w:r>
            <w:r w:rsidR="000E6680">
              <w:rPr>
                <w:webHidden/>
              </w:rPr>
              <w:instrText xml:space="preserve"> PAGEREF _Toc61510589 \h </w:instrText>
            </w:r>
            <w:r w:rsidR="000E6680">
              <w:rPr>
                <w:webHidden/>
              </w:rPr>
            </w:r>
            <w:r w:rsidR="000E6680">
              <w:rPr>
                <w:webHidden/>
              </w:rPr>
              <w:fldChar w:fldCharType="separate"/>
            </w:r>
            <w:r w:rsidR="000E6680">
              <w:rPr>
                <w:webHidden/>
              </w:rPr>
              <w:t>8</w:t>
            </w:r>
            <w:r w:rsidR="000E6680">
              <w:rPr>
                <w:webHidden/>
              </w:rPr>
              <w:fldChar w:fldCharType="end"/>
            </w:r>
          </w:hyperlink>
        </w:p>
        <w:p w:rsidR="000E6680" w:rsidRDefault="0088210D" w14:paraId="3797783C" w14:textId="54E64716">
          <w:pPr>
            <w:pStyle w:val="TOC1"/>
            <w:rPr>
              <w:rFonts w:asciiTheme="minorHAnsi" w:hAnsiTheme="minorHAnsi" w:eastAsiaTheme="minorEastAsia" w:cstheme="minorBidi"/>
              <w:bCs w:val="0"/>
              <w:caps w:val="0"/>
              <w:sz w:val="22"/>
              <w:szCs w:val="22"/>
            </w:rPr>
          </w:pPr>
          <w:hyperlink w:history="1" w:anchor="_Toc61510590">
            <w:r w:rsidRPr="00522043" w:rsidR="000E6680">
              <w:rPr>
                <w:rStyle w:val="Hyperlink"/>
              </w:rPr>
              <w:t>Article 2.</w:t>
            </w:r>
            <w:r w:rsidR="000E6680">
              <w:rPr>
                <w:rFonts w:asciiTheme="minorHAnsi" w:hAnsiTheme="minorHAnsi" w:eastAsiaTheme="minorEastAsia" w:cstheme="minorBidi"/>
                <w:bCs w:val="0"/>
                <w:caps w:val="0"/>
                <w:sz w:val="22"/>
                <w:szCs w:val="22"/>
              </w:rPr>
              <w:tab/>
            </w:r>
            <w:r w:rsidRPr="00522043" w:rsidR="000E6680">
              <w:rPr>
                <w:rStyle w:val="Hyperlink"/>
              </w:rPr>
              <w:t>CPUC Approval</w:t>
            </w:r>
            <w:r w:rsidR="000E6680">
              <w:rPr>
                <w:webHidden/>
              </w:rPr>
              <w:tab/>
            </w:r>
            <w:r w:rsidR="000E6680">
              <w:rPr>
                <w:webHidden/>
              </w:rPr>
              <w:fldChar w:fldCharType="begin"/>
            </w:r>
            <w:r w:rsidR="000E6680">
              <w:rPr>
                <w:webHidden/>
              </w:rPr>
              <w:instrText xml:space="preserve"> PAGEREF _Toc61510590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88210D" w14:paraId="48EC77F4" w14:textId="66451189">
          <w:pPr>
            <w:pStyle w:val="TOC2"/>
            <w:rPr>
              <w:rFonts w:asciiTheme="minorHAnsi" w:hAnsiTheme="minorHAnsi" w:eastAsiaTheme="minorEastAsia" w:cstheme="minorBidi"/>
              <w:b w:val="0"/>
              <w:bCs w:val="0"/>
              <w:sz w:val="22"/>
              <w:szCs w:val="22"/>
            </w:rPr>
          </w:pPr>
          <w:hyperlink w:history="1" w:anchor="_Toc61510591">
            <w:r w:rsidRPr="00522043" w:rsidR="000E6680">
              <w:rPr>
                <w:rStyle w:val="Hyperlink"/>
              </w:rPr>
              <w:t>2.1.</w:t>
            </w:r>
            <w:r w:rsidR="000E6680">
              <w:rPr>
                <w:rFonts w:asciiTheme="minorHAnsi" w:hAnsiTheme="minorHAnsi" w:eastAsiaTheme="minorEastAsia" w:cstheme="minorBidi"/>
                <w:b w:val="0"/>
                <w:bCs w:val="0"/>
                <w:sz w:val="22"/>
                <w:szCs w:val="22"/>
              </w:rPr>
              <w:tab/>
            </w:r>
            <w:r w:rsidRPr="00522043" w:rsidR="000E6680">
              <w:rPr>
                <w:rStyle w:val="Hyperlink"/>
              </w:rPr>
              <w:t>Obtaining CPUC Approval</w:t>
            </w:r>
            <w:r w:rsidR="000E6680">
              <w:rPr>
                <w:webHidden/>
              </w:rPr>
              <w:tab/>
            </w:r>
            <w:r w:rsidR="000E6680">
              <w:rPr>
                <w:webHidden/>
              </w:rPr>
              <w:fldChar w:fldCharType="begin"/>
            </w:r>
            <w:r w:rsidR="000E6680">
              <w:rPr>
                <w:webHidden/>
              </w:rPr>
              <w:instrText xml:space="preserve"> PAGEREF _Toc61510591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88210D" w14:paraId="32C2A388" w14:textId="66607B75">
          <w:pPr>
            <w:pStyle w:val="TOC2"/>
            <w:rPr>
              <w:rFonts w:asciiTheme="minorHAnsi" w:hAnsiTheme="minorHAnsi" w:eastAsiaTheme="minorEastAsia" w:cstheme="minorBidi"/>
              <w:b w:val="0"/>
              <w:bCs w:val="0"/>
              <w:sz w:val="22"/>
              <w:szCs w:val="22"/>
            </w:rPr>
          </w:pPr>
          <w:hyperlink w:history="1" w:anchor="_Toc61510592">
            <w:r w:rsidRPr="00522043" w:rsidR="000E6680">
              <w:rPr>
                <w:rStyle w:val="Hyperlink"/>
              </w:rPr>
              <w:t>2.2.</w:t>
            </w:r>
            <w:r w:rsidR="000E6680">
              <w:rPr>
                <w:rFonts w:asciiTheme="minorHAnsi" w:hAnsiTheme="minorHAnsi" w:eastAsiaTheme="minorEastAsia" w:cstheme="minorBidi"/>
                <w:b w:val="0"/>
                <w:bCs w:val="0"/>
                <w:sz w:val="22"/>
                <w:szCs w:val="22"/>
              </w:rPr>
              <w:tab/>
            </w:r>
            <w:r w:rsidRPr="00522043" w:rsidR="000E6680">
              <w:rPr>
                <w:rStyle w:val="Hyperlink"/>
              </w:rPr>
              <w:t>CPUC Approval Termination Right</w:t>
            </w:r>
            <w:r w:rsidR="000E6680">
              <w:rPr>
                <w:webHidden/>
              </w:rPr>
              <w:tab/>
            </w:r>
            <w:r w:rsidR="000E6680">
              <w:rPr>
                <w:webHidden/>
              </w:rPr>
              <w:fldChar w:fldCharType="begin"/>
            </w:r>
            <w:r w:rsidR="000E6680">
              <w:rPr>
                <w:webHidden/>
              </w:rPr>
              <w:instrText xml:space="preserve"> PAGEREF _Toc61510592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88210D" w14:paraId="700874B7" w14:textId="76ADE087">
          <w:pPr>
            <w:pStyle w:val="TOC1"/>
            <w:rPr>
              <w:rFonts w:asciiTheme="minorHAnsi" w:hAnsiTheme="minorHAnsi" w:eastAsiaTheme="minorEastAsia" w:cstheme="minorBidi"/>
              <w:bCs w:val="0"/>
              <w:caps w:val="0"/>
              <w:sz w:val="22"/>
              <w:szCs w:val="22"/>
            </w:rPr>
          </w:pPr>
          <w:hyperlink w:history="1" w:anchor="_Toc61510593">
            <w:r w:rsidRPr="00522043" w:rsidR="000E6680">
              <w:rPr>
                <w:rStyle w:val="Hyperlink"/>
              </w:rPr>
              <w:t>Article 3.</w:t>
            </w:r>
            <w:r w:rsidR="000E6680">
              <w:rPr>
                <w:rFonts w:asciiTheme="minorHAnsi" w:hAnsiTheme="minorHAnsi" w:eastAsiaTheme="minorEastAsia" w:cstheme="minorBidi"/>
                <w:bCs w:val="0"/>
                <w:caps w:val="0"/>
                <w:sz w:val="22"/>
                <w:szCs w:val="22"/>
              </w:rPr>
              <w:tab/>
            </w:r>
            <w:r w:rsidRPr="00522043" w:rsidR="000E6680">
              <w:rPr>
                <w:rStyle w:val="Hyperlink"/>
              </w:rPr>
              <w:t>SELLER OBLIGATIONS</w:t>
            </w:r>
            <w:r w:rsidR="000E6680">
              <w:rPr>
                <w:webHidden/>
              </w:rPr>
              <w:tab/>
            </w:r>
            <w:r w:rsidR="000E6680">
              <w:rPr>
                <w:webHidden/>
              </w:rPr>
              <w:fldChar w:fldCharType="begin"/>
            </w:r>
            <w:r w:rsidR="000E6680">
              <w:rPr>
                <w:webHidden/>
              </w:rPr>
              <w:instrText xml:space="preserve"> PAGEREF _Toc61510593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88210D" w14:paraId="0F72884B" w14:textId="7769F4DA">
          <w:pPr>
            <w:pStyle w:val="TOC2"/>
            <w:rPr>
              <w:rFonts w:asciiTheme="minorHAnsi" w:hAnsiTheme="minorHAnsi" w:eastAsiaTheme="minorEastAsia" w:cstheme="minorBidi"/>
              <w:b w:val="0"/>
              <w:bCs w:val="0"/>
              <w:sz w:val="22"/>
              <w:szCs w:val="22"/>
            </w:rPr>
          </w:pPr>
          <w:hyperlink w:history="1" w:anchor="_Toc61510594">
            <w:r w:rsidRPr="00522043" w:rsidR="000E6680">
              <w:rPr>
                <w:rStyle w:val="Hyperlink"/>
              </w:rPr>
              <w:t>3.1.</w:t>
            </w:r>
            <w:r w:rsidR="000E6680">
              <w:rPr>
                <w:rFonts w:asciiTheme="minorHAnsi" w:hAnsiTheme="minorHAnsi" w:eastAsiaTheme="minorEastAsia" w:cstheme="minorBidi"/>
                <w:b w:val="0"/>
                <w:bCs w:val="0"/>
                <w:sz w:val="22"/>
                <w:szCs w:val="22"/>
              </w:rPr>
              <w:tab/>
            </w:r>
            <w:r w:rsidRPr="00522043" w:rsidR="000E6680">
              <w:rPr>
                <w:rStyle w:val="Hyperlink"/>
              </w:rPr>
              <w:t>Delivery of Product</w:t>
            </w:r>
            <w:r w:rsidR="000E6680">
              <w:rPr>
                <w:webHidden/>
              </w:rPr>
              <w:tab/>
            </w:r>
            <w:r w:rsidR="000E6680">
              <w:rPr>
                <w:webHidden/>
              </w:rPr>
              <w:fldChar w:fldCharType="begin"/>
            </w:r>
            <w:r w:rsidR="000E6680">
              <w:rPr>
                <w:webHidden/>
              </w:rPr>
              <w:instrText xml:space="preserve"> PAGEREF _Toc61510594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88210D" w14:paraId="37E369CE" w14:textId="770F1CB5">
          <w:pPr>
            <w:pStyle w:val="TOC2"/>
            <w:rPr>
              <w:rFonts w:asciiTheme="minorHAnsi" w:hAnsiTheme="minorHAnsi" w:eastAsiaTheme="minorEastAsia" w:cstheme="minorBidi"/>
              <w:b w:val="0"/>
              <w:bCs w:val="0"/>
              <w:sz w:val="22"/>
              <w:szCs w:val="22"/>
            </w:rPr>
          </w:pPr>
          <w:hyperlink w:history="1" w:anchor="_Toc61510595">
            <w:r w:rsidRPr="00522043" w:rsidR="000E6680">
              <w:rPr>
                <w:rStyle w:val="Hyperlink"/>
              </w:rPr>
              <w:t>3.2.</w:t>
            </w:r>
            <w:r w:rsidR="000E6680">
              <w:rPr>
                <w:rFonts w:asciiTheme="minorHAnsi" w:hAnsiTheme="minorHAnsi" w:eastAsiaTheme="minorEastAsia" w:cstheme="minorBidi"/>
                <w:b w:val="0"/>
                <w:bCs w:val="0"/>
                <w:sz w:val="22"/>
                <w:szCs w:val="22"/>
              </w:rPr>
              <w:tab/>
            </w:r>
            <w:r w:rsidRPr="00522043" w:rsidR="000E6680">
              <w:rPr>
                <w:rStyle w:val="Hyperlink"/>
              </w:rPr>
              <w:t>Resource Adequacy Benefits</w:t>
            </w:r>
            <w:r w:rsidR="000E6680">
              <w:rPr>
                <w:webHidden/>
              </w:rPr>
              <w:tab/>
            </w:r>
            <w:r w:rsidR="000E6680">
              <w:rPr>
                <w:webHidden/>
              </w:rPr>
              <w:fldChar w:fldCharType="begin"/>
            </w:r>
            <w:r w:rsidR="000E6680">
              <w:rPr>
                <w:webHidden/>
              </w:rPr>
              <w:instrText xml:space="preserve"> PAGEREF _Toc61510595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88210D" w14:paraId="2A5EE565" w14:textId="5E052597">
          <w:pPr>
            <w:pStyle w:val="TOC2"/>
            <w:rPr>
              <w:rFonts w:asciiTheme="minorHAnsi" w:hAnsiTheme="minorHAnsi" w:eastAsiaTheme="minorEastAsia" w:cstheme="minorBidi"/>
              <w:b w:val="0"/>
              <w:bCs w:val="0"/>
              <w:sz w:val="22"/>
              <w:szCs w:val="22"/>
            </w:rPr>
          </w:pPr>
          <w:hyperlink w:history="1" w:anchor="_Toc61510596">
            <w:r w:rsidRPr="00522043" w:rsidR="000E6680">
              <w:rPr>
                <w:rStyle w:val="Hyperlink"/>
              </w:rPr>
              <w:t>3.3.</w:t>
            </w:r>
            <w:r w:rsidR="000E6680">
              <w:rPr>
                <w:rFonts w:asciiTheme="minorHAnsi" w:hAnsiTheme="minorHAnsi" w:eastAsiaTheme="minorEastAsia" w:cstheme="minorBidi"/>
                <w:b w:val="0"/>
                <w:bCs w:val="0"/>
                <w:sz w:val="22"/>
                <w:szCs w:val="22"/>
              </w:rPr>
              <w:tab/>
            </w:r>
            <w:r w:rsidRPr="00522043" w:rsidR="000E6680">
              <w:rPr>
                <w:rStyle w:val="Hyperlink"/>
              </w:rPr>
              <w:t>Provision of Information</w:t>
            </w:r>
            <w:r w:rsidR="000E6680">
              <w:rPr>
                <w:webHidden/>
              </w:rPr>
              <w:tab/>
            </w:r>
            <w:r w:rsidR="000E6680">
              <w:rPr>
                <w:webHidden/>
              </w:rPr>
              <w:fldChar w:fldCharType="begin"/>
            </w:r>
            <w:r w:rsidR="000E6680">
              <w:rPr>
                <w:webHidden/>
              </w:rPr>
              <w:instrText xml:space="preserve"> PAGEREF _Toc61510596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88210D" w14:paraId="15931A34" w14:textId="2844B7BB">
          <w:pPr>
            <w:pStyle w:val="TOC2"/>
            <w:rPr>
              <w:rFonts w:asciiTheme="minorHAnsi" w:hAnsiTheme="minorHAnsi" w:eastAsiaTheme="minorEastAsia" w:cstheme="minorBidi"/>
              <w:b w:val="0"/>
              <w:bCs w:val="0"/>
              <w:sz w:val="22"/>
              <w:szCs w:val="22"/>
            </w:rPr>
          </w:pPr>
          <w:hyperlink w:history="1" w:anchor="_Toc61510597">
            <w:r w:rsidRPr="00522043" w:rsidR="000E6680">
              <w:rPr>
                <w:rStyle w:val="Hyperlink"/>
              </w:rPr>
              <w:t>3.4.</w:t>
            </w:r>
            <w:r w:rsidR="000E6680">
              <w:rPr>
                <w:rFonts w:asciiTheme="minorHAnsi" w:hAnsiTheme="minorHAnsi" w:eastAsiaTheme="minorEastAsia" w:cstheme="minorBidi"/>
                <w:b w:val="0"/>
                <w:bCs w:val="0"/>
                <w:sz w:val="22"/>
                <w:szCs w:val="22"/>
              </w:rPr>
              <w:tab/>
            </w:r>
            <w:r w:rsidRPr="00522043" w:rsidR="000E6680">
              <w:rPr>
                <w:rStyle w:val="Hyperlink"/>
              </w:rPr>
              <w:t>Seller’s Obligations</w:t>
            </w:r>
            <w:r w:rsidR="000E6680">
              <w:rPr>
                <w:webHidden/>
              </w:rPr>
              <w:tab/>
            </w:r>
            <w:r w:rsidR="000E6680">
              <w:rPr>
                <w:webHidden/>
              </w:rPr>
              <w:fldChar w:fldCharType="begin"/>
            </w:r>
            <w:r w:rsidR="000E6680">
              <w:rPr>
                <w:webHidden/>
              </w:rPr>
              <w:instrText xml:space="preserve"> PAGEREF _Toc61510597 \h </w:instrText>
            </w:r>
            <w:r w:rsidR="000E6680">
              <w:rPr>
                <w:webHidden/>
              </w:rPr>
            </w:r>
            <w:r w:rsidR="000E6680">
              <w:rPr>
                <w:webHidden/>
              </w:rPr>
              <w:fldChar w:fldCharType="separate"/>
            </w:r>
            <w:r w:rsidR="000E6680">
              <w:rPr>
                <w:webHidden/>
              </w:rPr>
              <w:t>12</w:t>
            </w:r>
            <w:r w:rsidR="000E6680">
              <w:rPr>
                <w:webHidden/>
              </w:rPr>
              <w:fldChar w:fldCharType="end"/>
            </w:r>
          </w:hyperlink>
        </w:p>
        <w:p w:rsidR="000E6680" w:rsidRDefault="0088210D" w14:paraId="4760ED72" w14:textId="058FE640">
          <w:pPr>
            <w:pStyle w:val="TOC2"/>
            <w:rPr>
              <w:rFonts w:asciiTheme="minorHAnsi" w:hAnsiTheme="minorHAnsi" w:eastAsiaTheme="minorEastAsia" w:cstheme="minorBidi"/>
              <w:b w:val="0"/>
              <w:bCs w:val="0"/>
              <w:sz w:val="22"/>
              <w:szCs w:val="22"/>
            </w:rPr>
          </w:pPr>
          <w:hyperlink w:history="1" w:anchor="_Toc61510598">
            <w:r w:rsidRPr="00522043" w:rsidR="000E6680">
              <w:rPr>
                <w:rStyle w:val="Hyperlink"/>
              </w:rPr>
              <w:t>3.5.</w:t>
            </w:r>
            <w:r w:rsidR="000E6680">
              <w:rPr>
                <w:rFonts w:asciiTheme="minorHAnsi" w:hAnsiTheme="minorHAnsi" w:eastAsiaTheme="minorEastAsia" w:cstheme="minorBidi"/>
                <w:b w:val="0"/>
                <w:bCs w:val="0"/>
                <w:sz w:val="22"/>
                <w:szCs w:val="22"/>
              </w:rPr>
              <w:tab/>
            </w:r>
            <w:r w:rsidRPr="00522043" w:rsidR="000E6680">
              <w:rPr>
                <w:rStyle w:val="Hyperlink"/>
              </w:rPr>
              <w:t>Indemnities for Failure to Perform.</w:t>
            </w:r>
            <w:r w:rsidR="000E6680">
              <w:rPr>
                <w:webHidden/>
              </w:rPr>
              <w:tab/>
            </w:r>
            <w:r w:rsidR="000E6680">
              <w:rPr>
                <w:webHidden/>
              </w:rPr>
              <w:fldChar w:fldCharType="begin"/>
            </w:r>
            <w:r w:rsidR="000E6680">
              <w:rPr>
                <w:webHidden/>
              </w:rPr>
              <w:instrText xml:space="preserve"> PAGEREF _Toc61510598 \h </w:instrText>
            </w:r>
            <w:r w:rsidR="000E6680">
              <w:rPr>
                <w:webHidden/>
              </w:rPr>
            </w:r>
            <w:r w:rsidR="000E6680">
              <w:rPr>
                <w:webHidden/>
              </w:rPr>
              <w:fldChar w:fldCharType="separate"/>
            </w:r>
            <w:r w:rsidR="000E6680">
              <w:rPr>
                <w:webHidden/>
              </w:rPr>
              <w:t>13</w:t>
            </w:r>
            <w:r w:rsidR="000E6680">
              <w:rPr>
                <w:webHidden/>
              </w:rPr>
              <w:fldChar w:fldCharType="end"/>
            </w:r>
          </w:hyperlink>
        </w:p>
        <w:p w:rsidR="000E6680" w:rsidRDefault="0088210D" w14:paraId="6C81FCDD" w14:textId="6CC08EEB">
          <w:pPr>
            <w:pStyle w:val="TOC1"/>
            <w:rPr>
              <w:rFonts w:asciiTheme="minorHAnsi" w:hAnsiTheme="minorHAnsi" w:eastAsiaTheme="minorEastAsia" w:cstheme="minorBidi"/>
              <w:bCs w:val="0"/>
              <w:caps w:val="0"/>
              <w:sz w:val="22"/>
              <w:szCs w:val="22"/>
            </w:rPr>
          </w:pPr>
          <w:hyperlink w:history="1" w:anchor="_Toc61510599">
            <w:r w:rsidRPr="00522043" w:rsidR="000E6680">
              <w:rPr>
                <w:rStyle w:val="Hyperlink"/>
              </w:rPr>
              <w:t>Article 4.</w:t>
            </w:r>
            <w:r w:rsidR="000E6680">
              <w:rPr>
                <w:rFonts w:asciiTheme="minorHAnsi" w:hAnsiTheme="minorHAnsi" w:eastAsiaTheme="minorEastAsia" w:cstheme="minorBidi"/>
                <w:bCs w:val="0"/>
                <w:caps w:val="0"/>
                <w:sz w:val="22"/>
                <w:szCs w:val="22"/>
              </w:rPr>
              <w:tab/>
            </w:r>
            <w:r w:rsidRPr="00522043" w:rsidR="000E6680">
              <w:rPr>
                <w:rStyle w:val="Hyperlink"/>
              </w:rPr>
              <w:t>PAYMENT AND BILLING</w:t>
            </w:r>
            <w:r w:rsidR="000E6680">
              <w:rPr>
                <w:webHidden/>
              </w:rPr>
              <w:tab/>
            </w:r>
            <w:r w:rsidR="000E6680">
              <w:rPr>
                <w:webHidden/>
              </w:rPr>
              <w:fldChar w:fldCharType="begin"/>
            </w:r>
            <w:r w:rsidR="000E6680">
              <w:rPr>
                <w:webHidden/>
              </w:rPr>
              <w:instrText xml:space="preserve"> PAGEREF _Toc61510599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88210D" w14:paraId="51CE8AF1" w14:textId="12292E3D">
          <w:pPr>
            <w:pStyle w:val="TOC2"/>
            <w:rPr>
              <w:rFonts w:asciiTheme="minorHAnsi" w:hAnsiTheme="minorHAnsi" w:eastAsiaTheme="minorEastAsia" w:cstheme="minorBidi"/>
              <w:b w:val="0"/>
              <w:bCs w:val="0"/>
              <w:sz w:val="22"/>
              <w:szCs w:val="22"/>
            </w:rPr>
          </w:pPr>
          <w:hyperlink w:history="1" w:anchor="_Toc61510600">
            <w:r w:rsidRPr="00522043" w:rsidR="000E6680">
              <w:rPr>
                <w:rStyle w:val="Hyperlink"/>
              </w:rPr>
              <w:t>4.1.</w:t>
            </w:r>
            <w:r w:rsidR="000E6680">
              <w:rPr>
                <w:rFonts w:asciiTheme="minorHAnsi" w:hAnsiTheme="minorHAnsi" w:eastAsiaTheme="minorEastAsia" w:cstheme="minorBidi"/>
                <w:b w:val="0"/>
                <w:bCs w:val="0"/>
                <w:sz w:val="22"/>
                <w:szCs w:val="22"/>
              </w:rPr>
              <w:tab/>
            </w:r>
            <w:r w:rsidRPr="00522043" w:rsidR="000E6680">
              <w:rPr>
                <w:rStyle w:val="Hyperlink"/>
              </w:rPr>
              <w:t>Delivered Capacity Payment</w:t>
            </w:r>
            <w:r w:rsidR="000E6680">
              <w:rPr>
                <w:webHidden/>
              </w:rPr>
              <w:tab/>
            </w:r>
            <w:r w:rsidR="000E6680">
              <w:rPr>
                <w:webHidden/>
              </w:rPr>
              <w:fldChar w:fldCharType="begin"/>
            </w:r>
            <w:r w:rsidR="000E6680">
              <w:rPr>
                <w:webHidden/>
              </w:rPr>
              <w:instrText xml:space="preserve"> PAGEREF _Toc61510600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88210D" w14:paraId="7BB525AD" w14:textId="79679EB1">
          <w:pPr>
            <w:pStyle w:val="TOC2"/>
            <w:rPr>
              <w:rFonts w:asciiTheme="minorHAnsi" w:hAnsiTheme="minorHAnsi" w:eastAsiaTheme="minorEastAsia" w:cstheme="minorBidi"/>
              <w:b w:val="0"/>
              <w:bCs w:val="0"/>
              <w:sz w:val="22"/>
              <w:szCs w:val="22"/>
            </w:rPr>
          </w:pPr>
          <w:hyperlink w:history="1" w:anchor="_Toc61510601">
            <w:r w:rsidRPr="00522043" w:rsidR="000E6680">
              <w:rPr>
                <w:rStyle w:val="Hyperlink"/>
              </w:rPr>
              <w:t>4.2.</w:t>
            </w:r>
            <w:r w:rsidR="000E6680">
              <w:rPr>
                <w:rFonts w:asciiTheme="minorHAnsi" w:hAnsiTheme="minorHAnsi" w:eastAsiaTheme="minorEastAsia" w:cstheme="minorBidi"/>
                <w:b w:val="0"/>
                <w:bCs w:val="0"/>
                <w:sz w:val="22"/>
                <w:szCs w:val="22"/>
              </w:rPr>
              <w:tab/>
            </w:r>
            <w:r w:rsidRPr="00522043" w:rsidR="000E6680">
              <w:rPr>
                <w:rStyle w:val="Hyperlink"/>
              </w:rPr>
              <w:t>Invoice and Payment Process</w:t>
            </w:r>
            <w:r w:rsidR="000E6680">
              <w:rPr>
                <w:webHidden/>
              </w:rPr>
              <w:tab/>
            </w:r>
            <w:r w:rsidR="000E6680">
              <w:rPr>
                <w:webHidden/>
              </w:rPr>
              <w:fldChar w:fldCharType="begin"/>
            </w:r>
            <w:r w:rsidR="000E6680">
              <w:rPr>
                <w:webHidden/>
              </w:rPr>
              <w:instrText xml:space="preserve"> PAGEREF _Toc61510601 \h </w:instrText>
            </w:r>
            <w:r w:rsidR="000E6680">
              <w:rPr>
                <w:webHidden/>
              </w:rPr>
            </w:r>
            <w:r w:rsidR="000E6680">
              <w:rPr>
                <w:webHidden/>
              </w:rPr>
              <w:fldChar w:fldCharType="separate"/>
            </w:r>
            <w:r w:rsidR="000E6680">
              <w:rPr>
                <w:webHidden/>
              </w:rPr>
              <w:t>15</w:t>
            </w:r>
            <w:r w:rsidR="000E6680">
              <w:rPr>
                <w:webHidden/>
              </w:rPr>
              <w:fldChar w:fldCharType="end"/>
            </w:r>
          </w:hyperlink>
        </w:p>
        <w:p w:rsidR="000E6680" w:rsidRDefault="0088210D" w14:paraId="6F734DCA" w14:textId="571C7EDF">
          <w:pPr>
            <w:pStyle w:val="TOC2"/>
            <w:rPr>
              <w:rFonts w:asciiTheme="minorHAnsi" w:hAnsiTheme="minorHAnsi" w:eastAsiaTheme="minorEastAsia" w:cstheme="minorBidi"/>
              <w:b w:val="0"/>
              <w:bCs w:val="0"/>
              <w:sz w:val="22"/>
              <w:szCs w:val="22"/>
            </w:rPr>
          </w:pPr>
          <w:hyperlink w:history="1" w:anchor="_Toc61510602">
            <w:r w:rsidRPr="00522043" w:rsidR="000E6680">
              <w:rPr>
                <w:rStyle w:val="Hyperlink"/>
              </w:rPr>
              <w:t>4.3.</w:t>
            </w:r>
            <w:r w:rsidR="000E6680">
              <w:rPr>
                <w:rFonts w:asciiTheme="minorHAnsi" w:hAnsiTheme="minorHAnsi" w:eastAsiaTheme="minorEastAsia" w:cstheme="minorBidi"/>
                <w:b w:val="0"/>
                <w:bCs w:val="0"/>
                <w:sz w:val="22"/>
                <w:szCs w:val="22"/>
              </w:rPr>
              <w:tab/>
            </w:r>
            <w:r w:rsidRPr="00522043" w:rsidR="000E6680">
              <w:rPr>
                <w:rStyle w:val="Hyperlink"/>
              </w:rPr>
              <w:t>Allocation of Other CAISO Payments and Costs</w:t>
            </w:r>
            <w:r w:rsidR="000E6680">
              <w:rPr>
                <w:webHidden/>
              </w:rPr>
              <w:tab/>
            </w:r>
            <w:r w:rsidR="000E6680">
              <w:rPr>
                <w:webHidden/>
              </w:rPr>
              <w:fldChar w:fldCharType="begin"/>
            </w:r>
            <w:r w:rsidR="000E6680">
              <w:rPr>
                <w:webHidden/>
              </w:rPr>
              <w:instrText xml:space="preserve"> PAGEREF _Toc61510602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88210D" w14:paraId="357C269C" w14:textId="0386F22C">
          <w:pPr>
            <w:pStyle w:val="TOC1"/>
            <w:rPr>
              <w:rFonts w:asciiTheme="minorHAnsi" w:hAnsiTheme="minorHAnsi" w:eastAsiaTheme="minorEastAsia" w:cstheme="minorBidi"/>
              <w:bCs w:val="0"/>
              <w:caps w:val="0"/>
              <w:sz w:val="22"/>
              <w:szCs w:val="22"/>
            </w:rPr>
          </w:pPr>
          <w:hyperlink w:history="1" w:anchor="_Toc61510603">
            <w:r w:rsidRPr="00522043" w:rsidR="000E6680">
              <w:rPr>
                <w:rStyle w:val="Hyperlink"/>
              </w:rPr>
              <w:t>Article 5.</w:t>
            </w:r>
            <w:r w:rsidR="000E6680">
              <w:rPr>
                <w:rFonts w:asciiTheme="minorHAnsi" w:hAnsiTheme="minorHAnsi" w:eastAsiaTheme="minorEastAsia" w:cstheme="minorBidi"/>
                <w:bCs w:val="0"/>
                <w:caps w:val="0"/>
                <w:sz w:val="22"/>
                <w:szCs w:val="22"/>
              </w:rPr>
              <w:tab/>
            </w:r>
            <w:r w:rsidRPr="00522043" w:rsidR="000E6680">
              <w:rPr>
                <w:rStyle w:val="Hyperlink"/>
              </w:rPr>
              <w:t>CREDIT AND COLLATERAL</w:t>
            </w:r>
            <w:r w:rsidR="000E6680">
              <w:rPr>
                <w:webHidden/>
              </w:rPr>
              <w:tab/>
            </w:r>
            <w:r w:rsidR="000E6680">
              <w:rPr>
                <w:webHidden/>
              </w:rPr>
              <w:fldChar w:fldCharType="begin"/>
            </w:r>
            <w:r w:rsidR="000E6680">
              <w:rPr>
                <w:webHidden/>
              </w:rPr>
              <w:instrText xml:space="preserve"> PAGEREF _Toc61510603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88210D" w14:paraId="76E1FB9F" w14:textId="14E1F4D6">
          <w:pPr>
            <w:pStyle w:val="TOC2"/>
            <w:rPr>
              <w:rFonts w:asciiTheme="minorHAnsi" w:hAnsiTheme="minorHAnsi" w:eastAsiaTheme="minorEastAsia" w:cstheme="minorBidi"/>
              <w:b w:val="0"/>
              <w:bCs w:val="0"/>
              <w:sz w:val="22"/>
              <w:szCs w:val="22"/>
            </w:rPr>
          </w:pPr>
          <w:hyperlink w:history="1" w:anchor="_Toc61510604">
            <w:r w:rsidRPr="00522043" w:rsidR="000E6680">
              <w:rPr>
                <w:rStyle w:val="Hyperlink"/>
              </w:rPr>
              <w:t>5.1.</w:t>
            </w:r>
            <w:r w:rsidR="000E6680">
              <w:rPr>
                <w:rFonts w:asciiTheme="minorHAnsi" w:hAnsiTheme="minorHAnsi" w:eastAsiaTheme="minorEastAsia" w:cstheme="minorBidi"/>
                <w:b w:val="0"/>
                <w:bCs w:val="0"/>
                <w:sz w:val="22"/>
                <w:szCs w:val="22"/>
              </w:rPr>
              <w:tab/>
            </w:r>
            <w:r w:rsidRPr="00522043" w:rsidR="000E6680">
              <w:rPr>
                <w:rStyle w:val="Hyperlink"/>
              </w:rPr>
              <w:t>Seller’s Credit and Collateral Requirements</w:t>
            </w:r>
            <w:r w:rsidR="000E6680">
              <w:rPr>
                <w:webHidden/>
              </w:rPr>
              <w:tab/>
            </w:r>
            <w:r w:rsidR="000E6680">
              <w:rPr>
                <w:webHidden/>
              </w:rPr>
              <w:fldChar w:fldCharType="begin"/>
            </w:r>
            <w:r w:rsidR="000E6680">
              <w:rPr>
                <w:webHidden/>
              </w:rPr>
              <w:instrText xml:space="preserve"> PAGEREF _Toc61510604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88210D" w14:paraId="567EF181" w14:textId="283538CB">
          <w:pPr>
            <w:pStyle w:val="TOC2"/>
            <w:rPr>
              <w:rFonts w:asciiTheme="minorHAnsi" w:hAnsiTheme="minorHAnsi" w:eastAsiaTheme="minorEastAsia" w:cstheme="minorBidi"/>
              <w:b w:val="0"/>
              <w:bCs w:val="0"/>
              <w:sz w:val="22"/>
              <w:szCs w:val="22"/>
            </w:rPr>
          </w:pPr>
          <w:hyperlink w:history="1" w:anchor="_Toc61510605">
            <w:r w:rsidRPr="00522043" w:rsidR="000E6680">
              <w:rPr>
                <w:rStyle w:val="Hyperlink"/>
              </w:rPr>
              <w:t>5.2.</w:t>
            </w:r>
            <w:r w:rsidR="000E6680">
              <w:rPr>
                <w:rFonts w:asciiTheme="minorHAnsi" w:hAnsiTheme="minorHAnsi" w:eastAsiaTheme="minorEastAsia" w:cstheme="minorBidi"/>
                <w:b w:val="0"/>
                <w:bCs w:val="0"/>
                <w:sz w:val="22"/>
                <w:szCs w:val="22"/>
              </w:rPr>
              <w:tab/>
            </w:r>
            <w:r w:rsidRPr="00522043" w:rsidR="000E6680">
              <w:rPr>
                <w:rStyle w:val="Hyperlink"/>
              </w:rPr>
              <w:t>Grant of Security Interest/Remedies</w:t>
            </w:r>
            <w:r w:rsidR="000E6680">
              <w:rPr>
                <w:webHidden/>
              </w:rPr>
              <w:tab/>
            </w:r>
            <w:r w:rsidR="000E6680">
              <w:rPr>
                <w:webHidden/>
              </w:rPr>
              <w:fldChar w:fldCharType="begin"/>
            </w:r>
            <w:r w:rsidR="000E6680">
              <w:rPr>
                <w:webHidden/>
              </w:rPr>
              <w:instrText xml:space="preserve"> PAGEREF _Toc61510605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88210D" w14:paraId="5F03CDAF" w14:textId="55BD7B4C">
          <w:pPr>
            <w:pStyle w:val="TOC2"/>
            <w:rPr>
              <w:rFonts w:asciiTheme="minorHAnsi" w:hAnsiTheme="minorHAnsi" w:eastAsiaTheme="minorEastAsia" w:cstheme="minorBidi"/>
              <w:b w:val="0"/>
              <w:bCs w:val="0"/>
              <w:sz w:val="22"/>
              <w:szCs w:val="22"/>
            </w:rPr>
          </w:pPr>
          <w:hyperlink w:history="1" w:anchor="_Toc61510606">
            <w:r w:rsidRPr="00522043" w:rsidR="000E6680">
              <w:rPr>
                <w:rStyle w:val="Hyperlink"/>
              </w:rPr>
              <w:t>5.3.</w:t>
            </w:r>
            <w:r w:rsidR="000E6680">
              <w:rPr>
                <w:rFonts w:asciiTheme="minorHAnsi" w:hAnsiTheme="minorHAnsi" w:eastAsiaTheme="minorEastAsia" w:cstheme="minorBidi"/>
                <w:b w:val="0"/>
                <w:bCs w:val="0"/>
                <w:sz w:val="22"/>
                <w:szCs w:val="22"/>
              </w:rPr>
              <w:tab/>
            </w:r>
            <w:r w:rsidRPr="00522043" w:rsidR="000E6680">
              <w:rPr>
                <w:rStyle w:val="Hyperlink"/>
              </w:rPr>
              <w:t>Reduction and Substitution of Performance Assurance</w:t>
            </w:r>
            <w:r w:rsidR="000E6680">
              <w:rPr>
                <w:webHidden/>
              </w:rPr>
              <w:tab/>
            </w:r>
            <w:r w:rsidR="000E6680">
              <w:rPr>
                <w:webHidden/>
              </w:rPr>
              <w:fldChar w:fldCharType="begin"/>
            </w:r>
            <w:r w:rsidR="000E6680">
              <w:rPr>
                <w:webHidden/>
              </w:rPr>
              <w:instrText xml:space="preserve"> PAGEREF _Toc61510606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88210D" w14:paraId="2FF69B07" w14:textId="39C671B5">
          <w:pPr>
            <w:pStyle w:val="TOC2"/>
            <w:rPr>
              <w:rFonts w:asciiTheme="minorHAnsi" w:hAnsiTheme="minorHAnsi" w:eastAsiaTheme="minorEastAsia" w:cstheme="minorBidi"/>
              <w:b w:val="0"/>
              <w:bCs w:val="0"/>
              <w:sz w:val="22"/>
              <w:szCs w:val="22"/>
            </w:rPr>
          </w:pPr>
          <w:hyperlink w:history="1" w:anchor="_Toc61510607">
            <w:r w:rsidRPr="00522043" w:rsidR="000E6680">
              <w:rPr>
                <w:rStyle w:val="Hyperlink"/>
                <w:w w:val="0"/>
              </w:rPr>
              <w:t>5.4.</w:t>
            </w:r>
            <w:r w:rsidR="000E6680">
              <w:rPr>
                <w:rFonts w:asciiTheme="minorHAnsi" w:hAnsiTheme="minorHAnsi" w:eastAsiaTheme="minorEastAsia" w:cstheme="minorBidi"/>
                <w:b w:val="0"/>
                <w:bCs w:val="0"/>
                <w:sz w:val="22"/>
                <w:szCs w:val="22"/>
              </w:rPr>
              <w:tab/>
            </w:r>
            <w:r w:rsidRPr="00522043" w:rsidR="000E6680">
              <w:rPr>
                <w:rStyle w:val="Hyperlink"/>
                <w:w w:val="0"/>
              </w:rPr>
              <w:t>Administration of Performance Assurance</w:t>
            </w:r>
            <w:r w:rsidR="000E6680">
              <w:rPr>
                <w:webHidden/>
              </w:rPr>
              <w:tab/>
            </w:r>
            <w:r w:rsidR="000E6680">
              <w:rPr>
                <w:webHidden/>
              </w:rPr>
              <w:fldChar w:fldCharType="begin"/>
            </w:r>
            <w:r w:rsidR="000E6680">
              <w:rPr>
                <w:webHidden/>
              </w:rPr>
              <w:instrText xml:space="preserve"> PAGEREF _Toc61510607 \h </w:instrText>
            </w:r>
            <w:r w:rsidR="000E6680">
              <w:rPr>
                <w:webHidden/>
              </w:rPr>
            </w:r>
            <w:r w:rsidR="000E6680">
              <w:rPr>
                <w:webHidden/>
              </w:rPr>
              <w:fldChar w:fldCharType="separate"/>
            </w:r>
            <w:r w:rsidR="000E6680">
              <w:rPr>
                <w:webHidden/>
              </w:rPr>
              <w:t>19</w:t>
            </w:r>
            <w:r w:rsidR="000E6680">
              <w:rPr>
                <w:webHidden/>
              </w:rPr>
              <w:fldChar w:fldCharType="end"/>
            </w:r>
          </w:hyperlink>
        </w:p>
        <w:p w:rsidR="000E6680" w:rsidRDefault="0088210D" w14:paraId="22A616F7" w14:textId="778C0030">
          <w:pPr>
            <w:pStyle w:val="TOC2"/>
            <w:rPr>
              <w:rFonts w:asciiTheme="minorHAnsi" w:hAnsiTheme="minorHAnsi" w:eastAsiaTheme="minorEastAsia" w:cstheme="minorBidi"/>
              <w:b w:val="0"/>
              <w:bCs w:val="0"/>
              <w:sz w:val="22"/>
              <w:szCs w:val="22"/>
            </w:rPr>
          </w:pPr>
          <w:hyperlink w:history="1" w:anchor="_Toc61510608">
            <w:r w:rsidRPr="00522043" w:rsidR="000E6680">
              <w:rPr>
                <w:rStyle w:val="Hyperlink"/>
                <w:w w:val="0"/>
              </w:rPr>
              <w:t>5.5.</w:t>
            </w:r>
            <w:r w:rsidR="000E6680">
              <w:rPr>
                <w:rFonts w:asciiTheme="minorHAnsi" w:hAnsiTheme="minorHAnsi" w:eastAsiaTheme="minorEastAsia" w:cstheme="minorBidi"/>
                <w:b w:val="0"/>
                <w:bCs w:val="0"/>
                <w:sz w:val="22"/>
                <w:szCs w:val="22"/>
              </w:rPr>
              <w:tab/>
            </w:r>
            <w:r w:rsidRPr="00522043" w:rsidR="000E6680">
              <w:rPr>
                <w:rStyle w:val="Hyperlink"/>
                <w:w w:val="0"/>
              </w:rPr>
              <w:t>Exercise of Rights against Performance Assurance</w:t>
            </w:r>
            <w:r w:rsidR="000E6680">
              <w:rPr>
                <w:webHidden/>
              </w:rPr>
              <w:tab/>
            </w:r>
            <w:r w:rsidR="000E6680">
              <w:rPr>
                <w:webHidden/>
              </w:rPr>
              <w:fldChar w:fldCharType="begin"/>
            </w:r>
            <w:r w:rsidR="000E6680">
              <w:rPr>
                <w:webHidden/>
              </w:rPr>
              <w:instrText xml:space="preserve"> PAGEREF _Toc61510608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88210D" w14:paraId="58CBB6C7" w14:textId="509CA5F7">
          <w:pPr>
            <w:pStyle w:val="TOC2"/>
            <w:rPr>
              <w:rFonts w:asciiTheme="minorHAnsi" w:hAnsiTheme="minorHAnsi" w:eastAsiaTheme="minorEastAsia" w:cstheme="minorBidi"/>
              <w:b w:val="0"/>
              <w:bCs w:val="0"/>
              <w:sz w:val="22"/>
              <w:szCs w:val="22"/>
            </w:rPr>
          </w:pPr>
          <w:hyperlink w:history="1" w:anchor="_Toc61510609">
            <w:r w:rsidRPr="00522043" w:rsidR="000E6680">
              <w:rPr>
                <w:rStyle w:val="Hyperlink"/>
              </w:rPr>
              <w:t>5.6.</w:t>
            </w:r>
            <w:r w:rsidR="000E6680">
              <w:rPr>
                <w:rFonts w:asciiTheme="minorHAnsi" w:hAnsiTheme="minorHAnsi" w:eastAsiaTheme="minorEastAsia" w:cstheme="minorBidi"/>
                <w:b w:val="0"/>
                <w:bCs w:val="0"/>
                <w:sz w:val="22"/>
                <w:szCs w:val="22"/>
              </w:rPr>
              <w:tab/>
            </w:r>
            <w:r w:rsidRPr="00522043" w:rsidR="000E6680">
              <w:rPr>
                <w:rStyle w:val="Hyperlink"/>
              </w:rPr>
              <w:t>Financial Information</w:t>
            </w:r>
            <w:r w:rsidR="000E6680">
              <w:rPr>
                <w:webHidden/>
              </w:rPr>
              <w:tab/>
            </w:r>
            <w:r w:rsidR="000E6680">
              <w:rPr>
                <w:webHidden/>
              </w:rPr>
              <w:fldChar w:fldCharType="begin"/>
            </w:r>
            <w:r w:rsidR="000E6680">
              <w:rPr>
                <w:webHidden/>
              </w:rPr>
              <w:instrText xml:space="preserve"> PAGEREF _Toc61510609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88210D" w14:paraId="1A2FE136" w14:textId="1C2F9AD6">
          <w:pPr>
            <w:pStyle w:val="TOC2"/>
            <w:rPr>
              <w:rFonts w:asciiTheme="minorHAnsi" w:hAnsiTheme="minorHAnsi" w:eastAsiaTheme="minorEastAsia" w:cstheme="minorBidi"/>
              <w:b w:val="0"/>
              <w:bCs w:val="0"/>
              <w:sz w:val="22"/>
              <w:szCs w:val="22"/>
            </w:rPr>
          </w:pPr>
          <w:hyperlink w:history="1" w:anchor="_Toc61510610">
            <w:r w:rsidRPr="00522043" w:rsidR="000E6680">
              <w:rPr>
                <w:rStyle w:val="Hyperlink"/>
              </w:rPr>
              <w:t>5.7.</w:t>
            </w:r>
            <w:r w:rsidR="000E6680">
              <w:rPr>
                <w:rFonts w:asciiTheme="minorHAnsi" w:hAnsiTheme="minorHAnsi" w:eastAsiaTheme="minorEastAsia" w:cstheme="minorBidi"/>
                <w:b w:val="0"/>
                <w:bCs w:val="0"/>
                <w:sz w:val="22"/>
                <w:szCs w:val="22"/>
              </w:rPr>
              <w:tab/>
            </w:r>
            <w:r w:rsidRPr="00522043" w:rsidR="000E6680">
              <w:rPr>
                <w:rStyle w:val="Hyperlink"/>
              </w:rPr>
              <w:t>Access to Financial Information</w:t>
            </w:r>
            <w:r w:rsidR="000E6680">
              <w:rPr>
                <w:webHidden/>
              </w:rPr>
              <w:tab/>
            </w:r>
            <w:r w:rsidR="000E6680">
              <w:rPr>
                <w:webHidden/>
              </w:rPr>
              <w:fldChar w:fldCharType="begin"/>
            </w:r>
            <w:r w:rsidR="000E6680">
              <w:rPr>
                <w:webHidden/>
              </w:rPr>
              <w:instrText xml:space="preserve"> PAGEREF _Toc61510610 \h </w:instrText>
            </w:r>
            <w:r w:rsidR="000E6680">
              <w:rPr>
                <w:webHidden/>
              </w:rPr>
            </w:r>
            <w:r w:rsidR="000E6680">
              <w:rPr>
                <w:webHidden/>
              </w:rPr>
              <w:fldChar w:fldCharType="separate"/>
            </w:r>
            <w:r w:rsidR="000E6680">
              <w:rPr>
                <w:webHidden/>
              </w:rPr>
              <w:t>22</w:t>
            </w:r>
            <w:r w:rsidR="000E6680">
              <w:rPr>
                <w:webHidden/>
              </w:rPr>
              <w:fldChar w:fldCharType="end"/>
            </w:r>
          </w:hyperlink>
        </w:p>
        <w:p w:rsidR="000E6680" w:rsidRDefault="0088210D" w14:paraId="39DFA431" w14:textId="3F8D7C9B">
          <w:pPr>
            <w:pStyle w:val="TOC2"/>
            <w:rPr>
              <w:rFonts w:asciiTheme="minorHAnsi" w:hAnsiTheme="minorHAnsi" w:eastAsiaTheme="minorEastAsia" w:cstheme="minorBidi"/>
              <w:b w:val="0"/>
              <w:bCs w:val="0"/>
              <w:sz w:val="22"/>
              <w:szCs w:val="22"/>
            </w:rPr>
          </w:pPr>
          <w:hyperlink w:history="1" w:anchor="_Toc61510611">
            <w:r w:rsidRPr="00522043" w:rsidR="000E6680">
              <w:rPr>
                <w:rStyle w:val="Hyperlink"/>
              </w:rPr>
              <w:t>5.8.</w:t>
            </w:r>
            <w:r w:rsidR="000E6680">
              <w:rPr>
                <w:rFonts w:asciiTheme="minorHAnsi" w:hAnsiTheme="minorHAnsi" w:eastAsiaTheme="minorEastAsia" w:cstheme="minorBidi"/>
                <w:b w:val="0"/>
                <w:bCs w:val="0"/>
                <w:sz w:val="22"/>
                <w:szCs w:val="22"/>
              </w:rPr>
              <w:tab/>
            </w:r>
            <w:r w:rsidRPr="00522043" w:rsidR="000E6680">
              <w:rPr>
                <w:rStyle w:val="Hyperlink"/>
              </w:rPr>
              <w:t>Uniform Commercial Code Waiver</w:t>
            </w:r>
            <w:r w:rsidR="000E6680">
              <w:rPr>
                <w:webHidden/>
              </w:rPr>
              <w:tab/>
            </w:r>
            <w:r w:rsidR="000E6680">
              <w:rPr>
                <w:webHidden/>
              </w:rPr>
              <w:fldChar w:fldCharType="begin"/>
            </w:r>
            <w:r w:rsidR="000E6680">
              <w:rPr>
                <w:webHidden/>
              </w:rPr>
              <w:instrText xml:space="preserve"> PAGEREF _Toc61510611 \h </w:instrText>
            </w:r>
            <w:r w:rsidR="000E6680">
              <w:rPr>
                <w:webHidden/>
              </w:rPr>
            </w:r>
            <w:r w:rsidR="000E6680">
              <w:rPr>
                <w:webHidden/>
              </w:rPr>
              <w:fldChar w:fldCharType="separate"/>
            </w:r>
            <w:r w:rsidR="000E6680">
              <w:rPr>
                <w:webHidden/>
              </w:rPr>
              <w:t>24</w:t>
            </w:r>
            <w:r w:rsidR="000E6680">
              <w:rPr>
                <w:webHidden/>
              </w:rPr>
              <w:fldChar w:fldCharType="end"/>
            </w:r>
          </w:hyperlink>
        </w:p>
        <w:p w:rsidR="000E6680" w:rsidRDefault="0088210D" w14:paraId="53AAC1E4" w14:textId="0C63F0CC">
          <w:pPr>
            <w:pStyle w:val="TOC1"/>
            <w:rPr>
              <w:rFonts w:asciiTheme="minorHAnsi" w:hAnsiTheme="minorHAnsi" w:eastAsiaTheme="minorEastAsia" w:cstheme="minorBidi"/>
              <w:bCs w:val="0"/>
              <w:caps w:val="0"/>
              <w:sz w:val="22"/>
              <w:szCs w:val="22"/>
            </w:rPr>
          </w:pPr>
          <w:hyperlink w:history="1" w:anchor="_Toc61510612">
            <w:r w:rsidRPr="00522043" w:rsidR="000E6680">
              <w:rPr>
                <w:rStyle w:val="Hyperlink"/>
              </w:rPr>
              <w:t>Article 6.</w:t>
            </w:r>
            <w:r w:rsidR="000E6680">
              <w:rPr>
                <w:rFonts w:asciiTheme="minorHAnsi" w:hAnsiTheme="minorHAnsi" w:eastAsiaTheme="minorEastAsia" w:cstheme="minorBidi"/>
                <w:bCs w:val="0"/>
                <w:caps w:val="0"/>
                <w:sz w:val="22"/>
                <w:szCs w:val="22"/>
              </w:rPr>
              <w:tab/>
            </w:r>
            <w:r w:rsidRPr="00522043" w:rsidR="000E6680">
              <w:rPr>
                <w:rStyle w:val="Hyperlink"/>
              </w:rPr>
              <w:t>SPECIAL TERMS AND CONDITIONS</w:t>
            </w:r>
            <w:r w:rsidR="000E6680">
              <w:rPr>
                <w:webHidden/>
              </w:rPr>
              <w:tab/>
            </w:r>
            <w:r w:rsidR="000E6680">
              <w:rPr>
                <w:webHidden/>
              </w:rPr>
              <w:fldChar w:fldCharType="begin"/>
            </w:r>
            <w:r w:rsidR="000E6680">
              <w:rPr>
                <w:webHidden/>
              </w:rPr>
              <w:instrText xml:space="preserve"> PAGEREF _Toc61510612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88210D" w14:paraId="58DD3CB7" w14:textId="1C22A06A">
          <w:pPr>
            <w:pStyle w:val="TOC2"/>
            <w:rPr>
              <w:rFonts w:asciiTheme="minorHAnsi" w:hAnsiTheme="minorHAnsi" w:eastAsiaTheme="minorEastAsia" w:cstheme="minorBidi"/>
              <w:b w:val="0"/>
              <w:bCs w:val="0"/>
              <w:sz w:val="22"/>
              <w:szCs w:val="22"/>
            </w:rPr>
          </w:pPr>
          <w:hyperlink w:history="1" w:anchor="_Toc61510613">
            <w:r w:rsidRPr="00522043" w:rsidR="000E6680">
              <w:rPr>
                <w:rStyle w:val="Hyperlink"/>
              </w:rPr>
              <w:t>6.1.</w:t>
            </w:r>
            <w:r w:rsidR="000E6680">
              <w:rPr>
                <w:rFonts w:asciiTheme="minorHAnsi" w:hAnsiTheme="minorHAnsi" w:eastAsiaTheme="minorEastAsia" w:cstheme="minorBidi"/>
                <w:b w:val="0"/>
                <w:bCs w:val="0"/>
                <w:sz w:val="22"/>
                <w:szCs w:val="22"/>
              </w:rPr>
              <w:tab/>
            </w:r>
            <w:r w:rsidRPr="00522043" w:rsidR="000E6680">
              <w:rPr>
                <w:rStyle w:val="Hyperlink"/>
              </w:rPr>
              <w:t>Limitation of Liability</w:t>
            </w:r>
            <w:r w:rsidR="000E6680">
              <w:rPr>
                <w:webHidden/>
              </w:rPr>
              <w:tab/>
            </w:r>
            <w:r w:rsidR="000E6680">
              <w:rPr>
                <w:webHidden/>
              </w:rPr>
              <w:fldChar w:fldCharType="begin"/>
            </w:r>
            <w:r w:rsidR="000E6680">
              <w:rPr>
                <w:webHidden/>
              </w:rPr>
              <w:instrText xml:space="preserve"> PAGEREF _Toc61510613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88210D" w14:paraId="3A6F201B" w14:textId="40A156C7">
          <w:pPr>
            <w:pStyle w:val="TOC2"/>
            <w:rPr>
              <w:rFonts w:asciiTheme="minorHAnsi" w:hAnsiTheme="minorHAnsi" w:eastAsiaTheme="minorEastAsia" w:cstheme="minorBidi"/>
              <w:b w:val="0"/>
              <w:bCs w:val="0"/>
              <w:sz w:val="22"/>
              <w:szCs w:val="22"/>
            </w:rPr>
          </w:pPr>
          <w:hyperlink w:history="1" w:anchor="_Toc61510614">
            <w:r w:rsidRPr="00522043" w:rsidR="000E6680">
              <w:rPr>
                <w:rStyle w:val="Hyperlink"/>
              </w:rPr>
              <w:t>6.2.</w:t>
            </w:r>
            <w:r w:rsidR="000E6680">
              <w:rPr>
                <w:rFonts w:asciiTheme="minorHAnsi" w:hAnsiTheme="minorHAnsi" w:eastAsiaTheme="minorEastAsia" w:cstheme="minorBidi"/>
                <w:b w:val="0"/>
                <w:bCs w:val="0"/>
                <w:sz w:val="22"/>
                <w:szCs w:val="22"/>
              </w:rPr>
              <w:tab/>
            </w:r>
            <w:r w:rsidRPr="00522043" w:rsidR="000E6680">
              <w:rPr>
                <w:rStyle w:val="Hyperlink"/>
              </w:rPr>
              <w:t>Buyer Provision of Information</w:t>
            </w:r>
            <w:r w:rsidR="000E6680">
              <w:rPr>
                <w:webHidden/>
              </w:rPr>
              <w:tab/>
            </w:r>
            <w:r w:rsidR="000E6680">
              <w:rPr>
                <w:webHidden/>
              </w:rPr>
              <w:fldChar w:fldCharType="begin"/>
            </w:r>
            <w:r w:rsidR="000E6680">
              <w:rPr>
                <w:webHidden/>
              </w:rPr>
              <w:instrText xml:space="preserve"> PAGEREF _Toc61510614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88210D" w14:paraId="542F8DAA" w14:textId="4718C4BC">
          <w:pPr>
            <w:pStyle w:val="TOC2"/>
            <w:rPr>
              <w:rFonts w:asciiTheme="minorHAnsi" w:hAnsiTheme="minorHAnsi" w:eastAsiaTheme="minorEastAsia" w:cstheme="minorBidi"/>
              <w:b w:val="0"/>
              <w:bCs w:val="0"/>
              <w:sz w:val="22"/>
              <w:szCs w:val="22"/>
            </w:rPr>
          </w:pPr>
          <w:hyperlink w:history="1" w:anchor="_Toc61510615">
            <w:r w:rsidRPr="00522043" w:rsidR="000E6680">
              <w:rPr>
                <w:rStyle w:val="Hyperlink"/>
              </w:rPr>
              <w:t>6.3.</w:t>
            </w:r>
            <w:r w:rsidR="000E6680">
              <w:rPr>
                <w:rFonts w:asciiTheme="minorHAnsi" w:hAnsiTheme="minorHAnsi" w:eastAsiaTheme="minorEastAsia" w:cstheme="minorBidi"/>
                <w:b w:val="0"/>
                <w:bCs w:val="0"/>
                <w:sz w:val="22"/>
                <w:szCs w:val="22"/>
              </w:rPr>
              <w:tab/>
            </w:r>
            <w:r w:rsidRPr="00522043" w:rsidR="000E6680">
              <w:rPr>
                <w:rStyle w:val="Hyperlink"/>
              </w:rPr>
              <w:t>Changes in Applicable Laws</w:t>
            </w:r>
            <w:r w:rsidR="000E6680">
              <w:rPr>
                <w:webHidden/>
              </w:rPr>
              <w:tab/>
            </w:r>
            <w:r w:rsidR="000E6680">
              <w:rPr>
                <w:webHidden/>
              </w:rPr>
              <w:fldChar w:fldCharType="begin"/>
            </w:r>
            <w:r w:rsidR="000E6680">
              <w:rPr>
                <w:webHidden/>
              </w:rPr>
              <w:instrText xml:space="preserve"> PAGEREF _Toc61510615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88210D" w14:paraId="3F5A9524" w14:textId="2D66536D">
          <w:pPr>
            <w:pStyle w:val="TOC2"/>
            <w:rPr>
              <w:rFonts w:asciiTheme="minorHAnsi" w:hAnsiTheme="minorHAnsi" w:eastAsiaTheme="minorEastAsia" w:cstheme="minorBidi"/>
              <w:b w:val="0"/>
              <w:bCs w:val="0"/>
              <w:sz w:val="22"/>
              <w:szCs w:val="22"/>
            </w:rPr>
          </w:pPr>
          <w:hyperlink w:history="1" w:anchor="_Toc61510616">
            <w:r w:rsidRPr="00522043" w:rsidR="000E6680">
              <w:rPr>
                <w:rStyle w:val="Hyperlink"/>
              </w:rPr>
              <w:t>6.4.</w:t>
            </w:r>
            <w:r w:rsidR="000E6680">
              <w:rPr>
                <w:rFonts w:asciiTheme="minorHAnsi" w:hAnsiTheme="minorHAnsi" w:eastAsiaTheme="minorEastAsia" w:cstheme="minorBidi"/>
                <w:b w:val="0"/>
                <w:bCs w:val="0"/>
                <w:sz w:val="22"/>
                <w:szCs w:val="22"/>
              </w:rPr>
              <w:tab/>
            </w:r>
            <w:r w:rsidRPr="00522043" w:rsidR="000E6680">
              <w:rPr>
                <w:rStyle w:val="Hyperlink"/>
              </w:rPr>
              <w:t>DBE Reporting</w:t>
            </w:r>
            <w:r w:rsidR="000E6680">
              <w:rPr>
                <w:webHidden/>
              </w:rPr>
              <w:tab/>
            </w:r>
            <w:r w:rsidR="000E6680">
              <w:rPr>
                <w:webHidden/>
              </w:rPr>
              <w:fldChar w:fldCharType="begin"/>
            </w:r>
            <w:r w:rsidR="000E6680">
              <w:rPr>
                <w:webHidden/>
              </w:rPr>
              <w:instrText xml:space="preserve"> PAGEREF _Toc61510616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88210D" w14:paraId="11184C84" w14:textId="1BE7247D">
          <w:pPr>
            <w:pStyle w:val="TOC2"/>
            <w:rPr>
              <w:rFonts w:asciiTheme="minorHAnsi" w:hAnsiTheme="minorHAnsi" w:eastAsiaTheme="minorEastAsia" w:cstheme="minorBidi"/>
              <w:b w:val="0"/>
              <w:bCs w:val="0"/>
              <w:sz w:val="22"/>
              <w:szCs w:val="22"/>
            </w:rPr>
          </w:pPr>
          <w:hyperlink w:history="1" w:anchor="_Toc61510617">
            <w:r w:rsidRPr="00522043" w:rsidR="000E6680">
              <w:rPr>
                <w:rStyle w:val="Hyperlink"/>
              </w:rPr>
              <w:t>6.5.</w:t>
            </w:r>
            <w:r w:rsidR="000E6680">
              <w:rPr>
                <w:rFonts w:asciiTheme="minorHAnsi" w:hAnsiTheme="minorHAnsi" w:eastAsiaTheme="minorEastAsia" w:cstheme="minorBidi"/>
                <w:b w:val="0"/>
                <w:bCs w:val="0"/>
                <w:sz w:val="22"/>
                <w:szCs w:val="22"/>
              </w:rPr>
              <w:tab/>
            </w:r>
            <w:r w:rsidRPr="00522043" w:rsidR="000E6680">
              <w:rPr>
                <w:rStyle w:val="Hyperlink"/>
              </w:rPr>
              <w:t>Governmental Charges</w:t>
            </w:r>
            <w:r w:rsidR="000E6680">
              <w:rPr>
                <w:webHidden/>
              </w:rPr>
              <w:tab/>
            </w:r>
            <w:r w:rsidR="000E6680">
              <w:rPr>
                <w:webHidden/>
              </w:rPr>
              <w:fldChar w:fldCharType="begin"/>
            </w:r>
            <w:r w:rsidR="000E6680">
              <w:rPr>
                <w:webHidden/>
              </w:rPr>
              <w:instrText xml:space="preserve"> PAGEREF _Toc61510617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88210D" w14:paraId="6C3C0D89" w14:textId="623663D7">
          <w:pPr>
            <w:pStyle w:val="TOC2"/>
            <w:rPr>
              <w:rFonts w:asciiTheme="minorHAnsi" w:hAnsiTheme="minorHAnsi" w:eastAsiaTheme="minorEastAsia" w:cstheme="minorBidi"/>
              <w:b w:val="0"/>
              <w:bCs w:val="0"/>
              <w:sz w:val="22"/>
              <w:szCs w:val="22"/>
            </w:rPr>
          </w:pPr>
          <w:hyperlink w:history="1" w:anchor="_Toc61510618">
            <w:r w:rsidRPr="00522043" w:rsidR="000E6680">
              <w:rPr>
                <w:rStyle w:val="Hyperlink"/>
              </w:rPr>
              <w:t>6.6.</w:t>
            </w:r>
            <w:r w:rsidR="000E6680">
              <w:rPr>
                <w:rFonts w:asciiTheme="minorHAnsi" w:hAnsiTheme="minorHAnsi" w:eastAsiaTheme="minorEastAsia" w:cstheme="minorBidi"/>
                <w:b w:val="0"/>
                <w:bCs w:val="0"/>
                <w:sz w:val="22"/>
                <w:szCs w:val="22"/>
              </w:rPr>
              <w:tab/>
            </w:r>
            <w:r w:rsidRPr="00522043" w:rsidR="000E6680">
              <w:rPr>
                <w:rStyle w:val="Hyperlink"/>
              </w:rPr>
              <w:t>Customers in Buyer Automated Demand Response Program</w:t>
            </w:r>
            <w:r w:rsidR="000E6680">
              <w:rPr>
                <w:webHidden/>
              </w:rPr>
              <w:tab/>
            </w:r>
            <w:r w:rsidR="000E6680">
              <w:rPr>
                <w:webHidden/>
              </w:rPr>
              <w:fldChar w:fldCharType="begin"/>
            </w:r>
            <w:r w:rsidR="000E6680">
              <w:rPr>
                <w:webHidden/>
              </w:rPr>
              <w:instrText xml:space="preserve"> PAGEREF _Toc61510618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88210D" w14:paraId="56E039B4" w14:textId="58E0EE34">
          <w:pPr>
            <w:pStyle w:val="TOC1"/>
            <w:rPr>
              <w:rFonts w:asciiTheme="minorHAnsi" w:hAnsiTheme="minorHAnsi" w:eastAsiaTheme="minorEastAsia" w:cstheme="minorBidi"/>
              <w:bCs w:val="0"/>
              <w:caps w:val="0"/>
              <w:sz w:val="22"/>
              <w:szCs w:val="22"/>
            </w:rPr>
          </w:pPr>
          <w:hyperlink w:history="1" w:anchor="_Toc61510619">
            <w:r w:rsidRPr="00522043" w:rsidR="000E6680">
              <w:rPr>
                <w:rStyle w:val="Hyperlink"/>
                <w:rFonts w:eastAsia="Fd177276-Identity-H"/>
              </w:rPr>
              <w:t>Article 7.</w:t>
            </w:r>
            <w:r w:rsidR="000E6680">
              <w:rPr>
                <w:rFonts w:asciiTheme="minorHAnsi" w:hAnsiTheme="minorHAnsi" w:eastAsiaTheme="minorEastAsia" w:cstheme="minorBidi"/>
                <w:bCs w:val="0"/>
                <w:caps w:val="0"/>
                <w:sz w:val="22"/>
                <w:szCs w:val="22"/>
              </w:rPr>
              <w:tab/>
            </w:r>
            <w:r w:rsidRPr="00522043" w:rsidR="000E6680">
              <w:rPr>
                <w:rStyle w:val="Hyperlink"/>
                <w:rFonts w:eastAsia="Fd177276-Identity-H"/>
              </w:rPr>
              <w:t>REPRESENTATIONS, WARRANTIES AND cOVENANTS</w:t>
            </w:r>
            <w:r w:rsidR="000E6680">
              <w:rPr>
                <w:webHidden/>
              </w:rPr>
              <w:tab/>
            </w:r>
            <w:r w:rsidR="000E6680">
              <w:rPr>
                <w:webHidden/>
              </w:rPr>
              <w:fldChar w:fldCharType="begin"/>
            </w:r>
            <w:r w:rsidR="000E6680">
              <w:rPr>
                <w:webHidden/>
              </w:rPr>
              <w:instrText xml:space="preserve"> PAGEREF _Toc61510619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88210D" w14:paraId="73128ED2" w14:textId="3C9B1DCD">
          <w:pPr>
            <w:pStyle w:val="TOC2"/>
            <w:rPr>
              <w:rFonts w:asciiTheme="minorHAnsi" w:hAnsiTheme="minorHAnsi" w:eastAsiaTheme="minorEastAsia" w:cstheme="minorBidi"/>
              <w:b w:val="0"/>
              <w:bCs w:val="0"/>
              <w:sz w:val="22"/>
              <w:szCs w:val="22"/>
            </w:rPr>
          </w:pPr>
          <w:hyperlink w:history="1" w:anchor="_Toc61510620">
            <w:r w:rsidRPr="00522043" w:rsidR="000E6680">
              <w:rPr>
                <w:rStyle w:val="Hyperlink"/>
              </w:rPr>
              <w:t>7.1.</w:t>
            </w:r>
            <w:r w:rsidR="000E6680">
              <w:rPr>
                <w:rFonts w:asciiTheme="minorHAnsi" w:hAnsiTheme="minorHAnsi" w:eastAsiaTheme="minorEastAsia" w:cstheme="minorBidi"/>
                <w:b w:val="0"/>
                <w:bCs w:val="0"/>
                <w:sz w:val="22"/>
                <w:szCs w:val="22"/>
              </w:rPr>
              <w:tab/>
            </w:r>
            <w:r w:rsidRPr="00522043" w:rsidR="000E6680">
              <w:rPr>
                <w:rStyle w:val="Hyperlink"/>
              </w:rPr>
              <w:t>Representations and Warranties of Both Parties</w:t>
            </w:r>
            <w:r w:rsidR="000E6680">
              <w:rPr>
                <w:webHidden/>
              </w:rPr>
              <w:tab/>
            </w:r>
            <w:r w:rsidR="000E6680">
              <w:rPr>
                <w:webHidden/>
              </w:rPr>
              <w:fldChar w:fldCharType="begin"/>
            </w:r>
            <w:r w:rsidR="000E6680">
              <w:rPr>
                <w:webHidden/>
              </w:rPr>
              <w:instrText xml:space="preserve"> PAGEREF _Toc61510620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88210D" w14:paraId="29FE05BA" w14:textId="4E3344A8">
          <w:pPr>
            <w:pStyle w:val="TOC2"/>
            <w:rPr>
              <w:rFonts w:asciiTheme="minorHAnsi" w:hAnsiTheme="minorHAnsi" w:eastAsiaTheme="minorEastAsia" w:cstheme="minorBidi"/>
              <w:b w:val="0"/>
              <w:bCs w:val="0"/>
              <w:sz w:val="22"/>
              <w:szCs w:val="22"/>
            </w:rPr>
          </w:pPr>
          <w:hyperlink w:history="1" w:anchor="_Toc61510621">
            <w:r w:rsidRPr="00522043" w:rsidR="000E6680">
              <w:rPr>
                <w:rStyle w:val="Hyperlink"/>
              </w:rPr>
              <w:t>7.2.</w:t>
            </w:r>
            <w:r w:rsidR="000E6680">
              <w:rPr>
                <w:rFonts w:asciiTheme="minorHAnsi" w:hAnsiTheme="minorHAnsi" w:eastAsiaTheme="minorEastAsia" w:cstheme="minorBidi"/>
                <w:b w:val="0"/>
                <w:bCs w:val="0"/>
                <w:sz w:val="22"/>
                <w:szCs w:val="22"/>
              </w:rPr>
              <w:tab/>
            </w:r>
            <w:r w:rsidRPr="00522043" w:rsidR="000E6680">
              <w:rPr>
                <w:rStyle w:val="Hyperlink"/>
              </w:rPr>
              <w:t>Additional Seller Representations, Warranties and Covenants</w:t>
            </w:r>
            <w:r w:rsidR="000E6680">
              <w:rPr>
                <w:webHidden/>
              </w:rPr>
              <w:tab/>
            </w:r>
            <w:r w:rsidR="000E6680">
              <w:rPr>
                <w:webHidden/>
              </w:rPr>
              <w:fldChar w:fldCharType="begin"/>
            </w:r>
            <w:r w:rsidR="000E6680">
              <w:rPr>
                <w:webHidden/>
              </w:rPr>
              <w:instrText xml:space="preserve"> PAGEREF _Toc61510621 \h </w:instrText>
            </w:r>
            <w:r w:rsidR="000E6680">
              <w:rPr>
                <w:webHidden/>
              </w:rPr>
            </w:r>
            <w:r w:rsidR="000E6680">
              <w:rPr>
                <w:webHidden/>
              </w:rPr>
              <w:fldChar w:fldCharType="separate"/>
            </w:r>
            <w:r w:rsidR="000E6680">
              <w:rPr>
                <w:webHidden/>
              </w:rPr>
              <w:t>28</w:t>
            </w:r>
            <w:r w:rsidR="000E6680">
              <w:rPr>
                <w:webHidden/>
              </w:rPr>
              <w:fldChar w:fldCharType="end"/>
            </w:r>
          </w:hyperlink>
        </w:p>
        <w:p w:rsidR="000E6680" w:rsidRDefault="0088210D" w14:paraId="112E78BB" w14:textId="382F735D">
          <w:pPr>
            <w:pStyle w:val="TOC1"/>
            <w:rPr>
              <w:rFonts w:asciiTheme="minorHAnsi" w:hAnsiTheme="minorHAnsi" w:eastAsiaTheme="minorEastAsia" w:cstheme="minorBidi"/>
              <w:bCs w:val="0"/>
              <w:caps w:val="0"/>
              <w:sz w:val="22"/>
              <w:szCs w:val="22"/>
            </w:rPr>
          </w:pPr>
          <w:hyperlink w:history="1" w:anchor="_Toc61510622">
            <w:r w:rsidRPr="00522043" w:rsidR="000E6680">
              <w:rPr>
                <w:rStyle w:val="Hyperlink"/>
              </w:rPr>
              <w:t>Article 8.</w:t>
            </w:r>
            <w:r w:rsidR="000E6680">
              <w:rPr>
                <w:rFonts w:asciiTheme="minorHAnsi" w:hAnsiTheme="minorHAnsi" w:eastAsiaTheme="minorEastAsia" w:cstheme="minorBidi"/>
                <w:bCs w:val="0"/>
                <w:cap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_Toc61510622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88210D" w14:paraId="3EDA4E56" w14:textId="07CEECF6">
          <w:pPr>
            <w:pStyle w:val="TOC2"/>
            <w:rPr>
              <w:rFonts w:asciiTheme="minorHAnsi" w:hAnsiTheme="minorHAnsi" w:eastAsiaTheme="minorEastAsia" w:cstheme="minorBidi"/>
              <w:b w:val="0"/>
              <w:bCs w:val="0"/>
              <w:sz w:val="22"/>
              <w:szCs w:val="22"/>
            </w:rPr>
          </w:pPr>
          <w:hyperlink w:history="1" w:anchor="_Toc61510623">
            <w:r w:rsidRPr="00522043" w:rsidR="000E6680">
              <w:rPr>
                <w:rStyle w:val="Hyperlink"/>
              </w:rPr>
              <w:t>8.1.</w:t>
            </w:r>
            <w:r w:rsidR="000E6680">
              <w:rPr>
                <w:rFonts w:asciiTheme="minorHAnsi" w:hAnsiTheme="minorHAnsi" w:eastAsiaTheme="minorEastAsia" w:cstheme="minorBidi"/>
                <w:b w:val="0"/>
                <w:bC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_Toc61510623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88210D" w14:paraId="57FC201E" w14:textId="17DFB17E">
          <w:pPr>
            <w:pStyle w:val="TOC2"/>
            <w:rPr>
              <w:rFonts w:asciiTheme="minorHAnsi" w:hAnsiTheme="minorHAnsi" w:eastAsiaTheme="minorEastAsia" w:cstheme="minorBidi"/>
              <w:b w:val="0"/>
              <w:bCs w:val="0"/>
              <w:sz w:val="22"/>
              <w:szCs w:val="22"/>
            </w:rPr>
          </w:pPr>
          <w:hyperlink w:history="1" w:anchor="_Toc61510624">
            <w:r w:rsidRPr="00522043" w:rsidR="000E6680">
              <w:rPr>
                <w:rStyle w:val="Hyperlink"/>
              </w:rPr>
              <w:t>8.2.</w:t>
            </w:r>
            <w:r w:rsidR="000E6680">
              <w:rPr>
                <w:rFonts w:asciiTheme="minorHAnsi" w:hAnsiTheme="minorHAnsi" w:eastAsiaTheme="minorEastAsia" w:cstheme="minorBidi"/>
                <w:b w:val="0"/>
                <w:bCs w:val="0"/>
                <w:sz w:val="22"/>
                <w:szCs w:val="22"/>
              </w:rPr>
              <w:tab/>
            </w:r>
            <w:r w:rsidRPr="00522043" w:rsidR="000E6680">
              <w:rPr>
                <w:rStyle w:val="Hyperlink"/>
              </w:rPr>
              <w:t>Contact Information</w:t>
            </w:r>
            <w:r w:rsidR="000E6680">
              <w:rPr>
                <w:webHidden/>
              </w:rPr>
              <w:tab/>
            </w:r>
            <w:r w:rsidR="000E6680">
              <w:rPr>
                <w:webHidden/>
              </w:rPr>
              <w:fldChar w:fldCharType="begin"/>
            </w:r>
            <w:r w:rsidR="000E6680">
              <w:rPr>
                <w:webHidden/>
              </w:rPr>
              <w:instrText xml:space="preserve"> PAGEREF _Toc61510624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88210D" w14:paraId="7E6907CB" w14:textId="4DAB2F88">
          <w:pPr>
            <w:pStyle w:val="TOC1"/>
            <w:rPr>
              <w:rFonts w:asciiTheme="minorHAnsi" w:hAnsiTheme="minorHAnsi" w:eastAsiaTheme="minorEastAsia" w:cstheme="minorBidi"/>
              <w:bCs w:val="0"/>
              <w:caps w:val="0"/>
              <w:sz w:val="22"/>
              <w:szCs w:val="22"/>
            </w:rPr>
          </w:pPr>
          <w:hyperlink w:history="1" w:anchor="_Toc61510625">
            <w:r w:rsidRPr="00522043" w:rsidR="000E6680">
              <w:rPr>
                <w:rStyle w:val="Hyperlink"/>
              </w:rPr>
              <w:t>Article 9.</w:t>
            </w:r>
            <w:r w:rsidR="000E6680">
              <w:rPr>
                <w:rFonts w:asciiTheme="minorHAnsi" w:hAnsiTheme="minorHAnsi" w:eastAsiaTheme="minorEastAsia" w:cstheme="minorBidi"/>
                <w:bCs w:val="0"/>
                <w:caps w:val="0"/>
                <w:sz w:val="22"/>
                <w:szCs w:val="22"/>
              </w:rPr>
              <w:tab/>
            </w:r>
            <w:r w:rsidRPr="00522043" w:rsidR="000E6680">
              <w:rPr>
                <w:rStyle w:val="Hyperlink"/>
              </w:rPr>
              <w:t>EVENTS OF DEFAULT; TERMINATION</w:t>
            </w:r>
            <w:r w:rsidR="000E6680">
              <w:rPr>
                <w:webHidden/>
              </w:rPr>
              <w:tab/>
            </w:r>
            <w:r w:rsidR="000E6680">
              <w:rPr>
                <w:webHidden/>
              </w:rPr>
              <w:fldChar w:fldCharType="begin"/>
            </w:r>
            <w:r w:rsidR="000E6680">
              <w:rPr>
                <w:webHidden/>
              </w:rPr>
              <w:instrText xml:space="preserve"> PAGEREF _Toc61510625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88210D" w14:paraId="1E5D0257" w14:textId="5462CEEB">
          <w:pPr>
            <w:pStyle w:val="TOC2"/>
            <w:rPr>
              <w:rFonts w:asciiTheme="minorHAnsi" w:hAnsiTheme="minorHAnsi" w:eastAsiaTheme="minorEastAsia" w:cstheme="minorBidi"/>
              <w:b w:val="0"/>
              <w:bCs w:val="0"/>
              <w:sz w:val="22"/>
              <w:szCs w:val="22"/>
            </w:rPr>
          </w:pPr>
          <w:hyperlink w:history="1" w:anchor="_Toc61510626">
            <w:r w:rsidRPr="00522043" w:rsidR="000E6680">
              <w:rPr>
                <w:rStyle w:val="Hyperlink"/>
              </w:rPr>
              <w:t>9.1.</w:t>
            </w:r>
            <w:r w:rsidR="000E6680">
              <w:rPr>
                <w:rFonts w:asciiTheme="minorHAnsi" w:hAnsiTheme="minorHAnsi" w:eastAsiaTheme="minorEastAsia" w:cstheme="minorBidi"/>
                <w:b w:val="0"/>
                <w:bCs w:val="0"/>
                <w:sz w:val="22"/>
                <w:szCs w:val="22"/>
              </w:rPr>
              <w:tab/>
            </w:r>
            <w:r w:rsidRPr="00522043" w:rsidR="000E6680">
              <w:rPr>
                <w:rStyle w:val="Hyperlink"/>
              </w:rPr>
              <w:t>Events of Default</w:t>
            </w:r>
            <w:r w:rsidR="000E6680">
              <w:rPr>
                <w:webHidden/>
              </w:rPr>
              <w:tab/>
            </w:r>
            <w:r w:rsidR="000E6680">
              <w:rPr>
                <w:webHidden/>
              </w:rPr>
              <w:fldChar w:fldCharType="begin"/>
            </w:r>
            <w:r w:rsidR="000E6680">
              <w:rPr>
                <w:webHidden/>
              </w:rPr>
              <w:instrText xml:space="preserve"> PAGEREF _Toc61510626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88210D" w14:paraId="712F865D" w14:textId="22425745">
          <w:pPr>
            <w:pStyle w:val="TOC2"/>
            <w:rPr>
              <w:rFonts w:asciiTheme="minorHAnsi" w:hAnsiTheme="minorHAnsi" w:eastAsiaTheme="minorEastAsia" w:cstheme="minorBidi"/>
              <w:b w:val="0"/>
              <w:bCs w:val="0"/>
              <w:sz w:val="22"/>
              <w:szCs w:val="22"/>
            </w:rPr>
          </w:pPr>
          <w:hyperlink w:history="1" w:anchor="_Toc61510627">
            <w:r w:rsidRPr="00522043" w:rsidR="000E6680">
              <w:rPr>
                <w:rStyle w:val="Hyperlink"/>
              </w:rPr>
              <w:t>9.2.</w:t>
            </w:r>
            <w:r w:rsidR="000E6680">
              <w:rPr>
                <w:rFonts w:asciiTheme="minorHAnsi" w:hAnsiTheme="minorHAnsi" w:eastAsiaTheme="minorEastAsia" w:cstheme="minorBidi"/>
                <w:b w:val="0"/>
                <w:bCs w:val="0"/>
                <w:sz w:val="22"/>
                <w:szCs w:val="22"/>
              </w:rPr>
              <w:tab/>
            </w:r>
            <w:r w:rsidRPr="00522043" w:rsidR="000E6680">
              <w:rPr>
                <w:rStyle w:val="Hyperlink"/>
              </w:rPr>
              <w:t>Early Termination</w:t>
            </w:r>
            <w:r w:rsidR="000E6680">
              <w:rPr>
                <w:webHidden/>
              </w:rPr>
              <w:tab/>
            </w:r>
            <w:r w:rsidR="000E6680">
              <w:rPr>
                <w:webHidden/>
              </w:rPr>
              <w:fldChar w:fldCharType="begin"/>
            </w:r>
            <w:r w:rsidR="000E6680">
              <w:rPr>
                <w:webHidden/>
              </w:rPr>
              <w:instrText xml:space="preserve"> PAGEREF _Toc61510627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88210D" w14:paraId="474297EB" w14:textId="38452A94">
          <w:pPr>
            <w:pStyle w:val="TOC2"/>
            <w:rPr>
              <w:rFonts w:asciiTheme="minorHAnsi" w:hAnsiTheme="minorHAnsi" w:eastAsiaTheme="minorEastAsia" w:cstheme="minorBidi"/>
              <w:b w:val="0"/>
              <w:bCs w:val="0"/>
              <w:sz w:val="22"/>
              <w:szCs w:val="22"/>
            </w:rPr>
          </w:pPr>
          <w:hyperlink w:history="1" w:anchor="_Toc61510628">
            <w:r w:rsidRPr="00522043" w:rsidR="000E6680">
              <w:rPr>
                <w:rStyle w:val="Hyperlink"/>
              </w:rPr>
              <w:t>9.3.</w:t>
            </w:r>
            <w:r w:rsidR="000E6680">
              <w:rPr>
                <w:rFonts w:asciiTheme="minorHAnsi" w:hAnsiTheme="minorHAnsi" w:eastAsiaTheme="minorEastAsia" w:cstheme="minorBidi"/>
                <w:b w:val="0"/>
                <w:bCs w:val="0"/>
                <w:sz w:val="22"/>
                <w:szCs w:val="22"/>
              </w:rPr>
              <w:tab/>
            </w:r>
            <w:r w:rsidRPr="00522043" w:rsidR="000E6680">
              <w:rPr>
                <w:rStyle w:val="Hyperlink"/>
              </w:rPr>
              <w:t>Termination Payment</w:t>
            </w:r>
            <w:r w:rsidR="000E6680">
              <w:rPr>
                <w:webHidden/>
              </w:rPr>
              <w:tab/>
            </w:r>
            <w:r w:rsidR="000E6680">
              <w:rPr>
                <w:webHidden/>
              </w:rPr>
              <w:fldChar w:fldCharType="begin"/>
            </w:r>
            <w:r w:rsidR="000E6680">
              <w:rPr>
                <w:webHidden/>
              </w:rPr>
              <w:instrText xml:space="preserve"> PAGEREF _Toc61510628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88210D" w14:paraId="60CAEF35" w14:textId="291E79F5">
          <w:pPr>
            <w:pStyle w:val="TOC2"/>
            <w:rPr>
              <w:rFonts w:asciiTheme="minorHAnsi" w:hAnsiTheme="minorHAnsi" w:eastAsiaTheme="minorEastAsia" w:cstheme="minorBidi"/>
              <w:b w:val="0"/>
              <w:bCs w:val="0"/>
              <w:sz w:val="22"/>
              <w:szCs w:val="22"/>
            </w:rPr>
          </w:pPr>
          <w:hyperlink w:history="1" w:anchor="_Toc61510629">
            <w:r w:rsidRPr="00522043" w:rsidR="000E6680">
              <w:rPr>
                <w:rStyle w:val="Hyperlink"/>
              </w:rPr>
              <w:t>9.4.</w:t>
            </w:r>
            <w:r w:rsidR="000E6680">
              <w:rPr>
                <w:rFonts w:asciiTheme="minorHAnsi" w:hAnsiTheme="minorHAnsi" w:eastAsiaTheme="minorEastAsia" w:cstheme="minorBidi"/>
                <w:b w:val="0"/>
                <w:bCs w:val="0"/>
                <w:sz w:val="22"/>
                <w:szCs w:val="22"/>
              </w:rPr>
              <w:tab/>
            </w:r>
            <w:r w:rsidRPr="00522043" w:rsidR="000E6680">
              <w:rPr>
                <w:rStyle w:val="Hyperlink"/>
              </w:rPr>
              <w:t>Reserved</w:t>
            </w:r>
            <w:r w:rsidR="000E6680">
              <w:rPr>
                <w:webHidden/>
              </w:rPr>
              <w:tab/>
            </w:r>
            <w:r w:rsidR="000E6680">
              <w:rPr>
                <w:webHidden/>
              </w:rPr>
              <w:fldChar w:fldCharType="begin"/>
            </w:r>
            <w:r w:rsidR="000E6680">
              <w:rPr>
                <w:webHidden/>
              </w:rPr>
              <w:instrText xml:space="preserve"> PAGEREF _Toc61510629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88210D" w14:paraId="6447A01D" w14:textId="65F98C3E">
          <w:pPr>
            <w:pStyle w:val="TOC2"/>
            <w:rPr>
              <w:rFonts w:asciiTheme="minorHAnsi" w:hAnsiTheme="minorHAnsi" w:eastAsiaTheme="minorEastAsia" w:cstheme="minorBidi"/>
              <w:b w:val="0"/>
              <w:bCs w:val="0"/>
              <w:sz w:val="22"/>
              <w:szCs w:val="22"/>
            </w:rPr>
          </w:pPr>
          <w:hyperlink w:history="1" w:anchor="_Toc61510630">
            <w:r w:rsidRPr="00522043" w:rsidR="000E6680">
              <w:rPr>
                <w:rStyle w:val="Hyperlink"/>
              </w:rPr>
              <w:t>9.5.</w:t>
            </w:r>
            <w:r w:rsidR="000E6680">
              <w:rPr>
                <w:rFonts w:asciiTheme="minorHAnsi" w:hAnsiTheme="minorHAnsi" w:eastAsiaTheme="minorEastAsia" w:cstheme="minorBidi"/>
                <w:b w:val="0"/>
                <w:bCs w:val="0"/>
                <w:sz w:val="22"/>
                <w:szCs w:val="22"/>
              </w:rPr>
              <w:tab/>
            </w:r>
            <w:r w:rsidRPr="00522043" w:rsidR="000E6680">
              <w:rPr>
                <w:rStyle w:val="Hyperlink"/>
              </w:rPr>
              <w:t>Suspension of Performance</w:t>
            </w:r>
            <w:r w:rsidR="000E6680">
              <w:rPr>
                <w:webHidden/>
              </w:rPr>
              <w:tab/>
            </w:r>
            <w:r w:rsidR="000E6680">
              <w:rPr>
                <w:webHidden/>
              </w:rPr>
              <w:fldChar w:fldCharType="begin"/>
            </w:r>
            <w:r w:rsidR="000E6680">
              <w:rPr>
                <w:webHidden/>
              </w:rPr>
              <w:instrText xml:space="preserve"> PAGEREF _Toc61510630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88210D" w14:paraId="2AD66CE7" w14:textId="26CB9B5A">
          <w:pPr>
            <w:pStyle w:val="TOC2"/>
            <w:rPr>
              <w:rFonts w:asciiTheme="minorHAnsi" w:hAnsiTheme="minorHAnsi" w:eastAsiaTheme="minorEastAsia" w:cstheme="minorBidi"/>
              <w:b w:val="0"/>
              <w:bCs w:val="0"/>
              <w:sz w:val="22"/>
              <w:szCs w:val="22"/>
            </w:rPr>
          </w:pPr>
          <w:hyperlink w:history="1" w:anchor="_Toc61510631">
            <w:r w:rsidRPr="00522043" w:rsidR="000E6680">
              <w:rPr>
                <w:rStyle w:val="Hyperlink"/>
              </w:rPr>
              <w:t>9.6.</w:t>
            </w:r>
            <w:r w:rsidR="000E6680">
              <w:rPr>
                <w:rFonts w:asciiTheme="minorHAnsi" w:hAnsiTheme="minorHAnsi" w:eastAsiaTheme="minorEastAsia" w:cstheme="minorBidi"/>
                <w:b w:val="0"/>
                <w:bCs w:val="0"/>
                <w:sz w:val="22"/>
                <w:szCs w:val="22"/>
              </w:rPr>
              <w:tab/>
            </w:r>
            <w:r w:rsidRPr="00522043" w:rsidR="000E6680">
              <w:rPr>
                <w:rStyle w:val="Hyperlink"/>
              </w:rPr>
              <w:t>Rights and Obligations Surviving Termination or Expiration</w:t>
            </w:r>
            <w:r w:rsidR="000E6680">
              <w:rPr>
                <w:webHidden/>
              </w:rPr>
              <w:tab/>
            </w:r>
            <w:r w:rsidR="000E6680">
              <w:rPr>
                <w:webHidden/>
              </w:rPr>
              <w:fldChar w:fldCharType="begin"/>
            </w:r>
            <w:r w:rsidR="000E6680">
              <w:rPr>
                <w:webHidden/>
              </w:rPr>
              <w:instrText xml:space="preserve"> PAGEREF _Toc61510631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88210D" w14:paraId="7F1C90C3" w14:textId="31835132">
          <w:pPr>
            <w:pStyle w:val="TOC1"/>
            <w:rPr>
              <w:rFonts w:asciiTheme="minorHAnsi" w:hAnsiTheme="minorHAnsi" w:eastAsiaTheme="minorEastAsia" w:cstheme="minorBidi"/>
              <w:bCs w:val="0"/>
              <w:caps w:val="0"/>
              <w:sz w:val="22"/>
              <w:szCs w:val="22"/>
            </w:rPr>
          </w:pPr>
          <w:hyperlink w:history="1" w:anchor="_Toc61510632">
            <w:r w:rsidRPr="00522043" w:rsidR="000E6680">
              <w:rPr>
                <w:rStyle w:val="Hyperlink"/>
              </w:rPr>
              <w:t>Article 10.</w:t>
            </w:r>
            <w:r w:rsidR="000E6680">
              <w:rPr>
                <w:rFonts w:asciiTheme="minorHAnsi" w:hAnsiTheme="minorHAnsi" w:eastAsiaTheme="minorEastAsia" w:cstheme="minorBidi"/>
                <w:bCs w:val="0"/>
                <w:cap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_Toc61510632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88210D" w14:paraId="05EA878C" w14:textId="167BC39C">
          <w:pPr>
            <w:pStyle w:val="TOC2"/>
            <w:tabs>
              <w:tab w:val="left" w:pos="1440"/>
            </w:tabs>
            <w:rPr>
              <w:rFonts w:asciiTheme="minorHAnsi" w:hAnsiTheme="minorHAnsi" w:eastAsiaTheme="minorEastAsia" w:cstheme="minorBidi"/>
              <w:b w:val="0"/>
              <w:bCs w:val="0"/>
              <w:sz w:val="22"/>
              <w:szCs w:val="22"/>
            </w:rPr>
          </w:pPr>
          <w:hyperlink w:history="1" w:anchor="_Toc61510633">
            <w:r w:rsidRPr="00522043" w:rsidR="000E6680">
              <w:rPr>
                <w:rStyle w:val="Hyperlink"/>
              </w:rPr>
              <w:t>10.1.</w:t>
            </w:r>
            <w:r w:rsidR="000E6680">
              <w:rPr>
                <w:rFonts w:asciiTheme="minorHAnsi" w:hAnsiTheme="minorHAnsi" w:eastAsiaTheme="minorEastAsia" w:cstheme="minorBidi"/>
                <w:b w:val="0"/>
                <w:bC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_Toc61510633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88210D" w14:paraId="115EBF55" w14:textId="1A8CF9A9">
          <w:pPr>
            <w:pStyle w:val="TOC2"/>
            <w:tabs>
              <w:tab w:val="left" w:pos="1440"/>
            </w:tabs>
            <w:rPr>
              <w:rFonts w:asciiTheme="minorHAnsi" w:hAnsiTheme="minorHAnsi" w:eastAsiaTheme="minorEastAsia" w:cstheme="minorBidi"/>
              <w:b w:val="0"/>
              <w:bCs w:val="0"/>
              <w:sz w:val="22"/>
              <w:szCs w:val="22"/>
            </w:rPr>
          </w:pPr>
          <w:hyperlink w:history="1" w:anchor="_Toc61510634">
            <w:r w:rsidRPr="00522043" w:rsidR="000E6680">
              <w:rPr>
                <w:rStyle w:val="Hyperlink"/>
              </w:rPr>
              <w:t>10.2.</w:t>
            </w:r>
            <w:r w:rsidR="000E6680">
              <w:rPr>
                <w:rFonts w:asciiTheme="minorHAnsi" w:hAnsiTheme="minorHAnsi" w:eastAsiaTheme="minorEastAsia" w:cstheme="minorBidi"/>
                <w:b w:val="0"/>
                <w:bCs w:val="0"/>
                <w:sz w:val="22"/>
                <w:szCs w:val="22"/>
              </w:rPr>
              <w:tab/>
            </w:r>
            <w:r w:rsidRPr="00522043" w:rsidR="000E6680">
              <w:rPr>
                <w:rStyle w:val="Hyperlink"/>
              </w:rPr>
              <w:t>Negotiation</w:t>
            </w:r>
            <w:r w:rsidR="000E6680">
              <w:rPr>
                <w:webHidden/>
              </w:rPr>
              <w:tab/>
            </w:r>
            <w:r w:rsidR="000E6680">
              <w:rPr>
                <w:webHidden/>
              </w:rPr>
              <w:fldChar w:fldCharType="begin"/>
            </w:r>
            <w:r w:rsidR="000E6680">
              <w:rPr>
                <w:webHidden/>
              </w:rPr>
              <w:instrText xml:space="preserve"> PAGEREF _Toc61510634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88210D" w14:paraId="7ADEDF91" w14:textId="750B79C5">
          <w:pPr>
            <w:pStyle w:val="TOC2"/>
            <w:tabs>
              <w:tab w:val="left" w:pos="1440"/>
            </w:tabs>
            <w:rPr>
              <w:rFonts w:asciiTheme="minorHAnsi" w:hAnsiTheme="minorHAnsi" w:eastAsiaTheme="minorEastAsia" w:cstheme="minorBidi"/>
              <w:b w:val="0"/>
              <w:bCs w:val="0"/>
              <w:sz w:val="22"/>
              <w:szCs w:val="22"/>
            </w:rPr>
          </w:pPr>
          <w:hyperlink w:history="1" w:anchor="_Toc61510635">
            <w:r w:rsidRPr="00522043" w:rsidR="000E6680">
              <w:rPr>
                <w:rStyle w:val="Hyperlink"/>
              </w:rPr>
              <w:t>10.3.</w:t>
            </w:r>
            <w:r w:rsidR="000E6680">
              <w:rPr>
                <w:rFonts w:asciiTheme="minorHAnsi" w:hAnsiTheme="minorHAnsi" w:eastAsiaTheme="minorEastAsia" w:cstheme="minorBidi"/>
                <w:b w:val="0"/>
                <w:bCs w:val="0"/>
                <w:sz w:val="22"/>
                <w:szCs w:val="22"/>
              </w:rPr>
              <w:tab/>
            </w:r>
            <w:r w:rsidRPr="00522043" w:rsidR="000E6680">
              <w:rPr>
                <w:rStyle w:val="Hyperlink"/>
              </w:rPr>
              <w:t>Mediation</w:t>
            </w:r>
            <w:r w:rsidR="000E6680">
              <w:rPr>
                <w:webHidden/>
              </w:rPr>
              <w:tab/>
            </w:r>
            <w:r w:rsidR="000E6680">
              <w:rPr>
                <w:webHidden/>
              </w:rPr>
              <w:fldChar w:fldCharType="begin"/>
            </w:r>
            <w:r w:rsidR="000E6680">
              <w:rPr>
                <w:webHidden/>
              </w:rPr>
              <w:instrText xml:space="preserve"> PAGEREF _Toc61510635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88210D" w14:paraId="5333A6A6" w14:textId="12439DDE">
          <w:pPr>
            <w:pStyle w:val="TOC2"/>
            <w:tabs>
              <w:tab w:val="left" w:pos="1440"/>
            </w:tabs>
            <w:rPr>
              <w:rFonts w:asciiTheme="minorHAnsi" w:hAnsiTheme="minorHAnsi" w:eastAsiaTheme="minorEastAsia" w:cstheme="minorBidi"/>
              <w:b w:val="0"/>
              <w:bCs w:val="0"/>
              <w:sz w:val="22"/>
              <w:szCs w:val="22"/>
            </w:rPr>
          </w:pPr>
          <w:hyperlink w:history="1" w:anchor="_Toc61510636">
            <w:r w:rsidRPr="00522043" w:rsidR="000E6680">
              <w:rPr>
                <w:rStyle w:val="Hyperlink"/>
              </w:rPr>
              <w:t>10.4.</w:t>
            </w:r>
            <w:r w:rsidR="000E6680">
              <w:rPr>
                <w:rFonts w:asciiTheme="minorHAnsi" w:hAnsiTheme="minorHAnsi" w:eastAsiaTheme="minorEastAsia" w:cstheme="minorBidi"/>
                <w:b w:val="0"/>
                <w:bCs w:val="0"/>
                <w:sz w:val="22"/>
                <w:szCs w:val="22"/>
              </w:rPr>
              <w:tab/>
            </w:r>
            <w:r w:rsidRPr="00522043" w:rsidR="000E6680">
              <w:rPr>
                <w:rStyle w:val="Hyperlink"/>
              </w:rPr>
              <w:t>Arbitration</w:t>
            </w:r>
            <w:r w:rsidR="000E6680">
              <w:rPr>
                <w:webHidden/>
              </w:rPr>
              <w:tab/>
            </w:r>
            <w:r w:rsidR="000E6680">
              <w:rPr>
                <w:webHidden/>
              </w:rPr>
              <w:fldChar w:fldCharType="begin"/>
            </w:r>
            <w:r w:rsidR="000E6680">
              <w:rPr>
                <w:webHidden/>
              </w:rPr>
              <w:instrText xml:space="preserve"> PAGEREF _Toc61510636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88210D" w14:paraId="7F8D1A93" w14:textId="3FF86F52">
          <w:pPr>
            <w:pStyle w:val="TOC2"/>
            <w:tabs>
              <w:tab w:val="left" w:pos="1440"/>
            </w:tabs>
            <w:rPr>
              <w:rFonts w:asciiTheme="minorHAnsi" w:hAnsiTheme="minorHAnsi" w:eastAsiaTheme="minorEastAsia" w:cstheme="minorBidi"/>
              <w:b w:val="0"/>
              <w:bCs w:val="0"/>
              <w:sz w:val="22"/>
              <w:szCs w:val="22"/>
            </w:rPr>
          </w:pPr>
          <w:hyperlink w:history="1" w:anchor="_Toc61510637">
            <w:r w:rsidRPr="00522043" w:rsidR="000E6680">
              <w:rPr>
                <w:rStyle w:val="Hyperlink"/>
              </w:rPr>
              <w:t>10.5.</w:t>
            </w:r>
            <w:r w:rsidR="000E6680">
              <w:rPr>
                <w:rFonts w:asciiTheme="minorHAnsi" w:hAnsiTheme="minorHAnsi" w:eastAsiaTheme="minorEastAsia" w:cstheme="minorBidi"/>
                <w:b w:val="0"/>
                <w:bCs w:val="0"/>
                <w:sz w:val="22"/>
                <w:szCs w:val="22"/>
              </w:rPr>
              <w:tab/>
            </w:r>
            <w:r w:rsidRPr="00522043" w:rsidR="000E6680">
              <w:rPr>
                <w:rStyle w:val="Hyperlink"/>
              </w:rPr>
              <w:t>Provisional Relief</w:t>
            </w:r>
            <w:r w:rsidR="000E6680">
              <w:rPr>
                <w:webHidden/>
              </w:rPr>
              <w:tab/>
            </w:r>
            <w:r w:rsidR="000E6680">
              <w:rPr>
                <w:webHidden/>
              </w:rPr>
              <w:fldChar w:fldCharType="begin"/>
            </w:r>
            <w:r w:rsidR="000E6680">
              <w:rPr>
                <w:webHidden/>
              </w:rPr>
              <w:instrText xml:space="preserve"> PAGEREF _Toc61510637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88210D" w14:paraId="6341654C" w14:textId="66156D44">
          <w:pPr>
            <w:pStyle w:val="TOC1"/>
            <w:rPr>
              <w:rFonts w:asciiTheme="minorHAnsi" w:hAnsiTheme="minorHAnsi" w:eastAsiaTheme="minorEastAsia" w:cstheme="minorBidi"/>
              <w:bCs w:val="0"/>
              <w:caps w:val="0"/>
              <w:sz w:val="22"/>
              <w:szCs w:val="22"/>
            </w:rPr>
          </w:pPr>
          <w:hyperlink w:history="1" w:anchor="_Toc61510638">
            <w:r w:rsidRPr="00522043" w:rsidR="000E6680">
              <w:rPr>
                <w:rStyle w:val="Hyperlink"/>
              </w:rPr>
              <w:t>Article 11.</w:t>
            </w:r>
            <w:r w:rsidR="000E6680">
              <w:rPr>
                <w:rFonts w:asciiTheme="minorHAnsi" w:hAnsiTheme="minorHAnsi" w:eastAsiaTheme="minorEastAsia" w:cstheme="minorBidi"/>
                <w:bCs w:val="0"/>
                <w:caps w:val="0"/>
                <w:sz w:val="22"/>
                <w:szCs w:val="22"/>
              </w:rPr>
              <w:tab/>
            </w:r>
            <w:r w:rsidRPr="00522043" w:rsidR="000E6680">
              <w:rPr>
                <w:rStyle w:val="Hyperlink"/>
              </w:rPr>
              <w:t>INDEMNIFICATION</w:t>
            </w:r>
            <w:r w:rsidR="000E6680">
              <w:rPr>
                <w:webHidden/>
              </w:rPr>
              <w:tab/>
            </w:r>
            <w:r w:rsidR="000E6680">
              <w:rPr>
                <w:webHidden/>
              </w:rPr>
              <w:fldChar w:fldCharType="begin"/>
            </w:r>
            <w:r w:rsidR="000E6680">
              <w:rPr>
                <w:webHidden/>
              </w:rPr>
              <w:instrText xml:space="preserve"> PAGEREF _Toc61510638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88210D" w14:paraId="5ED80407" w14:textId="1D4987CE">
          <w:pPr>
            <w:pStyle w:val="TOC2"/>
            <w:tabs>
              <w:tab w:val="left" w:pos="1440"/>
            </w:tabs>
            <w:rPr>
              <w:rFonts w:asciiTheme="minorHAnsi" w:hAnsiTheme="minorHAnsi" w:eastAsiaTheme="minorEastAsia" w:cstheme="minorBidi"/>
              <w:b w:val="0"/>
              <w:bCs w:val="0"/>
              <w:sz w:val="22"/>
              <w:szCs w:val="22"/>
            </w:rPr>
          </w:pPr>
          <w:hyperlink w:history="1" w:anchor="_Toc61510639">
            <w:r w:rsidRPr="00522043" w:rsidR="000E6680">
              <w:rPr>
                <w:rStyle w:val="Hyperlink"/>
              </w:rPr>
              <w:t>11.1.</w:t>
            </w:r>
            <w:r w:rsidR="000E6680">
              <w:rPr>
                <w:rFonts w:asciiTheme="minorHAnsi" w:hAnsiTheme="minorHAnsi" w:eastAsiaTheme="minorEastAsia" w:cstheme="minorBidi"/>
                <w:b w:val="0"/>
                <w:bCs w:val="0"/>
                <w:sz w:val="22"/>
                <w:szCs w:val="22"/>
              </w:rPr>
              <w:tab/>
            </w:r>
            <w:r w:rsidRPr="00522043" w:rsidR="000E6680">
              <w:rPr>
                <w:rStyle w:val="Hyperlink"/>
              </w:rPr>
              <w:t>Seller’s Indemnification Obligations</w:t>
            </w:r>
            <w:r w:rsidR="000E6680">
              <w:rPr>
                <w:webHidden/>
              </w:rPr>
              <w:tab/>
            </w:r>
            <w:r w:rsidR="000E6680">
              <w:rPr>
                <w:webHidden/>
              </w:rPr>
              <w:fldChar w:fldCharType="begin"/>
            </w:r>
            <w:r w:rsidR="000E6680">
              <w:rPr>
                <w:webHidden/>
              </w:rPr>
              <w:instrText xml:space="preserve"> PAGEREF _Toc61510639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88210D" w14:paraId="201F5E35" w14:textId="25F354B8">
          <w:pPr>
            <w:pStyle w:val="TOC2"/>
            <w:tabs>
              <w:tab w:val="left" w:pos="1440"/>
            </w:tabs>
            <w:rPr>
              <w:rFonts w:asciiTheme="minorHAnsi" w:hAnsiTheme="minorHAnsi" w:eastAsiaTheme="minorEastAsia" w:cstheme="minorBidi"/>
              <w:b w:val="0"/>
              <w:bCs w:val="0"/>
              <w:sz w:val="22"/>
              <w:szCs w:val="22"/>
            </w:rPr>
          </w:pPr>
          <w:hyperlink w:history="1" w:anchor="_Toc61510640">
            <w:r w:rsidRPr="00522043" w:rsidR="000E6680">
              <w:rPr>
                <w:rStyle w:val="Hyperlink"/>
              </w:rPr>
              <w:t>11.2.</w:t>
            </w:r>
            <w:r w:rsidR="000E6680">
              <w:rPr>
                <w:rFonts w:asciiTheme="minorHAnsi" w:hAnsiTheme="minorHAnsi" w:eastAsiaTheme="minorEastAsia" w:cstheme="minorBidi"/>
                <w:b w:val="0"/>
                <w:bCs w:val="0"/>
                <w:sz w:val="22"/>
                <w:szCs w:val="22"/>
              </w:rPr>
              <w:tab/>
            </w:r>
            <w:r w:rsidRPr="00522043" w:rsidR="000E6680">
              <w:rPr>
                <w:rStyle w:val="Hyperlink"/>
              </w:rPr>
              <w:t>Indemnification Claims</w:t>
            </w:r>
            <w:r w:rsidR="000E6680">
              <w:rPr>
                <w:webHidden/>
              </w:rPr>
              <w:tab/>
            </w:r>
            <w:r w:rsidR="000E6680">
              <w:rPr>
                <w:webHidden/>
              </w:rPr>
              <w:fldChar w:fldCharType="begin"/>
            </w:r>
            <w:r w:rsidR="000E6680">
              <w:rPr>
                <w:webHidden/>
              </w:rPr>
              <w:instrText xml:space="preserve"> PAGEREF _Toc61510640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88210D" w14:paraId="6E6DCCAD" w14:textId="4CBF8046">
          <w:pPr>
            <w:pStyle w:val="TOC1"/>
            <w:rPr>
              <w:rFonts w:asciiTheme="minorHAnsi" w:hAnsiTheme="minorHAnsi" w:eastAsiaTheme="minorEastAsia" w:cstheme="minorBidi"/>
              <w:bCs w:val="0"/>
              <w:caps w:val="0"/>
              <w:sz w:val="22"/>
              <w:szCs w:val="22"/>
            </w:rPr>
          </w:pPr>
          <w:hyperlink w:history="1" w:anchor="_Toc61510641">
            <w:r w:rsidRPr="00522043" w:rsidR="000E6680">
              <w:rPr>
                <w:rStyle w:val="Hyperlink"/>
              </w:rPr>
              <w:t>Article 12.</w:t>
            </w:r>
            <w:r w:rsidR="000E6680">
              <w:rPr>
                <w:rFonts w:asciiTheme="minorHAnsi" w:hAnsiTheme="minorHAnsi" w:eastAsiaTheme="minorEastAsia" w:cstheme="minorBidi"/>
                <w:bCs w:val="0"/>
                <w:caps w:val="0"/>
                <w:sz w:val="22"/>
                <w:szCs w:val="22"/>
              </w:rPr>
              <w:tab/>
            </w:r>
            <w:r w:rsidRPr="00522043" w:rsidR="000E6680">
              <w:rPr>
                <w:rStyle w:val="Hyperlink"/>
              </w:rPr>
              <w:t>LIMITATION OF REMEDIES, LIABILITY, AND DAMAGES</w:t>
            </w:r>
            <w:r w:rsidR="000E6680">
              <w:rPr>
                <w:webHidden/>
              </w:rPr>
              <w:tab/>
            </w:r>
            <w:r w:rsidR="000E6680">
              <w:rPr>
                <w:webHidden/>
              </w:rPr>
              <w:fldChar w:fldCharType="begin"/>
            </w:r>
            <w:r w:rsidR="000E6680">
              <w:rPr>
                <w:webHidden/>
              </w:rPr>
              <w:instrText xml:space="preserve"> PAGEREF _Toc61510641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88210D" w14:paraId="0551F63F" w14:textId="4F059B72">
          <w:pPr>
            <w:pStyle w:val="TOC1"/>
            <w:rPr>
              <w:rFonts w:asciiTheme="minorHAnsi" w:hAnsiTheme="minorHAnsi" w:eastAsiaTheme="minorEastAsia" w:cstheme="minorBidi"/>
              <w:bCs w:val="0"/>
              <w:caps w:val="0"/>
              <w:sz w:val="22"/>
              <w:szCs w:val="22"/>
            </w:rPr>
          </w:pPr>
          <w:hyperlink w:history="1" w:anchor="_Toc61510642">
            <w:r w:rsidRPr="00522043" w:rsidR="000E6680">
              <w:rPr>
                <w:rStyle w:val="Hyperlink"/>
              </w:rPr>
              <w:t>Article 13.</w:t>
            </w:r>
            <w:r w:rsidR="000E6680">
              <w:rPr>
                <w:rFonts w:asciiTheme="minorHAnsi" w:hAnsiTheme="minorHAnsi" w:eastAsiaTheme="minorEastAsia" w:cstheme="minorBidi"/>
                <w:bCs w:val="0"/>
                <w:caps w:val="0"/>
                <w:sz w:val="22"/>
                <w:szCs w:val="22"/>
              </w:rPr>
              <w:tab/>
            </w:r>
            <w:r w:rsidRPr="00522043" w:rsidR="000E6680">
              <w:rPr>
                <w:rStyle w:val="Hyperlink"/>
              </w:rPr>
              <w:t>CONFIDENTIALITY</w:t>
            </w:r>
            <w:r w:rsidR="000E6680">
              <w:rPr>
                <w:webHidden/>
              </w:rPr>
              <w:tab/>
            </w:r>
            <w:r w:rsidR="000E6680">
              <w:rPr>
                <w:webHidden/>
              </w:rPr>
              <w:fldChar w:fldCharType="begin"/>
            </w:r>
            <w:r w:rsidR="000E6680">
              <w:rPr>
                <w:webHidden/>
              </w:rPr>
              <w:instrText xml:space="preserve"> PAGEREF _Toc61510642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88210D" w14:paraId="346089DB" w14:textId="70274C81">
          <w:pPr>
            <w:pStyle w:val="TOC2"/>
            <w:tabs>
              <w:tab w:val="left" w:pos="1440"/>
            </w:tabs>
            <w:rPr>
              <w:rFonts w:asciiTheme="minorHAnsi" w:hAnsiTheme="minorHAnsi" w:eastAsiaTheme="minorEastAsia" w:cstheme="minorBidi"/>
              <w:b w:val="0"/>
              <w:bCs w:val="0"/>
              <w:sz w:val="22"/>
              <w:szCs w:val="22"/>
            </w:rPr>
          </w:pPr>
          <w:hyperlink w:history="1" w:anchor="_Toc61510643">
            <w:r w:rsidRPr="00522043" w:rsidR="000E6680">
              <w:rPr>
                <w:rStyle w:val="Hyperlink"/>
              </w:rPr>
              <w:t>13.1.</w:t>
            </w:r>
            <w:r w:rsidR="000E6680">
              <w:rPr>
                <w:rFonts w:asciiTheme="minorHAnsi" w:hAnsiTheme="minorHAnsi" w:eastAsiaTheme="minorEastAsia" w:cstheme="minorBidi"/>
                <w:b w:val="0"/>
                <w:bCs w:val="0"/>
                <w:sz w:val="22"/>
                <w:szCs w:val="22"/>
              </w:rPr>
              <w:tab/>
            </w:r>
            <w:r w:rsidRPr="00522043" w:rsidR="000E6680">
              <w:rPr>
                <w:rStyle w:val="Hyperlink"/>
              </w:rPr>
              <w:t>Confidentiality and Privacy Obligations</w:t>
            </w:r>
            <w:r w:rsidR="000E6680">
              <w:rPr>
                <w:webHidden/>
              </w:rPr>
              <w:tab/>
            </w:r>
            <w:r w:rsidR="000E6680">
              <w:rPr>
                <w:webHidden/>
              </w:rPr>
              <w:fldChar w:fldCharType="begin"/>
            </w:r>
            <w:r w:rsidR="000E6680">
              <w:rPr>
                <w:webHidden/>
              </w:rPr>
              <w:instrText xml:space="preserve"> PAGEREF _Toc61510643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88210D" w14:paraId="76956E85" w14:textId="2A5BD36F">
          <w:pPr>
            <w:pStyle w:val="TOC2"/>
            <w:tabs>
              <w:tab w:val="left" w:pos="1440"/>
            </w:tabs>
            <w:rPr>
              <w:rFonts w:asciiTheme="minorHAnsi" w:hAnsiTheme="minorHAnsi" w:eastAsiaTheme="minorEastAsia" w:cstheme="minorBidi"/>
              <w:b w:val="0"/>
              <w:bCs w:val="0"/>
              <w:sz w:val="22"/>
              <w:szCs w:val="22"/>
            </w:rPr>
          </w:pPr>
          <w:hyperlink w:history="1" w:anchor="_Toc61510644">
            <w:r w:rsidRPr="00522043" w:rsidR="000E6680">
              <w:rPr>
                <w:rStyle w:val="Hyperlink"/>
              </w:rPr>
              <w:t>13.2.</w:t>
            </w:r>
            <w:r w:rsidR="000E6680">
              <w:rPr>
                <w:rFonts w:asciiTheme="minorHAnsi" w:hAnsiTheme="minorHAnsi" w:eastAsiaTheme="minorEastAsia" w:cstheme="minorBidi"/>
                <w:b w:val="0"/>
                <w:bCs w:val="0"/>
                <w:sz w:val="22"/>
                <w:szCs w:val="22"/>
              </w:rPr>
              <w:tab/>
            </w:r>
            <w:r w:rsidRPr="00522043" w:rsidR="000E6680">
              <w:rPr>
                <w:rStyle w:val="Hyperlink"/>
              </w:rPr>
              <w:t>Obligation to Notify</w:t>
            </w:r>
            <w:r w:rsidR="000E6680">
              <w:rPr>
                <w:webHidden/>
              </w:rPr>
              <w:tab/>
            </w:r>
            <w:r w:rsidR="000E6680">
              <w:rPr>
                <w:webHidden/>
              </w:rPr>
              <w:fldChar w:fldCharType="begin"/>
            </w:r>
            <w:r w:rsidR="000E6680">
              <w:rPr>
                <w:webHidden/>
              </w:rPr>
              <w:instrText xml:space="preserve"> PAGEREF _Toc61510644 \h </w:instrText>
            </w:r>
            <w:r w:rsidR="000E6680">
              <w:rPr>
                <w:webHidden/>
              </w:rPr>
            </w:r>
            <w:r w:rsidR="000E6680">
              <w:rPr>
                <w:webHidden/>
              </w:rPr>
              <w:fldChar w:fldCharType="separate"/>
            </w:r>
            <w:r w:rsidR="000E6680">
              <w:rPr>
                <w:webHidden/>
              </w:rPr>
              <w:t>45</w:t>
            </w:r>
            <w:r w:rsidR="000E6680">
              <w:rPr>
                <w:webHidden/>
              </w:rPr>
              <w:fldChar w:fldCharType="end"/>
            </w:r>
          </w:hyperlink>
        </w:p>
        <w:p w:rsidR="000E6680" w:rsidRDefault="0088210D" w14:paraId="5DBDEDF5" w14:textId="7533F07B">
          <w:pPr>
            <w:pStyle w:val="TOC2"/>
            <w:tabs>
              <w:tab w:val="left" w:pos="1440"/>
            </w:tabs>
            <w:rPr>
              <w:rFonts w:asciiTheme="minorHAnsi" w:hAnsiTheme="minorHAnsi" w:eastAsiaTheme="minorEastAsia" w:cstheme="minorBidi"/>
              <w:b w:val="0"/>
              <w:bCs w:val="0"/>
              <w:sz w:val="22"/>
              <w:szCs w:val="22"/>
            </w:rPr>
          </w:pPr>
          <w:hyperlink w:history="1" w:anchor="_Toc61510645">
            <w:r w:rsidRPr="00522043" w:rsidR="000E6680">
              <w:rPr>
                <w:rStyle w:val="Hyperlink"/>
              </w:rPr>
              <w:t>13.3.</w:t>
            </w:r>
            <w:r w:rsidR="000E6680">
              <w:rPr>
                <w:rFonts w:asciiTheme="minorHAnsi" w:hAnsiTheme="minorHAnsi" w:eastAsiaTheme="minorEastAsia" w:cstheme="minorBidi"/>
                <w:b w:val="0"/>
                <w:bCs w:val="0"/>
                <w:sz w:val="22"/>
                <w:szCs w:val="22"/>
              </w:rPr>
              <w:tab/>
            </w:r>
            <w:r w:rsidRPr="00522043" w:rsidR="000E6680">
              <w:rPr>
                <w:rStyle w:val="Hyperlink"/>
              </w:rPr>
              <w:t>Remedies; Survival</w:t>
            </w:r>
            <w:r w:rsidR="000E6680">
              <w:rPr>
                <w:webHidden/>
              </w:rPr>
              <w:tab/>
            </w:r>
            <w:r w:rsidR="000E6680">
              <w:rPr>
                <w:webHidden/>
              </w:rPr>
              <w:fldChar w:fldCharType="begin"/>
            </w:r>
            <w:r w:rsidR="000E6680">
              <w:rPr>
                <w:webHidden/>
              </w:rPr>
              <w:instrText xml:space="preserve"> PAGEREF _Toc61510645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88210D" w14:paraId="5A5EC3C4" w14:textId="4EE9CAE5">
          <w:pPr>
            <w:pStyle w:val="TOC1"/>
            <w:rPr>
              <w:rFonts w:asciiTheme="minorHAnsi" w:hAnsiTheme="minorHAnsi" w:eastAsiaTheme="minorEastAsia" w:cstheme="minorBidi"/>
              <w:bCs w:val="0"/>
              <w:caps w:val="0"/>
              <w:sz w:val="22"/>
              <w:szCs w:val="22"/>
            </w:rPr>
          </w:pPr>
          <w:hyperlink w:history="1" w:anchor="_Toc61510646">
            <w:r w:rsidRPr="00522043" w:rsidR="000E6680">
              <w:rPr>
                <w:rStyle w:val="Hyperlink"/>
              </w:rPr>
              <w:t>Article 14.</w:t>
            </w:r>
            <w:r w:rsidR="000E6680">
              <w:rPr>
                <w:rFonts w:asciiTheme="minorHAnsi" w:hAnsiTheme="minorHAnsi" w:eastAsiaTheme="minorEastAsia" w:cstheme="minorBidi"/>
                <w:bCs w:val="0"/>
                <w:caps w:val="0"/>
                <w:sz w:val="22"/>
                <w:szCs w:val="22"/>
              </w:rPr>
              <w:tab/>
            </w:r>
            <w:r w:rsidRPr="00522043" w:rsidR="000E6680">
              <w:rPr>
                <w:rStyle w:val="Hyperlink"/>
              </w:rPr>
              <w:t>FORCE MAJEURE</w:t>
            </w:r>
            <w:r w:rsidR="000E6680">
              <w:rPr>
                <w:webHidden/>
              </w:rPr>
              <w:tab/>
            </w:r>
            <w:r w:rsidR="000E6680">
              <w:rPr>
                <w:webHidden/>
              </w:rPr>
              <w:fldChar w:fldCharType="begin"/>
            </w:r>
            <w:r w:rsidR="000E6680">
              <w:rPr>
                <w:webHidden/>
              </w:rPr>
              <w:instrText xml:space="preserve"> PAGEREF _Toc61510646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88210D" w14:paraId="00892866" w14:textId="4C4F5099">
          <w:pPr>
            <w:pStyle w:val="TOC1"/>
            <w:rPr>
              <w:rFonts w:asciiTheme="minorHAnsi" w:hAnsiTheme="minorHAnsi" w:eastAsiaTheme="minorEastAsia" w:cstheme="minorBidi"/>
              <w:bCs w:val="0"/>
              <w:caps w:val="0"/>
              <w:sz w:val="22"/>
              <w:szCs w:val="22"/>
            </w:rPr>
          </w:pPr>
          <w:hyperlink w:history="1" w:anchor="_Toc61510647">
            <w:r w:rsidRPr="00522043" w:rsidR="000E6680">
              <w:rPr>
                <w:rStyle w:val="Hyperlink"/>
              </w:rPr>
              <w:t>Article 15.</w:t>
            </w:r>
            <w:r w:rsidR="000E6680">
              <w:rPr>
                <w:rFonts w:asciiTheme="minorHAnsi" w:hAnsiTheme="minorHAnsi" w:eastAsiaTheme="minorEastAsia" w:cstheme="minorBidi"/>
                <w:bCs w:val="0"/>
                <w:caps w:val="0"/>
                <w:sz w:val="22"/>
                <w:szCs w:val="22"/>
              </w:rPr>
              <w:tab/>
            </w:r>
            <w:r w:rsidRPr="00522043" w:rsidR="000E6680">
              <w:rPr>
                <w:rStyle w:val="Hyperlink"/>
              </w:rPr>
              <w:t>MISCELLANEOUS</w:t>
            </w:r>
            <w:r w:rsidR="000E6680">
              <w:rPr>
                <w:webHidden/>
              </w:rPr>
              <w:tab/>
            </w:r>
            <w:r w:rsidR="000E6680">
              <w:rPr>
                <w:webHidden/>
              </w:rPr>
              <w:fldChar w:fldCharType="begin"/>
            </w:r>
            <w:r w:rsidR="000E6680">
              <w:rPr>
                <w:webHidden/>
              </w:rPr>
              <w:instrText xml:space="preserve"> PAGEREF _Toc61510647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88210D" w14:paraId="28DF7DA4" w14:textId="2C0524BB">
          <w:pPr>
            <w:pStyle w:val="TOC2"/>
            <w:tabs>
              <w:tab w:val="left" w:pos="1440"/>
            </w:tabs>
            <w:rPr>
              <w:rFonts w:asciiTheme="minorHAnsi" w:hAnsiTheme="minorHAnsi" w:eastAsiaTheme="minorEastAsia" w:cstheme="minorBidi"/>
              <w:b w:val="0"/>
              <w:bCs w:val="0"/>
              <w:sz w:val="22"/>
              <w:szCs w:val="22"/>
            </w:rPr>
          </w:pPr>
          <w:hyperlink w:history="1" w:anchor="_Toc61510648">
            <w:r w:rsidRPr="00522043" w:rsidR="000E6680">
              <w:rPr>
                <w:rStyle w:val="Hyperlink"/>
              </w:rPr>
              <w:t>15.1.</w:t>
            </w:r>
            <w:r w:rsidR="000E6680">
              <w:rPr>
                <w:rFonts w:asciiTheme="minorHAnsi" w:hAnsiTheme="minorHAnsi" w:eastAsiaTheme="minorEastAsia" w:cstheme="minorBidi"/>
                <w:b w:val="0"/>
                <w:bCs w:val="0"/>
                <w:sz w:val="22"/>
                <w:szCs w:val="22"/>
              </w:rPr>
              <w:tab/>
            </w:r>
            <w:r w:rsidRPr="00522043" w:rsidR="000E6680">
              <w:rPr>
                <w:rStyle w:val="Hyperlink"/>
              </w:rPr>
              <w:t>General</w:t>
            </w:r>
            <w:r w:rsidR="000E6680">
              <w:rPr>
                <w:webHidden/>
              </w:rPr>
              <w:tab/>
            </w:r>
            <w:r w:rsidR="000E6680">
              <w:rPr>
                <w:webHidden/>
              </w:rPr>
              <w:fldChar w:fldCharType="begin"/>
            </w:r>
            <w:r w:rsidR="000E6680">
              <w:rPr>
                <w:webHidden/>
              </w:rPr>
              <w:instrText xml:space="preserve"> PAGEREF _Toc61510648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88210D" w14:paraId="20E3B2FB" w14:textId="7F442CB8">
          <w:pPr>
            <w:pStyle w:val="TOC2"/>
            <w:tabs>
              <w:tab w:val="left" w:pos="1440"/>
            </w:tabs>
            <w:rPr>
              <w:rFonts w:asciiTheme="minorHAnsi" w:hAnsiTheme="minorHAnsi" w:eastAsiaTheme="minorEastAsia" w:cstheme="minorBidi"/>
              <w:b w:val="0"/>
              <w:bCs w:val="0"/>
              <w:sz w:val="22"/>
              <w:szCs w:val="22"/>
            </w:rPr>
          </w:pPr>
          <w:hyperlink w:history="1" w:anchor="_Toc61510649">
            <w:r w:rsidRPr="00522043" w:rsidR="000E6680">
              <w:rPr>
                <w:rStyle w:val="Hyperlink"/>
              </w:rPr>
              <w:t>15.2.</w:t>
            </w:r>
            <w:r w:rsidR="000E6680">
              <w:rPr>
                <w:rFonts w:asciiTheme="minorHAnsi" w:hAnsiTheme="minorHAnsi" w:eastAsiaTheme="minorEastAsia" w:cstheme="minorBidi"/>
                <w:b w:val="0"/>
                <w:bCs w:val="0"/>
                <w:sz w:val="22"/>
                <w:szCs w:val="22"/>
              </w:rPr>
              <w:tab/>
            </w:r>
            <w:r w:rsidRPr="00522043" w:rsidR="000E6680">
              <w:rPr>
                <w:rStyle w:val="Hyperlink"/>
              </w:rPr>
              <w:t>Governing Law and Venue</w:t>
            </w:r>
            <w:r w:rsidR="000E6680">
              <w:rPr>
                <w:webHidden/>
              </w:rPr>
              <w:tab/>
            </w:r>
            <w:r w:rsidR="000E6680">
              <w:rPr>
                <w:webHidden/>
              </w:rPr>
              <w:fldChar w:fldCharType="begin"/>
            </w:r>
            <w:r w:rsidR="000E6680">
              <w:rPr>
                <w:webHidden/>
              </w:rPr>
              <w:instrText xml:space="preserve"> PAGEREF _Toc61510649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88210D" w14:paraId="5A560137" w14:textId="6F7DBD85">
          <w:pPr>
            <w:pStyle w:val="TOC2"/>
            <w:tabs>
              <w:tab w:val="left" w:pos="1440"/>
            </w:tabs>
            <w:rPr>
              <w:rFonts w:asciiTheme="minorHAnsi" w:hAnsiTheme="minorHAnsi" w:eastAsiaTheme="minorEastAsia" w:cstheme="minorBidi"/>
              <w:b w:val="0"/>
              <w:bCs w:val="0"/>
              <w:sz w:val="22"/>
              <w:szCs w:val="22"/>
            </w:rPr>
          </w:pPr>
          <w:hyperlink w:history="1" w:anchor="_Toc61510650">
            <w:r w:rsidRPr="00522043" w:rsidR="000E6680">
              <w:rPr>
                <w:rStyle w:val="Hyperlink"/>
              </w:rPr>
              <w:t>15.3.</w:t>
            </w:r>
            <w:r w:rsidR="000E6680">
              <w:rPr>
                <w:rFonts w:asciiTheme="minorHAnsi" w:hAnsiTheme="minorHAnsi" w:eastAsiaTheme="minorEastAsia" w:cstheme="minorBidi"/>
                <w:b w:val="0"/>
                <w:bCs w:val="0"/>
                <w:sz w:val="22"/>
                <w:szCs w:val="22"/>
              </w:rPr>
              <w:tab/>
            </w:r>
            <w:r w:rsidRPr="00522043" w:rsidR="000E6680">
              <w:rPr>
                <w:rStyle w:val="Hyperlink"/>
              </w:rPr>
              <w:t>Amendment</w:t>
            </w:r>
            <w:r w:rsidR="000E6680">
              <w:rPr>
                <w:webHidden/>
              </w:rPr>
              <w:tab/>
            </w:r>
            <w:r w:rsidR="000E6680">
              <w:rPr>
                <w:webHidden/>
              </w:rPr>
              <w:fldChar w:fldCharType="begin"/>
            </w:r>
            <w:r w:rsidR="000E6680">
              <w:rPr>
                <w:webHidden/>
              </w:rPr>
              <w:instrText xml:space="preserve"> PAGEREF _Toc61510650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88210D" w14:paraId="30797BC0" w14:textId="499F7277">
          <w:pPr>
            <w:pStyle w:val="TOC2"/>
            <w:tabs>
              <w:tab w:val="left" w:pos="1440"/>
            </w:tabs>
            <w:rPr>
              <w:rFonts w:asciiTheme="minorHAnsi" w:hAnsiTheme="minorHAnsi" w:eastAsiaTheme="minorEastAsia" w:cstheme="minorBidi"/>
              <w:b w:val="0"/>
              <w:bCs w:val="0"/>
              <w:sz w:val="22"/>
              <w:szCs w:val="22"/>
            </w:rPr>
          </w:pPr>
          <w:hyperlink w:history="1" w:anchor="_Toc61510651">
            <w:r w:rsidRPr="00522043" w:rsidR="000E6680">
              <w:rPr>
                <w:rStyle w:val="Hyperlink"/>
              </w:rPr>
              <w:t>15.4.</w:t>
            </w:r>
            <w:r w:rsidR="000E6680">
              <w:rPr>
                <w:rFonts w:asciiTheme="minorHAnsi" w:hAnsiTheme="minorHAnsi" w:eastAsiaTheme="minorEastAsia" w:cstheme="minorBidi"/>
                <w:b w:val="0"/>
                <w:bCs w:val="0"/>
                <w:sz w:val="22"/>
                <w:szCs w:val="22"/>
              </w:rPr>
              <w:tab/>
            </w:r>
            <w:r w:rsidRPr="00522043" w:rsidR="000E6680">
              <w:rPr>
                <w:rStyle w:val="Hyperlink"/>
              </w:rPr>
              <w:t>Assignment</w:t>
            </w:r>
            <w:r w:rsidR="000E6680">
              <w:rPr>
                <w:webHidden/>
              </w:rPr>
              <w:tab/>
            </w:r>
            <w:r w:rsidR="000E6680">
              <w:rPr>
                <w:webHidden/>
              </w:rPr>
              <w:fldChar w:fldCharType="begin"/>
            </w:r>
            <w:r w:rsidR="000E6680">
              <w:rPr>
                <w:webHidden/>
              </w:rPr>
              <w:instrText xml:space="preserve"> PAGEREF _Toc61510651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88210D" w14:paraId="3F8D51F6" w14:textId="74660464">
          <w:pPr>
            <w:pStyle w:val="TOC2"/>
            <w:tabs>
              <w:tab w:val="left" w:pos="1440"/>
            </w:tabs>
            <w:rPr>
              <w:rFonts w:asciiTheme="minorHAnsi" w:hAnsiTheme="minorHAnsi" w:eastAsiaTheme="minorEastAsia" w:cstheme="minorBidi"/>
              <w:b w:val="0"/>
              <w:bCs w:val="0"/>
              <w:sz w:val="22"/>
              <w:szCs w:val="22"/>
            </w:rPr>
          </w:pPr>
          <w:hyperlink w:history="1" w:anchor="_Toc61510652">
            <w:r w:rsidRPr="00522043" w:rsidR="000E6680">
              <w:rPr>
                <w:rStyle w:val="Hyperlink"/>
              </w:rPr>
              <w:t>15.5.</w:t>
            </w:r>
            <w:r w:rsidR="000E6680">
              <w:rPr>
                <w:rFonts w:asciiTheme="minorHAnsi" w:hAnsiTheme="minorHAnsi" w:eastAsiaTheme="minorEastAsia" w:cstheme="minorBidi"/>
                <w:b w:val="0"/>
                <w:bCs w:val="0"/>
                <w:sz w:val="22"/>
                <w:szCs w:val="22"/>
              </w:rPr>
              <w:tab/>
            </w:r>
            <w:r w:rsidRPr="00522043" w:rsidR="000E6680">
              <w:rPr>
                <w:rStyle w:val="Hyperlink"/>
              </w:rPr>
              <w:t>Successors and Assigns</w:t>
            </w:r>
            <w:r w:rsidR="000E6680">
              <w:rPr>
                <w:webHidden/>
              </w:rPr>
              <w:tab/>
            </w:r>
            <w:r w:rsidR="000E6680">
              <w:rPr>
                <w:webHidden/>
              </w:rPr>
              <w:fldChar w:fldCharType="begin"/>
            </w:r>
            <w:r w:rsidR="000E6680">
              <w:rPr>
                <w:webHidden/>
              </w:rPr>
              <w:instrText xml:space="preserve"> PAGEREF _Toc61510652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88210D" w14:paraId="2B8E22B6" w14:textId="3EDB6A09">
          <w:pPr>
            <w:pStyle w:val="TOC2"/>
            <w:tabs>
              <w:tab w:val="left" w:pos="1440"/>
            </w:tabs>
            <w:rPr>
              <w:rFonts w:asciiTheme="minorHAnsi" w:hAnsiTheme="minorHAnsi" w:eastAsiaTheme="minorEastAsia" w:cstheme="minorBidi"/>
              <w:b w:val="0"/>
              <w:bCs w:val="0"/>
              <w:sz w:val="22"/>
              <w:szCs w:val="22"/>
            </w:rPr>
          </w:pPr>
          <w:hyperlink w:history="1" w:anchor="_Toc61510653">
            <w:r w:rsidRPr="00522043" w:rsidR="000E6680">
              <w:rPr>
                <w:rStyle w:val="Hyperlink"/>
              </w:rPr>
              <w:t>15.6.</w:t>
            </w:r>
            <w:r w:rsidR="000E6680">
              <w:rPr>
                <w:rFonts w:asciiTheme="minorHAnsi" w:hAnsiTheme="minorHAnsi" w:eastAsiaTheme="minorEastAsia" w:cstheme="minorBidi"/>
                <w:b w:val="0"/>
                <w:bCs w:val="0"/>
                <w:sz w:val="22"/>
                <w:szCs w:val="22"/>
              </w:rPr>
              <w:tab/>
            </w:r>
            <w:r w:rsidRPr="00522043" w:rsidR="000E6680">
              <w:rPr>
                <w:rStyle w:val="Hyperlink"/>
              </w:rPr>
              <w:t>Waiver</w:t>
            </w:r>
            <w:r w:rsidR="000E6680">
              <w:rPr>
                <w:webHidden/>
              </w:rPr>
              <w:tab/>
            </w:r>
            <w:r w:rsidR="000E6680">
              <w:rPr>
                <w:webHidden/>
              </w:rPr>
              <w:fldChar w:fldCharType="begin"/>
            </w:r>
            <w:r w:rsidR="000E6680">
              <w:rPr>
                <w:webHidden/>
              </w:rPr>
              <w:instrText xml:space="preserve"> PAGEREF _Toc61510653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88210D" w14:paraId="06D65984" w14:textId="5A096DC6">
          <w:pPr>
            <w:pStyle w:val="TOC2"/>
            <w:tabs>
              <w:tab w:val="left" w:pos="1440"/>
            </w:tabs>
            <w:rPr>
              <w:rFonts w:asciiTheme="minorHAnsi" w:hAnsiTheme="minorHAnsi" w:eastAsiaTheme="minorEastAsia" w:cstheme="minorBidi"/>
              <w:b w:val="0"/>
              <w:bCs w:val="0"/>
              <w:sz w:val="22"/>
              <w:szCs w:val="22"/>
            </w:rPr>
          </w:pPr>
          <w:hyperlink w:history="1" w:anchor="_Toc61510654">
            <w:r w:rsidRPr="00522043" w:rsidR="000E6680">
              <w:rPr>
                <w:rStyle w:val="Hyperlink"/>
              </w:rPr>
              <w:t>15.7.</w:t>
            </w:r>
            <w:r w:rsidR="000E6680">
              <w:rPr>
                <w:rFonts w:asciiTheme="minorHAnsi" w:hAnsiTheme="minorHAnsi" w:eastAsiaTheme="minorEastAsia" w:cstheme="minorBidi"/>
                <w:b w:val="0"/>
                <w:bCs w:val="0"/>
                <w:sz w:val="22"/>
                <w:szCs w:val="22"/>
              </w:rPr>
              <w:tab/>
            </w:r>
            <w:r w:rsidRPr="00522043" w:rsidR="000E6680">
              <w:rPr>
                <w:rStyle w:val="Hyperlink"/>
              </w:rPr>
              <w:t>No Agency</w:t>
            </w:r>
            <w:r w:rsidR="000E6680">
              <w:rPr>
                <w:webHidden/>
              </w:rPr>
              <w:tab/>
            </w:r>
            <w:r w:rsidR="000E6680">
              <w:rPr>
                <w:webHidden/>
              </w:rPr>
              <w:fldChar w:fldCharType="begin"/>
            </w:r>
            <w:r w:rsidR="000E6680">
              <w:rPr>
                <w:webHidden/>
              </w:rPr>
              <w:instrText xml:space="preserve"> PAGEREF _Toc61510654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88210D" w14:paraId="6834D5AC" w14:textId="5A5870F3">
          <w:pPr>
            <w:pStyle w:val="TOC2"/>
            <w:tabs>
              <w:tab w:val="left" w:pos="1440"/>
            </w:tabs>
            <w:rPr>
              <w:rFonts w:asciiTheme="minorHAnsi" w:hAnsiTheme="minorHAnsi" w:eastAsiaTheme="minorEastAsia" w:cstheme="minorBidi"/>
              <w:b w:val="0"/>
              <w:bCs w:val="0"/>
              <w:sz w:val="22"/>
              <w:szCs w:val="22"/>
            </w:rPr>
          </w:pPr>
          <w:hyperlink w:history="1" w:anchor="_Toc61510655">
            <w:r w:rsidRPr="00522043" w:rsidR="000E6680">
              <w:rPr>
                <w:rStyle w:val="Hyperlink"/>
              </w:rPr>
              <w:t>15.8.</w:t>
            </w:r>
            <w:r w:rsidR="000E6680">
              <w:rPr>
                <w:rFonts w:asciiTheme="minorHAnsi" w:hAnsiTheme="minorHAnsi" w:eastAsiaTheme="minorEastAsia" w:cstheme="minorBidi"/>
                <w:b w:val="0"/>
                <w:bCs w:val="0"/>
                <w:sz w:val="22"/>
                <w:szCs w:val="22"/>
              </w:rPr>
              <w:tab/>
            </w:r>
            <w:r w:rsidRPr="00522043" w:rsidR="000E6680">
              <w:rPr>
                <w:rStyle w:val="Hyperlink"/>
              </w:rPr>
              <w:t>No Third-Party Beneficiaries</w:t>
            </w:r>
            <w:r w:rsidR="000E6680">
              <w:rPr>
                <w:webHidden/>
              </w:rPr>
              <w:tab/>
            </w:r>
            <w:r w:rsidR="000E6680">
              <w:rPr>
                <w:webHidden/>
              </w:rPr>
              <w:fldChar w:fldCharType="begin"/>
            </w:r>
            <w:r w:rsidR="000E6680">
              <w:rPr>
                <w:webHidden/>
              </w:rPr>
              <w:instrText xml:space="preserve"> PAGEREF _Toc61510655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88210D" w14:paraId="4DF61494" w14:textId="21F47558">
          <w:pPr>
            <w:pStyle w:val="TOC2"/>
            <w:tabs>
              <w:tab w:val="left" w:pos="1440"/>
            </w:tabs>
            <w:rPr>
              <w:rFonts w:asciiTheme="minorHAnsi" w:hAnsiTheme="minorHAnsi" w:eastAsiaTheme="minorEastAsia" w:cstheme="minorBidi"/>
              <w:b w:val="0"/>
              <w:bCs w:val="0"/>
              <w:sz w:val="22"/>
              <w:szCs w:val="22"/>
            </w:rPr>
          </w:pPr>
          <w:hyperlink w:history="1" w:anchor="_Toc61510656">
            <w:r w:rsidRPr="00522043" w:rsidR="000E6680">
              <w:rPr>
                <w:rStyle w:val="Hyperlink"/>
              </w:rPr>
              <w:t>15.9.</w:t>
            </w:r>
            <w:r w:rsidR="000E6680">
              <w:rPr>
                <w:rFonts w:asciiTheme="minorHAnsi" w:hAnsiTheme="minorHAnsi" w:eastAsiaTheme="minorEastAsia" w:cstheme="minorBidi"/>
                <w:b w:val="0"/>
                <w:bCs w:val="0"/>
                <w:sz w:val="22"/>
                <w:szCs w:val="22"/>
              </w:rPr>
              <w:tab/>
            </w:r>
            <w:r w:rsidRPr="00522043" w:rsidR="000E6680">
              <w:rPr>
                <w:rStyle w:val="Hyperlink"/>
              </w:rPr>
              <w:t>Entire Agreement</w:t>
            </w:r>
            <w:r w:rsidR="000E6680">
              <w:rPr>
                <w:webHidden/>
              </w:rPr>
              <w:tab/>
            </w:r>
            <w:r w:rsidR="000E6680">
              <w:rPr>
                <w:webHidden/>
              </w:rPr>
              <w:fldChar w:fldCharType="begin"/>
            </w:r>
            <w:r w:rsidR="000E6680">
              <w:rPr>
                <w:webHidden/>
              </w:rPr>
              <w:instrText xml:space="preserve"> PAGEREF _Toc61510656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88210D" w14:paraId="74805D96" w14:textId="2A60CDC9">
          <w:pPr>
            <w:pStyle w:val="TOC2"/>
            <w:tabs>
              <w:tab w:val="left" w:pos="1440"/>
            </w:tabs>
            <w:rPr>
              <w:rFonts w:asciiTheme="minorHAnsi" w:hAnsiTheme="minorHAnsi" w:eastAsiaTheme="minorEastAsia" w:cstheme="minorBidi"/>
              <w:b w:val="0"/>
              <w:bCs w:val="0"/>
              <w:sz w:val="22"/>
              <w:szCs w:val="22"/>
            </w:rPr>
          </w:pPr>
          <w:hyperlink w:history="1" w:anchor="_Toc61510657">
            <w:r w:rsidRPr="00522043" w:rsidR="000E6680">
              <w:rPr>
                <w:rStyle w:val="Hyperlink"/>
              </w:rPr>
              <w:t>15.10.</w:t>
            </w:r>
            <w:r w:rsidR="000E6680">
              <w:rPr>
                <w:rFonts w:asciiTheme="minorHAnsi" w:hAnsiTheme="minorHAnsi" w:eastAsiaTheme="minorEastAsia" w:cstheme="minorBidi"/>
                <w:b w:val="0"/>
                <w:bCs w:val="0"/>
                <w:sz w:val="22"/>
                <w:szCs w:val="22"/>
              </w:rPr>
              <w:tab/>
            </w:r>
            <w:r w:rsidRPr="00522043" w:rsidR="000E6680">
              <w:rPr>
                <w:rStyle w:val="Hyperlink"/>
              </w:rPr>
              <w:t>Severability</w:t>
            </w:r>
            <w:r w:rsidR="000E6680">
              <w:rPr>
                <w:webHidden/>
              </w:rPr>
              <w:tab/>
            </w:r>
            <w:r w:rsidR="000E6680">
              <w:rPr>
                <w:webHidden/>
              </w:rPr>
              <w:fldChar w:fldCharType="begin"/>
            </w:r>
            <w:r w:rsidR="000E6680">
              <w:rPr>
                <w:webHidden/>
              </w:rPr>
              <w:instrText xml:space="preserve"> PAGEREF _Toc61510657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88210D" w14:paraId="7B932BF0" w14:textId="02F3F72E">
          <w:pPr>
            <w:pStyle w:val="TOC2"/>
            <w:tabs>
              <w:tab w:val="left" w:pos="1440"/>
            </w:tabs>
            <w:rPr>
              <w:rFonts w:asciiTheme="minorHAnsi" w:hAnsiTheme="minorHAnsi" w:eastAsiaTheme="minorEastAsia" w:cstheme="minorBidi"/>
              <w:b w:val="0"/>
              <w:bCs w:val="0"/>
              <w:sz w:val="22"/>
              <w:szCs w:val="22"/>
            </w:rPr>
          </w:pPr>
          <w:hyperlink w:history="1" w:anchor="_Toc61510658">
            <w:r w:rsidRPr="00522043" w:rsidR="000E6680">
              <w:rPr>
                <w:rStyle w:val="Hyperlink"/>
              </w:rPr>
              <w:t>15.11.</w:t>
            </w:r>
            <w:r w:rsidR="000E6680">
              <w:rPr>
                <w:rFonts w:asciiTheme="minorHAnsi" w:hAnsiTheme="minorHAnsi" w:eastAsiaTheme="minorEastAsia" w:cstheme="minorBidi"/>
                <w:b w:val="0"/>
                <w:bCs w:val="0"/>
                <w:sz w:val="22"/>
                <w:szCs w:val="22"/>
              </w:rPr>
              <w:tab/>
            </w:r>
            <w:r w:rsidRPr="00522043" w:rsidR="000E6680">
              <w:rPr>
                <w:rStyle w:val="Hyperlink"/>
              </w:rPr>
              <w:t>Multiple Originals</w:t>
            </w:r>
            <w:r w:rsidR="000E6680">
              <w:rPr>
                <w:webHidden/>
              </w:rPr>
              <w:tab/>
            </w:r>
            <w:r w:rsidR="000E6680">
              <w:rPr>
                <w:webHidden/>
              </w:rPr>
              <w:fldChar w:fldCharType="begin"/>
            </w:r>
            <w:r w:rsidR="000E6680">
              <w:rPr>
                <w:webHidden/>
              </w:rPr>
              <w:instrText xml:space="preserve"> PAGEREF _Toc61510658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88210D" w14:paraId="58099E7B" w14:textId="134A6D24">
          <w:pPr>
            <w:pStyle w:val="TOC2"/>
            <w:tabs>
              <w:tab w:val="left" w:pos="1440"/>
            </w:tabs>
            <w:rPr>
              <w:rFonts w:asciiTheme="minorHAnsi" w:hAnsiTheme="minorHAnsi" w:eastAsiaTheme="minorEastAsia" w:cstheme="minorBidi"/>
              <w:b w:val="0"/>
              <w:bCs w:val="0"/>
              <w:sz w:val="22"/>
              <w:szCs w:val="22"/>
            </w:rPr>
          </w:pPr>
          <w:hyperlink w:history="1" w:anchor="_Toc61510659">
            <w:r w:rsidRPr="00522043" w:rsidR="000E6680">
              <w:rPr>
                <w:rStyle w:val="Hyperlink"/>
              </w:rPr>
              <w:t>15.12.</w:t>
            </w:r>
            <w:r w:rsidR="000E6680">
              <w:rPr>
                <w:rFonts w:asciiTheme="minorHAnsi" w:hAnsiTheme="minorHAnsi" w:eastAsiaTheme="minorEastAsia" w:cstheme="minorBidi"/>
                <w:b w:val="0"/>
                <w:bCs w:val="0"/>
                <w:sz w:val="22"/>
                <w:szCs w:val="22"/>
              </w:rPr>
              <w:tab/>
            </w:r>
            <w:r w:rsidRPr="00522043" w:rsidR="000E6680">
              <w:rPr>
                <w:rStyle w:val="Hyperlink"/>
              </w:rPr>
              <w:t>Mobile Sierra</w:t>
            </w:r>
            <w:r w:rsidR="000E6680">
              <w:rPr>
                <w:webHidden/>
              </w:rPr>
              <w:tab/>
            </w:r>
            <w:r w:rsidR="000E6680">
              <w:rPr>
                <w:webHidden/>
              </w:rPr>
              <w:fldChar w:fldCharType="begin"/>
            </w:r>
            <w:r w:rsidR="000E6680">
              <w:rPr>
                <w:webHidden/>
              </w:rPr>
              <w:instrText xml:space="preserve"> PAGEREF _Toc61510659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88210D" w14:paraId="0411BE1D" w14:textId="07D86620">
          <w:pPr>
            <w:pStyle w:val="TOC2"/>
            <w:tabs>
              <w:tab w:val="left" w:pos="1440"/>
            </w:tabs>
            <w:rPr>
              <w:rFonts w:asciiTheme="minorHAnsi" w:hAnsiTheme="minorHAnsi" w:eastAsiaTheme="minorEastAsia" w:cstheme="minorBidi"/>
              <w:b w:val="0"/>
              <w:bCs w:val="0"/>
              <w:sz w:val="22"/>
              <w:szCs w:val="22"/>
            </w:rPr>
          </w:pPr>
          <w:hyperlink w:history="1" w:anchor="_Toc61510660">
            <w:r w:rsidRPr="00522043" w:rsidR="000E6680">
              <w:rPr>
                <w:rStyle w:val="Hyperlink"/>
              </w:rPr>
              <w:t>15.13.</w:t>
            </w:r>
            <w:r w:rsidR="000E6680">
              <w:rPr>
                <w:rFonts w:asciiTheme="minorHAnsi" w:hAnsiTheme="minorHAnsi" w:eastAsiaTheme="minorEastAsia" w:cstheme="minorBidi"/>
                <w:b w:val="0"/>
                <w:bCs w:val="0"/>
                <w:sz w:val="22"/>
                <w:szCs w:val="22"/>
              </w:rPr>
              <w:tab/>
            </w:r>
            <w:r w:rsidRPr="00522043" w:rsidR="000E6680">
              <w:rPr>
                <w:rStyle w:val="Hyperlink"/>
              </w:rPr>
              <w:t>Performance Under this Agreement</w:t>
            </w:r>
            <w:r w:rsidR="000E6680">
              <w:rPr>
                <w:webHidden/>
              </w:rPr>
              <w:tab/>
            </w:r>
            <w:r w:rsidR="000E6680">
              <w:rPr>
                <w:webHidden/>
              </w:rPr>
              <w:fldChar w:fldCharType="begin"/>
            </w:r>
            <w:r w:rsidR="000E6680">
              <w:rPr>
                <w:webHidden/>
              </w:rPr>
              <w:instrText xml:space="preserve"> PAGEREF _Toc61510660 \h </w:instrText>
            </w:r>
            <w:r w:rsidR="000E6680">
              <w:rPr>
                <w:webHidden/>
              </w:rPr>
            </w:r>
            <w:r w:rsidR="000E6680">
              <w:rPr>
                <w:webHidden/>
              </w:rPr>
              <w:fldChar w:fldCharType="separate"/>
            </w:r>
            <w:r w:rsidR="000E6680">
              <w:rPr>
                <w:webHidden/>
              </w:rPr>
              <w:t>49</w:t>
            </w:r>
            <w:r w:rsidR="000E6680">
              <w:rPr>
                <w:webHidden/>
              </w:rPr>
              <w:fldChar w:fldCharType="end"/>
            </w:r>
          </w:hyperlink>
        </w:p>
        <w:p w:rsidRPr="005C5D60" w:rsidR="005C5D60" w:rsidP="005C5D60" w:rsidRDefault="007555AD" w14:paraId="590A811F" w14:textId="37B70174">
          <w:pPr>
            <w:sectPr w:rsidRPr="005C5D60" w:rsidR="005C5D60" w:rsidSect="00BC505D">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F0F03" w:rsidR="00C643E8" w:rsidP="00C643E8" w:rsidRDefault="00C643E8" w14:paraId="735AA24F" w14:textId="77777777">
      <w:pPr>
        <w:pStyle w:val="TOC1"/>
        <w:ind w:left="1350" w:hanging="1350"/>
      </w:pPr>
      <w:r w:rsidRPr="009F0F03">
        <w:t>EXHIBIT A</w:t>
      </w:r>
      <w:r w:rsidRPr="009F0F03">
        <w:tab/>
      </w:r>
      <w:r>
        <w:t>D</w:t>
      </w:r>
      <w:r w:rsidRPr="009F0F03">
        <w:t>efinitions</w:t>
      </w:r>
    </w:p>
    <w:p w:rsidR="00C643E8" w:rsidP="00C643E8" w:rsidRDefault="00C643E8" w14:paraId="77119D44" w14:textId="2D5B0CA0">
      <w:pPr>
        <w:pStyle w:val="TOC1"/>
        <w:ind w:left="1350" w:hanging="1350"/>
      </w:pPr>
      <w:r w:rsidRPr="009F0F03">
        <w:t>EXHIBIT B</w:t>
      </w:r>
      <w:r w:rsidRPr="009F0F03">
        <w:tab/>
      </w:r>
      <w:r>
        <w:t>MONTHLY CONTRACTED QUANTITY AND CORRESPONDING CONTRACT PRICE</w:t>
      </w:r>
    </w:p>
    <w:p w:rsidRPr="009F0F03" w:rsidR="00C643E8" w:rsidP="00C643E8" w:rsidRDefault="00C643E8" w14:paraId="79CB418B" w14:textId="06FA536F">
      <w:pPr>
        <w:pStyle w:val="TOC1"/>
        <w:ind w:left="1350" w:hanging="1350"/>
      </w:pPr>
      <w:r>
        <w:t>EXHIBIT C</w:t>
      </w:r>
      <w:r w:rsidRPr="009F0F03">
        <w:tab/>
      </w:r>
      <w:r>
        <w:t>FORM OF NOTICE OF DEMONSTRATED CAPACITY</w:t>
      </w:r>
    </w:p>
    <w:p w:rsidR="00C643E8" w:rsidP="00C643E8" w:rsidRDefault="00C643E8" w14:paraId="059E7DD7" w14:textId="2CBD0A33">
      <w:pPr>
        <w:pStyle w:val="TOC1"/>
        <w:ind w:left="1350" w:hanging="1350"/>
      </w:pPr>
      <w:r>
        <w:t>EXHIBIT D</w:t>
      </w:r>
      <w:r w:rsidRPr="009F0F03">
        <w:tab/>
      </w:r>
      <w:r>
        <w:t>COMMUNICATION PROTOCOLS FOR DATA ISSUES</w:t>
      </w:r>
    </w:p>
    <w:p w:rsidRPr="009F0F03" w:rsidR="00C643E8" w:rsidP="00C643E8" w:rsidRDefault="00C643E8" w14:paraId="2C4E5CD3" w14:textId="72041058">
      <w:pPr>
        <w:pStyle w:val="TOC1"/>
        <w:ind w:left="1350" w:hanging="1350"/>
      </w:pPr>
      <w:r>
        <w:t>EXHIBIT E</w:t>
      </w:r>
      <w:r w:rsidRPr="009F0F03">
        <w:tab/>
      </w:r>
      <w:r>
        <w:t>MINIMUM ENERGY DISPATCH REQUIREMENTS</w:t>
      </w:r>
    </w:p>
    <w:p w:rsidR="00C643E8" w:rsidP="00C643E8" w:rsidRDefault="00C643E8" w14:paraId="554BDB93" w14:textId="42BD5D43">
      <w:pPr>
        <w:pStyle w:val="TOC1"/>
        <w:ind w:left="1350" w:hanging="1350"/>
      </w:pPr>
      <w:r w:rsidRPr="009F0F03">
        <w:t xml:space="preserve">EXHIBIT </w:t>
      </w:r>
      <w:r>
        <w:t>F</w:t>
      </w:r>
      <w:r w:rsidRPr="009F0F03">
        <w:tab/>
      </w:r>
      <w:r w:rsidR="00B13057">
        <w:t>FORM OF NOTICE OF SHOWING MONTH SUPPLY PLAN</w:t>
      </w:r>
    </w:p>
    <w:p w:rsidR="00C643E8" w:rsidP="00C643E8" w:rsidRDefault="00C643E8" w14:paraId="5A3376D5" w14:textId="34F8D927">
      <w:pPr>
        <w:pStyle w:val="TOC1"/>
        <w:ind w:left="1350" w:hanging="1350"/>
      </w:pPr>
      <w:r>
        <w:t>EXHIBIT G</w:t>
      </w:r>
      <w:r w:rsidRPr="009F0F03">
        <w:tab/>
      </w:r>
      <w:r w:rsidR="00B13057">
        <w:t>IMPLEMENTATION GUIDELINES FOR QUALIFYING CAPACITY</w:t>
      </w:r>
    </w:p>
    <w:p w:rsidRPr="009F0F03" w:rsidR="00C643E8" w:rsidP="00C643E8" w:rsidRDefault="00C643E8" w14:paraId="0362C0D2" w14:textId="5B5786B3">
      <w:pPr>
        <w:pStyle w:val="TOC1"/>
        <w:ind w:left="1350" w:hanging="1350"/>
      </w:pPr>
      <w:r w:rsidRPr="009F0F03">
        <w:t xml:space="preserve">EXHIBIT </w:t>
      </w:r>
      <w:r>
        <w:t>H</w:t>
      </w:r>
      <w:r w:rsidRPr="009F0F03">
        <w:tab/>
      </w:r>
      <w:r>
        <w:t>M</w:t>
      </w:r>
      <w:r w:rsidRPr="009F0F03">
        <w:t xml:space="preserve">ilestone </w:t>
      </w:r>
      <w:r>
        <w:t>S</w:t>
      </w:r>
      <w:r w:rsidRPr="009F0F03">
        <w:t>chedule</w:t>
      </w:r>
      <w:r w:rsidR="00F0247A">
        <w:t xml:space="preserve"> and form of progress report</w:t>
      </w:r>
    </w:p>
    <w:p w:rsidRPr="009F0F03" w:rsidR="00C643E8" w:rsidP="00C643E8" w:rsidRDefault="00C643E8" w14:paraId="7E8BD9EE" w14:textId="356B3267">
      <w:pPr>
        <w:pStyle w:val="TOC1"/>
        <w:ind w:left="1350" w:hanging="1350"/>
      </w:pPr>
      <w:r w:rsidRPr="009F0F03">
        <w:t xml:space="preserve">EXHIBIT </w:t>
      </w:r>
      <w:r>
        <w:t>I</w:t>
      </w:r>
      <w:r w:rsidRPr="009F0F03">
        <w:tab/>
      </w:r>
      <w:r w:rsidR="00F0247A">
        <w:t>form of letter of credit</w:t>
      </w:r>
    </w:p>
    <w:p w:rsidR="00EA4FA2" w:rsidP="002A65A1" w:rsidRDefault="00EA4FA2" w14:paraId="67A37A6E" w14:textId="77777777">
      <w:pPr>
        <w:pStyle w:val="Heading1Text"/>
        <w:spacing w:after="0" w:line="240" w:lineRule="auto"/>
        <w:ind w:left="0" w:firstLine="0"/>
        <w:jc w:val="center"/>
        <w:rPr>
          <w:b/>
          <w:szCs w:val="24"/>
        </w:rPr>
        <w:sectPr w:rsidR="00EA4FA2" w:rsidSect="00EA4FA2">
          <w:headerReference w:type="default" r:id="rId21"/>
          <w:footerReference w:type="default" r:id="rId22"/>
          <w:headerReference w:type="first" r:id="rId23"/>
          <w:footerReference w:type="first" r:id="rId24"/>
          <w:pgSz w:w="12240" w:h="15840" w:orient="portrait"/>
          <w:pgMar w:top="1440" w:right="1440" w:bottom="1440" w:left="1440" w:header="720" w:footer="720" w:gutter="0"/>
          <w:pgNumType w:fmt="lowerRoman"/>
          <w:cols w:space="720"/>
          <w:titlePg/>
          <w:docGrid w:linePitch="360"/>
        </w:sectPr>
      </w:pPr>
    </w:p>
    <w:p w:rsidRPr="009746A3" w:rsidR="005E3B5C" w:rsidP="002A65A1" w:rsidRDefault="005E3B5C" w14:paraId="304E1FBB" w14:textId="0D3C916B">
      <w:pPr>
        <w:pStyle w:val="Heading1Text"/>
        <w:spacing w:after="0" w:line="240" w:lineRule="auto"/>
        <w:ind w:left="0" w:firstLine="0"/>
        <w:jc w:val="center"/>
        <w:rPr>
          <w:b/>
          <w:szCs w:val="24"/>
        </w:rPr>
      </w:pPr>
      <w:r w:rsidRPr="009746A3">
        <w:rPr>
          <w:b/>
          <w:szCs w:val="24"/>
        </w:rPr>
        <w:t>DEMAND RESPONSE RESOURCE PURCHASE AGREEMENT</w:t>
      </w:r>
    </w:p>
    <w:p w:rsidRPr="009746A3" w:rsidR="005E3B5C" w:rsidP="002A65A1" w:rsidRDefault="005E3B5C" w14:paraId="40240F71"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27138F8"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0CA3508C" w14:textId="77777777">
      <w:pPr>
        <w:pStyle w:val="Heading1Text"/>
        <w:spacing w:after="0" w:line="240" w:lineRule="auto"/>
        <w:ind w:left="0" w:firstLine="0"/>
        <w:jc w:val="center"/>
        <w:rPr>
          <w:b/>
          <w:szCs w:val="24"/>
        </w:rPr>
      </w:pPr>
      <w:r w:rsidRPr="002418EC">
        <w:rPr>
          <w:b/>
          <w:szCs w:val="24"/>
        </w:rPr>
        <w:t>AND</w:t>
      </w:r>
    </w:p>
    <w:p w:rsidRPr="00E8794E" w:rsidR="005E3B5C" w:rsidP="7C4BB3BC" w:rsidRDefault="62646CFC" w14:paraId="7055C527" w14:textId="781749E1">
      <w:pPr>
        <w:pStyle w:val="Heading1Text"/>
        <w:spacing w:after="0" w:line="240" w:lineRule="auto"/>
        <w:ind w:left="0" w:firstLine="0"/>
        <w:jc w:val="center"/>
        <w:rPr>
          <w:b/>
          <w:bCs/>
        </w:rPr>
      </w:pPr>
      <w:r w:rsidRPr="7C4BB3BC">
        <w:rPr>
          <w:b/>
          <w:bCs/>
          <w:sz w:val="22"/>
          <w:szCs w:val="22"/>
        </w:rPr>
        <w:t xml:space="preserve">SAN DIEGO GAS </w:t>
      </w:r>
      <w:ins w:author="Snyder, Abby" w:date="2022-01-24T19:53:00Z" w:id="1">
        <w:r w:rsidRPr="7C4BB3BC" w:rsidR="0BDFD72F">
          <w:rPr>
            <w:b/>
            <w:bCs/>
            <w:sz w:val="22"/>
            <w:szCs w:val="22"/>
          </w:rPr>
          <w:t>&amp;</w:t>
        </w:r>
      </w:ins>
      <w:del w:author="Snyder, Abby" w:date="2022-01-24T19:53:00Z" w:id="2">
        <w:r w:rsidRPr="7C4BB3BC" w:rsidDel="62646CFC">
          <w:rPr>
            <w:b/>
            <w:bCs/>
            <w:sz w:val="22"/>
            <w:szCs w:val="22"/>
          </w:rPr>
          <w:delText>AND</w:delText>
        </w:r>
      </w:del>
      <w:r w:rsidRPr="7C4BB3BC">
        <w:rPr>
          <w:b/>
          <w:bCs/>
          <w:sz w:val="22"/>
          <w:szCs w:val="22"/>
        </w:rPr>
        <w:t xml:space="preserve"> ELECTRIC COMPANY</w:t>
      </w:r>
      <w:r w:rsidRPr="7C4BB3BC" w:rsidR="002418EC">
        <w:rPr>
          <w:b/>
          <w:bCs/>
          <w:sz w:val="22"/>
          <w:szCs w:val="22"/>
        </w:rPr>
        <w:t xml:space="preserve"> </w:t>
      </w:r>
    </w:p>
    <w:p w:rsidR="004512FE" w:rsidP="002A65A1" w:rsidRDefault="004512FE" w14:paraId="25794F26" w14:textId="77777777">
      <w:pPr>
        <w:pStyle w:val="Heading1Text"/>
        <w:spacing w:after="0" w:line="240" w:lineRule="auto"/>
        <w:ind w:left="0" w:firstLine="0"/>
        <w:jc w:val="center"/>
        <w:rPr>
          <w:b/>
          <w:szCs w:val="24"/>
        </w:rPr>
      </w:pPr>
    </w:p>
    <w:p w:rsidR="005C5D60" w:rsidP="002A65A1" w:rsidRDefault="005C5D60" w14:paraId="39DE2086" w14:textId="77777777">
      <w:pPr>
        <w:pStyle w:val="Heading1Text"/>
        <w:spacing w:after="0" w:line="240" w:lineRule="auto"/>
        <w:ind w:left="0" w:firstLine="0"/>
        <w:jc w:val="center"/>
        <w:rPr>
          <w:b/>
          <w:szCs w:val="24"/>
        </w:rPr>
      </w:pPr>
    </w:p>
    <w:p w:rsidRPr="005C5D60" w:rsidR="005C5D60" w:rsidP="002A65A1" w:rsidRDefault="005C5D60" w14:paraId="1992859B"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251C4561" w14:textId="77777777">
      <w:pPr>
        <w:pStyle w:val="Heading1Text"/>
        <w:spacing w:after="0" w:line="240" w:lineRule="auto"/>
        <w:ind w:left="0" w:firstLine="0"/>
        <w:jc w:val="center"/>
        <w:rPr>
          <w:b/>
          <w:szCs w:val="24"/>
        </w:rPr>
      </w:pPr>
    </w:p>
    <w:p w:rsidR="00CC27EC" w:rsidP="002A65A1" w:rsidRDefault="00501152" w14:paraId="489E6B4F" w14:textId="00F120B1">
      <w:pPr>
        <w:pStyle w:val="BodyText"/>
        <w:ind w:left="0" w:firstLine="0"/>
      </w:pPr>
      <w:r>
        <w:t>This Demand Response Resource Purchase Agreement</w:t>
      </w:r>
      <w:bookmarkStart w:name="Text2" w:id="3"/>
      <w:r>
        <w:t>, together with its exhibit</w:t>
      </w:r>
      <w:r w:rsidR="002A5009">
        <w:t>s</w:t>
      </w:r>
      <w:r>
        <w:t xml:space="preserve"> (the “Agreement”) </w:t>
      </w:r>
      <w:bookmarkEnd w:id="3"/>
      <w:r>
        <w:t xml:space="preserve">is entered into by and between </w:t>
      </w:r>
      <w:r w:rsidRPr="7C4BB3BC" w:rsidR="4AC0B879">
        <w:rPr>
          <w:b/>
          <w:bCs/>
        </w:rPr>
        <w:t xml:space="preserve">SAN DIEGO GAS </w:t>
      </w:r>
      <w:ins w:author="Snyder, Abby" w:date="2022-01-24T19:53:00Z" w:id="4">
        <w:r w:rsidRPr="7C4BB3BC" w:rsidR="2C3B1690">
          <w:rPr>
            <w:b/>
            <w:bCs/>
          </w:rPr>
          <w:t>&amp;</w:t>
        </w:r>
      </w:ins>
      <w:del w:author="Snyder, Abby" w:date="2022-01-24T19:53:00Z" w:id="5">
        <w:r w:rsidRPr="7C4BB3BC" w:rsidDel="4AC0B879">
          <w:rPr>
            <w:b/>
            <w:bCs/>
          </w:rPr>
          <w:delText>AND</w:delText>
        </w:r>
      </w:del>
      <w:r w:rsidRPr="7C4BB3BC" w:rsidR="4AC0B879">
        <w:rPr>
          <w:b/>
          <w:bCs/>
        </w:rPr>
        <w:t xml:space="preserve"> ELECTRIC COMPANY</w:t>
      </w:r>
      <w:r w:rsidRPr="7C4BB3BC" w:rsidR="002418EC">
        <w:rPr>
          <w:b/>
          <w:bCs/>
        </w:rPr>
        <w:t xml:space="preserve"> </w:t>
      </w:r>
      <w:r>
        <w:t xml:space="preserve"> a California corporation (“</w:t>
      </w:r>
      <w:r w:rsidR="001C03BB">
        <w:t>Buyer</w:t>
      </w:r>
      <w:r>
        <w:t xml:space="preserve">”), and </w:t>
      </w:r>
      <w:r w:rsidRPr="7C4BB3BC">
        <w:rPr>
          <w:i/>
          <w:iCs/>
          <w:color w:val="FF0000"/>
          <w:highlight w:val="yellow"/>
        </w:rPr>
        <w:t>[Aggregator</w:t>
      </w:r>
      <w:r w:rsidRPr="7C4BB3BC" w:rsidR="0019714A">
        <w:rPr>
          <w:i/>
          <w:iCs/>
          <w:color w:val="FF0000"/>
          <w:highlight w:val="yellow"/>
        </w:rPr>
        <w:t xml:space="preserve"> or Demand Response Provider</w:t>
      </w:r>
      <w:r w:rsidRPr="7C4BB3BC">
        <w:rPr>
          <w:i/>
          <w:iCs/>
          <w:color w:val="FF0000"/>
          <w:highlight w:val="yellow"/>
        </w:rPr>
        <w:t>]</w:t>
      </w:r>
      <w:r>
        <w:t xml:space="preserve">, a </w:t>
      </w:r>
      <w:r w:rsidRPr="7C4BB3BC">
        <w:rPr>
          <w:i/>
          <w:iCs/>
          <w:color w:val="FF0000"/>
          <w:highlight w:val="yellow"/>
        </w:rPr>
        <w:t>[Seller’s business registration]</w:t>
      </w:r>
      <w:r>
        <w:t xml:space="preserve"> (“Seller”), as of </w:t>
      </w:r>
      <w:r w:rsidR="00FD5397">
        <w:t xml:space="preserve">the latest signature date hereof </w:t>
      </w:r>
      <w:r>
        <w:t xml:space="preserve">(“Execution Date”).  </w:t>
      </w:r>
      <w:r w:rsidR="001C03BB">
        <w:t>Buyer</w:t>
      </w:r>
      <w:r>
        <w:t xml:space="preserve"> and Seller are referred to herein individually as a “Party” and collectively as “Parties.”</w:t>
      </w:r>
      <w:r w:rsidR="00B952B4">
        <w:t xml:space="preserve">  Unless the context otherwise specifies or requires, capitalized terms in this Agreement have the meanings set forth in Exhibit A.</w:t>
      </w:r>
    </w:p>
    <w:p w:rsidR="00987C9E" w:rsidP="002A65A1" w:rsidRDefault="00987C9E" w14:paraId="0087A413" w14:textId="77777777">
      <w:pPr>
        <w:pStyle w:val="BodyText"/>
        <w:ind w:left="0" w:firstLine="0"/>
        <w:jc w:val="center"/>
        <w:rPr>
          <w:b/>
        </w:rPr>
      </w:pPr>
    </w:p>
    <w:p w:rsidRPr="00CD1D7F" w:rsidR="00820A53" w:rsidP="002A65A1" w:rsidRDefault="00CD1D7F" w14:paraId="6EAE0F5E"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26907845"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0F62BC78" w14:textId="77777777">
      <w:pPr>
        <w:pStyle w:val="Heading1Text"/>
        <w:spacing w:line="240" w:lineRule="auto"/>
        <w:ind w:left="0" w:firstLine="0"/>
        <w:jc w:val="left"/>
        <w:rPr>
          <w:szCs w:val="24"/>
        </w:rPr>
      </w:pPr>
    </w:p>
    <w:p w:rsidRPr="009746A3" w:rsidR="006970E4" w:rsidP="00077DE5" w:rsidRDefault="00142609" w14:paraId="59E5136C" w14:textId="77777777">
      <w:pPr>
        <w:pStyle w:val="Heading1"/>
      </w:pPr>
      <w:bookmarkStart w:name="_Toc361132235" w:id="6"/>
      <w:bookmarkStart w:name="_Toc61510582" w:id="7"/>
      <w:r w:rsidRPr="009746A3">
        <w:t>TRANSACTION</w:t>
      </w:r>
      <w:bookmarkEnd w:id="6"/>
      <w:bookmarkEnd w:id="7"/>
    </w:p>
    <w:p w:rsidRPr="009746A3" w:rsidR="002D70A5" w:rsidP="000677D7" w:rsidRDefault="00142609" w14:paraId="4426E92E" w14:textId="77777777">
      <w:pPr>
        <w:pStyle w:val="Heading2"/>
      </w:pPr>
      <w:bookmarkStart w:name="_Toc361132236" w:id="8"/>
      <w:bookmarkStart w:name="_Toc61510583" w:id="9"/>
      <w:r w:rsidRPr="009746A3">
        <w:t xml:space="preserve">Purchase and Sale of the </w:t>
      </w:r>
      <w:bookmarkEnd w:id="8"/>
      <w:r w:rsidR="00987C9E">
        <w:t>Product</w:t>
      </w:r>
      <w:bookmarkEnd w:id="9"/>
    </w:p>
    <w:p w:rsidR="000751CF" w:rsidP="0034225D" w:rsidRDefault="0000164A" w14:paraId="23CC6679" w14:textId="442C5035">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F7530A">
        <w:t>B</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FE4942">
        <w:t xml:space="preserve"> consisting entirely of DRAM Resource Customers registered by the Seller (or its DRP)</w:t>
      </w:r>
      <w:r w:rsidR="00C909D2">
        <w:t>.</w:t>
      </w:r>
      <w:r w:rsidR="00BE5114">
        <w:t xml:space="preserve">  </w:t>
      </w:r>
      <w:r w:rsidR="00E13B6E">
        <w:t xml:space="preserve"> </w:t>
      </w:r>
    </w:p>
    <w:p w:rsidR="0099069D" w:rsidP="00716D31" w:rsidRDefault="0000164A" w14:paraId="738404D9" w14:textId="77777777">
      <w:pPr>
        <w:pStyle w:val="BodyIndent"/>
        <w:jc w:val="left"/>
      </w:pPr>
      <w:r>
        <w:t>(b)</w:t>
      </w:r>
      <w:r>
        <w:tab/>
      </w:r>
      <w:r w:rsidRPr="009C487D">
        <w:t>The Product is:</w:t>
      </w:r>
      <w:r w:rsidRPr="009C487D" w:rsidR="00716D31">
        <w:t xml:space="preserve"> </w:t>
      </w:r>
    </w:p>
    <w:p w:rsidRPr="00FD5397" w:rsidR="00FD5397" w:rsidP="00FD5397" w:rsidRDefault="00FD5397" w14:paraId="2ABAF151" w14:textId="7777777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1015970B" w14:textId="77777777">
        <w:trPr>
          <w:cantSplit/>
          <w:tblHeader/>
        </w:trPr>
        <w:tc>
          <w:tcPr>
            <w:tcW w:w="1296" w:type="dxa"/>
          </w:tcPr>
          <w:p w:rsidRPr="00B615C4" w:rsidR="00B615C4" w:rsidP="00FD5397" w:rsidRDefault="00FD5397" w14:paraId="60C88D43" w14:textId="7777777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08E01F35"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1919DBE5"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6D8185E8" w14:textId="77777777">
        <w:trPr>
          <w:cantSplit/>
        </w:trPr>
        <w:tc>
          <w:tcPr>
            <w:tcW w:w="1296" w:type="dxa"/>
          </w:tcPr>
          <w:p w:rsidRPr="00B615C4" w:rsidR="00B615C4" w:rsidP="001D191B" w:rsidRDefault="00B615C4" w14:paraId="275032FA"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AC05A3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5051CF1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0242B9C4" w14:textId="77777777">
        <w:trPr>
          <w:cantSplit/>
        </w:trPr>
        <w:tc>
          <w:tcPr>
            <w:tcW w:w="1296" w:type="dxa"/>
          </w:tcPr>
          <w:p w:rsidRPr="00B615C4" w:rsidR="00B615C4" w:rsidP="001D191B" w:rsidRDefault="00B615C4" w14:paraId="1CFB011B"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64662AF8"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B615C4" w14:paraId="3E8B54D8" w14:textId="77777777">
            <w:pPr>
              <w:pStyle w:val="BodyIndent"/>
              <w:rPr>
                <w:rFonts w:ascii="Times New Roman" w:hAnsi="Times New Roman" w:cs="Times New Roman"/>
              </w:rPr>
            </w:pPr>
            <w:r w:rsidRPr="00B615C4">
              <w:rPr>
                <w:rFonts w:ascii="Times New Roman" w:hAnsi="Times New Roman" w:cs="Times New Roman"/>
              </w:rPr>
              <w:t>LA Basin LCA Substations</w:t>
            </w:r>
          </w:p>
        </w:tc>
      </w:tr>
      <w:tr w:rsidRPr="00B615C4" w:rsidR="00B615C4" w:rsidTr="004B2578" w14:paraId="0E09B1F3" w14:textId="77777777">
        <w:trPr>
          <w:cantSplit/>
        </w:trPr>
        <w:tc>
          <w:tcPr>
            <w:tcW w:w="1296" w:type="dxa"/>
          </w:tcPr>
          <w:p w:rsidRPr="00B615C4" w:rsidR="00B615C4" w:rsidP="001D191B" w:rsidRDefault="00B615C4" w14:paraId="54DD38C4"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5D7A99F"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B615C4" w14:paraId="7D931140" w14:textId="77777777">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Pr="00B615C4" w:rsidR="004B2578" w:rsidTr="004B2578" w14:paraId="47A89143" w14:textId="77777777">
        <w:trPr>
          <w:cantSplit/>
        </w:trPr>
        <w:tc>
          <w:tcPr>
            <w:tcW w:w="1296" w:type="dxa"/>
          </w:tcPr>
          <w:p w:rsidRPr="00B615C4" w:rsidR="004B2578" w:rsidP="001D191B" w:rsidRDefault="004B2578" w14:paraId="24FC67C2" w14:textId="77777777">
            <w:pPr>
              <w:pStyle w:val="BodyIndent"/>
              <w:numPr>
                <w:ilvl w:val="0"/>
                <w:numId w:val="18"/>
              </w:numPr>
            </w:pPr>
          </w:p>
        </w:tc>
        <w:tc>
          <w:tcPr>
            <w:tcW w:w="3521" w:type="dxa"/>
          </w:tcPr>
          <w:p w:rsidRPr="00B615C4" w:rsidR="004B2578" w:rsidP="0003212B" w:rsidRDefault="004B2578" w14:paraId="022544F6"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6AD34FC8" w14:textId="77777777">
            <w:pPr>
              <w:pStyle w:val="BodyIndent"/>
            </w:pPr>
            <w:r w:rsidRPr="00B615C4">
              <w:rPr>
                <w:rFonts w:ascii="Times New Roman" w:hAnsi="Times New Roman" w:cs="Times New Roman"/>
              </w:rPr>
              <w:t>Not applicable</w:t>
            </w:r>
          </w:p>
        </w:tc>
      </w:tr>
      <w:tr w:rsidRPr="00B615C4" w:rsidR="00B615C4" w:rsidTr="004B2578" w14:paraId="4E73F7C4" w14:textId="77777777">
        <w:trPr>
          <w:cantSplit/>
        </w:trPr>
        <w:tc>
          <w:tcPr>
            <w:tcW w:w="1296" w:type="dxa"/>
          </w:tcPr>
          <w:p w:rsidRPr="00B615C4" w:rsidR="00B615C4" w:rsidP="001D191B" w:rsidRDefault="00B615C4" w14:paraId="28D98D96" w14:textId="77777777">
            <w:pPr>
              <w:pStyle w:val="BodyIndent"/>
              <w:numPr>
                <w:ilvl w:val="0"/>
                <w:numId w:val="18"/>
              </w:numPr>
              <w:rPr>
                <w:rFonts w:ascii="Times New Roman" w:hAnsi="Times New Roman" w:cs="Times New Roman"/>
              </w:rPr>
            </w:pPr>
          </w:p>
        </w:tc>
        <w:tc>
          <w:tcPr>
            <w:tcW w:w="3521" w:type="dxa"/>
          </w:tcPr>
          <w:p w:rsidRPr="00B615C4" w:rsidR="004B34BD" w:rsidP="004B2578" w:rsidRDefault="00B615C4" w14:paraId="3D196997"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12F4A53E"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39A5DBDF" w14:textId="77777777">
        <w:trPr>
          <w:cantSplit/>
        </w:trPr>
        <w:tc>
          <w:tcPr>
            <w:tcW w:w="1296" w:type="dxa"/>
          </w:tcPr>
          <w:p w:rsidRPr="00B615C4" w:rsidR="00B615C4" w:rsidP="001D191B" w:rsidRDefault="00B615C4" w14:paraId="51F4F58A" w14:textId="77777777">
            <w:pPr>
              <w:pStyle w:val="BodyIndent"/>
              <w:numPr>
                <w:ilvl w:val="0"/>
                <w:numId w:val="18"/>
              </w:numPr>
              <w:rPr>
                <w:rFonts w:ascii="Times New Roman" w:hAnsi="Times New Roman" w:cs="Times New Roman"/>
              </w:rPr>
            </w:pPr>
          </w:p>
        </w:tc>
        <w:tc>
          <w:tcPr>
            <w:tcW w:w="3521" w:type="dxa"/>
          </w:tcPr>
          <w:p w:rsidRPr="00B615C4" w:rsidR="00B615C4" w:rsidP="0003212B" w:rsidRDefault="00B615C4" w14:paraId="3D7C9915"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70098E5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501119D8" w14:textId="77777777">
        <w:trPr>
          <w:cantSplit/>
        </w:trPr>
        <w:tc>
          <w:tcPr>
            <w:tcW w:w="1296" w:type="dxa"/>
          </w:tcPr>
          <w:p w:rsidRPr="00B615C4" w:rsidR="0003212B" w:rsidP="001D191B" w:rsidRDefault="0003212B" w14:paraId="2AF0CC0F" w14:textId="77777777">
            <w:pPr>
              <w:pStyle w:val="BodyIndent"/>
              <w:numPr>
                <w:ilvl w:val="0"/>
                <w:numId w:val="18"/>
              </w:numPr>
            </w:pPr>
          </w:p>
        </w:tc>
        <w:tc>
          <w:tcPr>
            <w:tcW w:w="3521" w:type="dxa"/>
          </w:tcPr>
          <w:p w:rsidRPr="00B615C4" w:rsidR="0003212B" w:rsidP="0003212B" w:rsidRDefault="0003212B" w14:paraId="72D13150"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AB0F69" w14:paraId="5E5DD068" w14:textId="0BAAD562">
            <w:pPr>
              <w:pStyle w:val="BodyIndent"/>
            </w:pPr>
            <w:r>
              <w:rPr>
                <w:rFonts w:ascii="Times New Roman" w:hAnsi="Times New Roman" w:cs="Times New Roman"/>
              </w:rPr>
              <w:t>SDG&amp;E</w:t>
            </w:r>
          </w:p>
        </w:tc>
      </w:tr>
      <w:tr w:rsidRPr="00B615C4" w:rsidR="0003212B" w:rsidTr="0063466D" w14:paraId="10546BA8" w14:textId="77777777">
        <w:trPr>
          <w:cantSplit/>
        </w:trPr>
        <w:tc>
          <w:tcPr>
            <w:tcW w:w="1296" w:type="dxa"/>
          </w:tcPr>
          <w:p w:rsidRPr="00B615C4" w:rsidR="0003212B" w:rsidP="001D191B" w:rsidRDefault="0003212B" w14:paraId="3B195B2C" w14:textId="77777777">
            <w:pPr>
              <w:pStyle w:val="BodyIndent"/>
              <w:numPr>
                <w:ilvl w:val="0"/>
                <w:numId w:val="18"/>
              </w:numPr>
            </w:pPr>
          </w:p>
        </w:tc>
        <w:tc>
          <w:tcPr>
            <w:tcW w:w="3521" w:type="dxa"/>
          </w:tcPr>
          <w:p w:rsidR="0003212B" w:rsidP="0003212B" w:rsidRDefault="0003212B" w14:paraId="56CB6972" w14:textId="77777777">
            <w:pPr>
              <w:pStyle w:val="BodyIndent"/>
              <w:jc w:val="left"/>
            </w:pPr>
            <w:r>
              <w:rPr>
                <w:rFonts w:ascii="Times New Roman" w:hAnsi="Times New Roman" w:cs="Times New Roman"/>
              </w:rPr>
              <w:t>Product D1-2:  Flexible Capacity (Flexible Category 1) with Local and System Capacity</w:t>
            </w:r>
          </w:p>
        </w:tc>
        <w:tc>
          <w:tcPr>
            <w:tcW w:w="4291" w:type="dxa"/>
          </w:tcPr>
          <w:p w:rsidRPr="00B615C4" w:rsidR="0003212B" w:rsidP="00A33023" w:rsidRDefault="00AB0F69" w14:paraId="549918AC" w14:textId="33C8BD90">
            <w:pPr>
              <w:pStyle w:val="BodyIndent"/>
              <w:jc w:val="left"/>
            </w:pPr>
            <w:r>
              <w:rPr>
                <w:rFonts w:ascii="Times New Roman" w:hAnsi="Times New Roman" w:cs="Times New Roman"/>
                <w:bCs/>
              </w:rPr>
              <w:t>SDG&amp;E</w:t>
            </w:r>
            <w:r w:rsidRPr="00B615C4" w:rsidR="0003212B">
              <w:rPr>
                <w:rFonts w:ascii="Times New Roman" w:hAnsi="Times New Roman" w:cs="Times New Roman"/>
                <w:b/>
                <w:i/>
              </w:rPr>
              <w:t xml:space="preserve"> </w:t>
            </w:r>
          </w:p>
        </w:tc>
      </w:tr>
      <w:tr w:rsidRPr="00B615C4" w:rsidR="0003212B" w:rsidTr="004B2578" w14:paraId="0EB2DCAA" w14:textId="77777777">
        <w:trPr>
          <w:cantSplit/>
        </w:trPr>
        <w:tc>
          <w:tcPr>
            <w:tcW w:w="1296" w:type="dxa"/>
          </w:tcPr>
          <w:p w:rsidRPr="00B615C4" w:rsidR="0003212B" w:rsidP="001D191B" w:rsidRDefault="0003212B" w14:paraId="11B2D876" w14:textId="77777777">
            <w:pPr>
              <w:pStyle w:val="BodyIndent"/>
              <w:numPr>
                <w:ilvl w:val="0"/>
                <w:numId w:val="18"/>
              </w:numPr>
              <w:rPr>
                <w:rFonts w:ascii="Times New Roman" w:hAnsi="Times New Roman" w:cs="Times New Roman"/>
              </w:rPr>
            </w:pPr>
          </w:p>
        </w:tc>
        <w:tc>
          <w:tcPr>
            <w:tcW w:w="3521" w:type="dxa"/>
          </w:tcPr>
          <w:p w:rsidRPr="00B615C4" w:rsidR="0003212B" w:rsidP="0034414D" w:rsidRDefault="0003212B" w14:paraId="1526E4D6" w14:textId="3F0DEC88">
            <w:pPr>
              <w:pStyle w:val="BodyIndent"/>
              <w:spacing w:line="259" w:lineRule="auto"/>
              <w:jc w:val="left"/>
              <w:rPr>
                <w:rFonts w:ascii="Times New Roman" w:hAnsi="Times New Roman" w:cs="Times New Roman"/>
              </w:rPr>
            </w:pPr>
          </w:p>
        </w:tc>
        <w:tc>
          <w:tcPr>
            <w:tcW w:w="4291" w:type="dxa"/>
          </w:tcPr>
          <w:p w:rsidRPr="00B615C4" w:rsidR="0003212B" w:rsidP="0034414D" w:rsidRDefault="00E26E08" w14:paraId="1025A18A" w14:textId="2783CBA4">
            <w:pPr>
              <w:pStyle w:val="BodyIndent"/>
              <w:spacing w:line="259" w:lineRule="auto"/>
              <w:rPr>
                <w:rFonts w:ascii="Times New Roman" w:hAnsi="Times New Roman" w:cs="Times New Roman"/>
              </w:rPr>
            </w:pPr>
            <w:r>
              <w:rPr>
                <w:rFonts w:ascii="Times New Roman" w:hAnsi="Times New Roman" w:cs="Times New Roman"/>
              </w:rPr>
              <w:t xml:space="preserve"> </w:t>
            </w:r>
          </w:p>
        </w:tc>
      </w:tr>
      <w:tr w:rsidRPr="00B615C4" w:rsidR="0003212B" w:rsidTr="004B2578" w14:paraId="2D19D056" w14:textId="77777777">
        <w:trPr>
          <w:cantSplit/>
        </w:trPr>
        <w:tc>
          <w:tcPr>
            <w:tcW w:w="1296" w:type="dxa"/>
          </w:tcPr>
          <w:p w:rsidR="0003212B" w:rsidDel="004B2578" w:rsidP="001D191B" w:rsidRDefault="0003212B" w14:paraId="7EC81BB4" w14:textId="77777777">
            <w:pPr>
              <w:pStyle w:val="BodyIndent"/>
              <w:numPr>
                <w:ilvl w:val="0"/>
                <w:numId w:val="18"/>
              </w:numPr>
            </w:pPr>
          </w:p>
        </w:tc>
        <w:tc>
          <w:tcPr>
            <w:tcW w:w="3521" w:type="dxa"/>
          </w:tcPr>
          <w:p w:rsidRPr="00B615C4" w:rsidR="0003212B" w:rsidP="0034414D" w:rsidRDefault="0003212B" w14:paraId="5DDBC033" w14:textId="24E3896A">
            <w:pPr>
              <w:pStyle w:val="BodyIndent"/>
              <w:spacing w:line="259" w:lineRule="auto"/>
              <w:jc w:val="left"/>
            </w:pPr>
          </w:p>
        </w:tc>
        <w:tc>
          <w:tcPr>
            <w:tcW w:w="4291" w:type="dxa"/>
          </w:tcPr>
          <w:p w:rsidRPr="00B615C4" w:rsidR="0003212B" w:rsidP="0034414D" w:rsidRDefault="0003212B" w14:paraId="52694F73" w14:textId="60275D0F">
            <w:pPr>
              <w:pStyle w:val="BodyIndent"/>
              <w:spacing w:line="259" w:lineRule="auto"/>
              <w:jc w:val="left"/>
            </w:pPr>
          </w:p>
        </w:tc>
      </w:tr>
    </w:tbl>
    <w:p w:rsidR="1D908764" w:rsidRDefault="1D908764" w14:paraId="7B166638" w14:textId="539E89A8"/>
    <w:p w:rsidR="0034414D" w:rsidP="0034225D" w:rsidRDefault="0034414D" w14:paraId="013C919D" w14:textId="77777777">
      <w:pPr>
        <w:pStyle w:val="BodyIndent"/>
        <w:jc w:val="left"/>
        <w:rPr>
          <w:rFonts w:eastAsiaTheme="minorHAnsi"/>
        </w:rPr>
      </w:pPr>
    </w:p>
    <w:p w:rsidRPr="00A277C5" w:rsidR="001C0EEC" w:rsidP="0034225D" w:rsidRDefault="00E8794E" w14:paraId="40CE0D88" w14:textId="7880D37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3BE9E316"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16B9A42D" w14:textId="77777777">
      <w:pPr>
        <w:pStyle w:val="BodyIndent"/>
        <w:jc w:val="left"/>
      </w:pPr>
      <w:r w:rsidRPr="00A277C5">
        <w:tab/>
      </w:r>
      <w:r w:rsidRPr="00A277C5">
        <w:t>____ not a Residential Customer Product</w:t>
      </w:r>
    </w:p>
    <w:p w:rsidR="00893C5E" w:rsidP="0034225D" w:rsidRDefault="00893C5E" w14:paraId="6ADC1C60" w14:textId="259D76CE">
      <w:pPr>
        <w:pStyle w:val="BodyIndent"/>
        <w:jc w:val="left"/>
        <w:rPr>
          <w:i/>
          <w:color w:val="FF0000"/>
        </w:rPr>
      </w:pPr>
      <w:r>
        <w:rPr>
          <w:i/>
          <w:color w:val="FF0000"/>
          <w:highlight w:val="yellow"/>
        </w:rPr>
        <w:t>{</w:t>
      </w:r>
      <w:r w:rsidR="002418EC">
        <w:rPr>
          <w:i/>
          <w:color w:val="FF0000"/>
          <w:highlight w:val="yellow"/>
        </w:rPr>
        <w:t>S</w:t>
      </w:r>
      <w:r w:rsidR="0081707B">
        <w:rPr>
          <w:i/>
          <w:color w:val="FF0000"/>
          <w:highlight w:val="yellow"/>
        </w:rPr>
        <w:t>DG</w:t>
      </w:r>
      <w:r w:rsidR="0034414D">
        <w:rPr>
          <w:i/>
          <w:color w:val="FF0000"/>
          <w:highlight w:val="yellow"/>
        </w:rPr>
        <w:t>&amp;</w:t>
      </w:r>
      <w:r w:rsidR="0081707B">
        <w:rPr>
          <w:i/>
          <w:color w:val="FF0000"/>
          <w:highlight w:val="yellow"/>
        </w:rPr>
        <w:t>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19397A66" w14:textId="77777777">
      <w:pPr>
        <w:pStyle w:val="BodyIndent"/>
        <w:jc w:val="left"/>
      </w:pPr>
      <w:r>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4D1967B5" w14:textId="77777777">
      <w:pPr>
        <w:pStyle w:val="Heading2"/>
      </w:pPr>
      <w:bookmarkStart w:name="_Toc14188939" w:id="10"/>
      <w:bookmarkStart w:name="_Toc14188940" w:id="11"/>
      <w:bookmarkStart w:name="_Toc14188941" w:id="12"/>
      <w:bookmarkStart w:name="_Toc361132237" w:id="13"/>
      <w:bookmarkStart w:name="_Toc61510584" w:id="14"/>
      <w:bookmarkEnd w:id="10"/>
      <w:bookmarkEnd w:id="11"/>
      <w:bookmarkEnd w:id="12"/>
      <w:r w:rsidRPr="009746A3">
        <w:t>Term</w:t>
      </w:r>
      <w:bookmarkEnd w:id="13"/>
      <w:bookmarkEnd w:id="14"/>
    </w:p>
    <w:p w:rsidR="00FD0847" w:rsidP="00C25E2E" w:rsidRDefault="000751CF" w14:paraId="62AC5D9F" w14:textId="6C07E5B2">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041722">
        <w:t xml:space="preserve">, subject to the </w:t>
      </w:r>
      <w:r w:rsidR="0069132A">
        <w:t xml:space="preserve">survival </w:t>
      </w:r>
      <w:r w:rsidR="00041722">
        <w:t>provisions of Section 9.6</w:t>
      </w:r>
      <w:r w:rsidRPr="009746A3">
        <w:t>.</w:t>
      </w:r>
    </w:p>
    <w:p w:rsidRPr="005C2E47" w:rsidR="001D73A9" w:rsidP="000677D7" w:rsidRDefault="00A40131" w14:paraId="099098EC" w14:textId="77777777">
      <w:pPr>
        <w:pStyle w:val="Heading2"/>
      </w:pPr>
      <w:bookmarkStart w:name="_Toc361132238" w:id="15"/>
      <w:bookmarkStart w:name="_Toc61510585" w:id="16"/>
      <w:r w:rsidRPr="009746A3">
        <w:t>Delivery Period</w:t>
      </w:r>
      <w:bookmarkEnd w:id="15"/>
      <w:bookmarkEnd w:id="16"/>
    </w:p>
    <w:p w:rsidRPr="00074BE4" w:rsidR="002D70A5" w:rsidP="7AF2FA95" w:rsidRDefault="00A40131" w14:paraId="0B474864" w14:textId="12BC9C8A">
      <w:pPr>
        <w:pStyle w:val="BodyText"/>
        <w:ind w:left="720" w:firstLine="0"/>
        <w:rPr>
          <w:i w:val="1"/>
          <w:iCs w:val="1"/>
          <w:color w:val="FF0000"/>
        </w:rPr>
      </w:pPr>
      <w:r w:rsidR="00A40131">
        <w:rPr/>
        <w:t xml:space="preserve">The “Delivery Period” shall commence on the later of (a) </w:t>
      </w:r>
      <w:r w:rsidR="008B4556">
        <w:rPr/>
        <w:t>the first day of the first month that begins after</w:t>
      </w:r>
      <w:r w:rsidR="00A40131">
        <w:rPr/>
        <w:t xml:space="preserve"> </w:t>
      </w:r>
      <w:r w:rsidR="004C42CA">
        <w:rPr/>
        <w:t xml:space="preserve">seventy-five </w:t>
      </w:r>
      <w:r w:rsidR="00A40131">
        <w:rPr/>
        <w:t>(</w:t>
      </w:r>
      <w:r w:rsidR="004C42CA">
        <w:rPr/>
        <w:t>75</w:t>
      </w:r>
      <w:r w:rsidR="00A40131">
        <w:rPr/>
        <w:t xml:space="preserve">) </w:t>
      </w:r>
      <w:r w:rsidR="00965FFC">
        <w:rPr/>
        <w:t xml:space="preserve">calendar </w:t>
      </w:r>
      <w:r w:rsidR="00A40131">
        <w:rPr/>
        <w:t>days</w:t>
      </w:r>
      <w:r w:rsidR="00FF0FF5">
        <w:rPr/>
        <w:t xml:space="preserve"> following</w:t>
      </w:r>
      <w:r w:rsidR="00A40131">
        <w:rPr/>
        <w:t xml:space="preserve"> CPUC Approval</w:t>
      </w:r>
      <w:r w:rsidR="0034225D">
        <w:rPr/>
        <w:t>,</w:t>
      </w:r>
      <w:r w:rsidR="00A40131">
        <w:rPr/>
        <w:t xml:space="preserve"> and (</w:t>
      </w:r>
      <w:proofErr w:type="gramStart"/>
      <w:r w:rsidR="00A40131">
        <w:rPr/>
        <w:t xml:space="preserve">b) </w:t>
      </w:r>
      <w:r w:rsidRPr="7AF2FA95" w:rsidR="00A91917">
        <w:rPr>
          <w:i w:val="1"/>
          <w:iCs w:val="1"/>
          <w:color w:val="FF0000"/>
          <w:highlight w:val="yellow"/>
        </w:rPr>
        <w:t xml:space="preserve"> </w:t>
      </w:r>
      <w:r w:rsidRPr="7AF2FA95" w:rsidR="0034414D">
        <w:rPr>
          <w:i w:val="1"/>
          <w:iCs w:val="1"/>
          <w:color w:val="FF0000"/>
        </w:rPr>
        <w:t>TBD</w:t>
      </w:r>
      <w:proofErr w:type="gramEnd"/>
      <w:r w:rsidR="00A40131">
        <w:rPr/>
        <w:t xml:space="preserve"> and shall continue in full force and effect until </w:t>
      </w:r>
      <w:r w:rsidRPr="7AF2FA95" w:rsidR="77E98B2B">
        <w:rPr>
          <w:i w:val="1"/>
          <w:iCs w:val="1"/>
          <w:color w:val="FF0000"/>
        </w:rPr>
        <w:t>TBD</w:t>
      </w:r>
      <w:r w:rsidRPr="7AF2FA95" w:rsidR="00A40131">
        <w:rPr>
          <w:i w:val="1"/>
          <w:iCs w:val="1"/>
          <w:color w:val="FF0000"/>
        </w:rPr>
        <w:t xml:space="preserve"> </w:t>
      </w:r>
      <w:r w:rsidRPr="7AF2FA95" w:rsidR="0081707B">
        <w:rPr>
          <w:i w:val="1"/>
          <w:iCs w:val="1"/>
          <w:color w:val="FF0000"/>
        </w:rPr>
        <w:t xml:space="preserve"> </w:t>
      </w:r>
      <w:r w:rsidR="007213BC">
        <w:rPr/>
        <w:t xml:space="preserve"> </w:t>
      </w:r>
      <w:r w:rsidR="00A40131">
        <w:rPr/>
        <w:t>unless terminated earlier in accordance with the terms and conditions of this Agreement.</w:t>
      </w:r>
      <w:r w:rsidR="00810179">
        <w:rPr/>
        <w:t xml:space="preserve">  Notwithstanding anything to the contrary contained in this Agreement, the Delivery Period will not commence until CPUC Approval is obtained</w:t>
      </w:r>
      <w:r w:rsidR="000116E6">
        <w:rPr/>
        <w:t xml:space="preserve"> or waived by Buyer in its sole discretion</w:t>
      </w:r>
      <w:r w:rsidR="001D64C0">
        <w:rPr/>
        <w:t>.</w:t>
      </w:r>
      <w:r>
        <w:br/>
      </w:r>
      <w:r w:rsidRPr="7AF2FA95" w:rsidR="00DC276B">
        <w:rPr>
          <w:i w:val="1"/>
          <w:iCs w:val="1"/>
          <w:color w:val="FF0000"/>
          <w:highlight w:val="yellow"/>
        </w:rPr>
        <w:t>{</w:t>
      </w:r>
      <w:r w:rsidRPr="7AF2FA95" w:rsidR="002418EC">
        <w:rPr>
          <w:i w:val="1"/>
          <w:iCs w:val="1"/>
          <w:color w:val="FF0000"/>
          <w:highlight w:val="yellow"/>
        </w:rPr>
        <w:t>S</w:t>
      </w:r>
      <w:r w:rsidRPr="7AF2FA95" w:rsidR="0081707B">
        <w:rPr>
          <w:i w:val="1"/>
          <w:iCs w:val="1"/>
          <w:color w:val="FF0000"/>
          <w:highlight w:val="yellow"/>
        </w:rPr>
        <w:t>DG&amp;E</w:t>
      </w:r>
      <w:r w:rsidRPr="7AF2FA95" w:rsidR="002418EC">
        <w:rPr>
          <w:i w:val="1"/>
          <w:iCs w:val="1"/>
          <w:color w:val="FF0000"/>
          <w:highlight w:val="yellow"/>
        </w:rPr>
        <w:t xml:space="preserve"> </w:t>
      </w:r>
      <w:r w:rsidRPr="7AF2FA95" w:rsidR="00DC276B">
        <w:rPr>
          <w:i w:val="1"/>
          <w:iCs w:val="1"/>
          <w:color w:val="FF0000"/>
          <w:highlight w:val="yellow"/>
        </w:rPr>
        <w:t xml:space="preserve">Comment: Dates will be based on Seller’s bid that was selected by </w:t>
      </w:r>
      <w:r w:rsidRPr="7AF2FA95" w:rsidR="0034414D">
        <w:rPr>
          <w:i w:val="1"/>
          <w:iCs w:val="1"/>
          <w:color w:val="FF0000"/>
          <w:highlight w:val="yellow"/>
        </w:rPr>
        <w:t>SDG&amp;E</w:t>
      </w:r>
      <w:r w:rsidRPr="7AF2FA95" w:rsidR="00DC276B">
        <w:rPr>
          <w:i w:val="1"/>
          <w:iCs w:val="1"/>
          <w:color w:val="FF0000"/>
          <w:highlight w:val="yellow"/>
        </w:rPr>
        <w:t xml:space="preserve"> in the RFO.  Currently that would be no earlier than </w:t>
      </w:r>
      <w:r w:rsidRPr="7AF2FA95" w:rsidR="00885E9D">
        <w:rPr>
          <w:i w:val="1"/>
          <w:iCs w:val="1"/>
          <w:color w:val="FF0000"/>
          <w:highlight w:val="yellow"/>
        </w:rPr>
        <w:t>January 202</w:t>
      </w:r>
      <w:ins w:author="Snyder, Abby" w:date="2022-01-24T19:59:49.659Z" w:id="757423007">
        <w:r w:rsidRPr="7AF2FA95" w:rsidR="2D993453">
          <w:rPr>
            <w:i w:val="1"/>
            <w:iCs w:val="1"/>
            <w:color w:val="FF0000"/>
            <w:highlight w:val="yellow"/>
          </w:rPr>
          <w:t>3</w:t>
        </w:r>
      </w:ins>
      <w:del w:author="Snyder, Abby" w:date="2022-01-24T19:59:49.313Z" w:id="857275795">
        <w:r w:rsidRPr="7AF2FA95" w:rsidDel="00FE4942">
          <w:rPr>
            <w:i w:val="1"/>
            <w:iCs w:val="1"/>
            <w:color w:val="FF0000"/>
            <w:highlight w:val="yellow"/>
          </w:rPr>
          <w:delText>2</w:delText>
        </w:r>
      </w:del>
      <w:r w:rsidRPr="7AF2FA95" w:rsidR="00DC276B">
        <w:rPr>
          <w:i w:val="1"/>
          <w:iCs w:val="1"/>
          <w:color w:val="FF0000"/>
          <w:highlight w:val="yellow"/>
        </w:rPr>
        <w:t xml:space="preserve"> and no later than </w:t>
      </w:r>
      <w:r w:rsidRPr="7AF2FA95" w:rsidR="00074BE4">
        <w:rPr>
          <w:i w:val="1"/>
          <w:iCs w:val="1"/>
          <w:color w:val="FF0000"/>
          <w:highlight w:val="yellow"/>
        </w:rPr>
        <w:t xml:space="preserve">December </w:t>
      </w:r>
      <w:r w:rsidRPr="7AF2FA95" w:rsidR="00074BE4">
        <w:rPr>
          <w:i w:val="1"/>
          <w:iCs w:val="1"/>
          <w:color w:val="FF0000"/>
          <w:highlight w:val="yellow"/>
        </w:rPr>
        <w:t>202</w:t>
      </w:r>
      <w:ins w:author="Snyder, Abby" w:date="2022-01-24T19:59:53.844Z" w:id="1680382895">
        <w:r w:rsidRPr="7AF2FA95" w:rsidR="31F88E7E">
          <w:rPr>
            <w:i w:val="1"/>
            <w:iCs w:val="1"/>
            <w:color w:val="FF0000"/>
            <w:highlight w:val="yellow"/>
          </w:rPr>
          <w:t>3</w:t>
        </w:r>
      </w:ins>
      <w:del w:author="Snyder, Abby" w:date="2022-01-24T19:59:53.266Z" w:id="214712161">
        <w:r w:rsidRPr="7AF2FA95" w:rsidDel="00FE4942">
          <w:rPr>
            <w:i w:val="1"/>
            <w:iCs w:val="1"/>
            <w:color w:val="FF0000"/>
            <w:highlight w:val="yellow"/>
          </w:rPr>
          <w:delText>2</w:delText>
        </w:r>
      </w:del>
      <w:r w:rsidRPr="7AF2FA95" w:rsidR="00DC276B">
        <w:rPr>
          <w:i w:val="1"/>
          <w:iCs w:val="1"/>
          <w:color w:val="FF0000"/>
          <w:highlight w:val="yellow"/>
        </w:rPr>
        <w:t>.}</w:t>
      </w:r>
      <w:r w:rsidRPr="7AF2FA95" w:rsidR="00E03932">
        <w:rPr>
          <w:i w:val="1"/>
          <w:iCs w:val="1"/>
          <w:color w:val="FF0000"/>
        </w:rPr>
        <w:t xml:space="preserve"> </w:t>
      </w:r>
    </w:p>
    <w:p w:rsidR="00170D93" w:rsidP="000677D7" w:rsidRDefault="00CF74A6" w14:paraId="48B0CFB6" w14:textId="77777777">
      <w:pPr>
        <w:pStyle w:val="Heading2"/>
      </w:pPr>
      <w:bookmarkStart w:name="_Toc361132240" w:id="17"/>
      <w:bookmarkStart w:name="_Ref415236059" w:id="18"/>
      <w:bookmarkStart w:name="_Toc61510586" w:id="19"/>
      <w:r>
        <w:t xml:space="preserve">Seller’s </w:t>
      </w:r>
      <w:bookmarkEnd w:id="17"/>
      <w:r w:rsidR="00761A45">
        <w:t xml:space="preserve">Designation of </w:t>
      </w:r>
      <w:bookmarkEnd w:id="18"/>
      <w:r w:rsidR="009204D9">
        <w:t>the DRAM Resource</w:t>
      </w:r>
      <w:bookmarkEnd w:id="19"/>
    </w:p>
    <w:p w:rsidRPr="000F29E3" w:rsidR="000F29E3" w:rsidP="005B52E1" w:rsidRDefault="00B9094C" w14:paraId="421D597A" w14:textId="77777777">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on a monthly basis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7AFE676C"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0CD28CBA" w14:textId="77777777">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E13B6E" w:rsidP="0070723B" w:rsidRDefault="00E13B6E" w14:paraId="786ECCD1" w14:textId="0150ED50">
      <w:pPr>
        <w:pStyle w:val="Heading2Text"/>
        <w:numPr>
          <w:ilvl w:val="2"/>
          <w:numId w:val="1"/>
        </w:numPr>
        <w:jc w:val="left"/>
      </w:pPr>
      <w:r>
        <w:t xml:space="preserve">Seller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Pr="00C225FB" w:rsidR="00C225FB" w:rsidP="0070723B" w:rsidRDefault="005A5864" w14:paraId="177A813F" w14:textId="77777777">
      <w:pPr>
        <w:pStyle w:val="Heading2Text"/>
        <w:numPr>
          <w:ilvl w:val="2"/>
          <w:numId w:val="1"/>
        </w:numPr>
        <w:jc w:val="left"/>
      </w:pPr>
      <w:r>
        <w:t>T</w:t>
      </w:r>
      <w:r w:rsidR="005B52E1">
        <w:t xml:space="preserve">he Parties shall cooperate to implement the requirements of Rule </w:t>
      </w:r>
      <w:r w:rsidR="0034414D">
        <w:t xml:space="preserve">32 </w:t>
      </w:r>
      <w:r w:rsidR="005B52E1">
        <w:t xml:space="preserve">to 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w:t>
      </w:r>
      <w:r w:rsidR="0070723B">
        <w:rPr>
          <w:szCs w:val="24"/>
        </w:rPr>
        <w:t xml:space="preserve">pursuant </w:t>
      </w:r>
      <w:r w:rsidR="00510DBC">
        <w:rPr>
          <w:szCs w:val="24"/>
        </w:rPr>
        <w:t xml:space="preserve">to </w:t>
      </w:r>
      <w:r w:rsidR="0070723B">
        <w:rPr>
          <w:szCs w:val="24"/>
        </w:rPr>
        <w:t>Section 1.4(a)(i)</w:t>
      </w:r>
      <w:r w:rsidRPr="00060150" w:rsidR="00B9094C">
        <w:rPr>
          <w:szCs w:val="24"/>
          <w:shd w:val="clear" w:color="auto" w:fill="FFFFFF" w:themeFill="background1"/>
        </w:rPr>
        <w:t>.</w:t>
      </w:r>
    </w:p>
    <w:p w:rsidR="000116E6" w:rsidP="0070723B" w:rsidRDefault="00C225FB" w14:paraId="4DB46AAE" w14:textId="39BF0DA8">
      <w:pPr>
        <w:pStyle w:val="Heading2Text"/>
        <w:numPr>
          <w:ilvl w:val="2"/>
          <w:numId w:val="1"/>
        </w:numPr>
        <w:jc w:val="left"/>
      </w:pPr>
      <w:r>
        <w:rPr>
          <w:szCs w:val="24"/>
          <w:shd w:val="clear" w:color="auto" w:fill="FFFFFF" w:themeFill="background1"/>
        </w:rPr>
        <w:t>Seller shall not use</w:t>
      </w:r>
      <w:r w:rsidR="00FF4E7E">
        <w:rPr>
          <w:szCs w:val="24"/>
          <w:shd w:val="clear" w:color="auto" w:fill="FFFFFF" w:themeFill="background1"/>
        </w:rPr>
        <w:t>,</w:t>
      </w:r>
      <w:r>
        <w:rPr>
          <w:szCs w:val="24"/>
          <w:shd w:val="clear" w:color="auto" w:fill="FFFFFF" w:themeFill="background1"/>
        </w:rPr>
        <w:t xml:space="preserve"> </w:t>
      </w:r>
      <w:r w:rsidR="00FD6026">
        <w:rPr>
          <w:szCs w:val="24"/>
          <w:shd w:val="clear" w:color="auto" w:fill="FFFFFF" w:themeFill="background1"/>
        </w:rPr>
        <w:t xml:space="preserve">or </w:t>
      </w:r>
      <w:r w:rsidR="00B314C1">
        <w:rPr>
          <w:szCs w:val="24"/>
          <w:shd w:val="clear" w:color="auto" w:fill="FFFFFF" w:themeFill="background1"/>
        </w:rPr>
        <w:t>allow</w:t>
      </w:r>
      <w:r w:rsidR="00FD6026">
        <w:rPr>
          <w:szCs w:val="24"/>
          <w:shd w:val="clear" w:color="auto" w:fill="FFFFFF" w:themeFill="background1"/>
        </w:rPr>
        <w:t xml:space="preserve"> any other party to use</w:t>
      </w:r>
      <w:r w:rsidR="00FF4E7E">
        <w:rPr>
          <w:szCs w:val="24"/>
          <w:shd w:val="clear" w:color="auto" w:fill="FFFFFF" w:themeFill="background1"/>
        </w:rPr>
        <w:t>,</w:t>
      </w:r>
      <w:r w:rsidR="00FD6026">
        <w:rPr>
          <w:szCs w:val="24"/>
          <w:shd w:val="clear" w:color="auto" w:fill="FFFFFF" w:themeFill="background1"/>
        </w:rPr>
        <w:t xml:space="preserve"> </w:t>
      </w:r>
      <w:r>
        <w:rPr>
          <w:szCs w:val="24"/>
          <w:shd w:val="clear" w:color="auto" w:fill="FFFFFF" w:themeFill="background1"/>
        </w:rPr>
        <w:t xml:space="preserve">any Resource ID that is part of the DRAM Resource to provide </w:t>
      </w:r>
      <w:r w:rsidR="00B44165">
        <w:rPr>
          <w:szCs w:val="24"/>
          <w:shd w:val="clear" w:color="auto" w:fill="FFFFFF" w:themeFill="background1"/>
        </w:rPr>
        <w:t>any</w:t>
      </w:r>
      <w:r>
        <w:rPr>
          <w:szCs w:val="24"/>
          <w:shd w:val="clear" w:color="auto" w:fill="FFFFFF" w:themeFill="background1"/>
        </w:rPr>
        <w:t xml:space="preserve"> services </w:t>
      </w:r>
      <w:r w:rsidR="00B44165">
        <w:rPr>
          <w:szCs w:val="24"/>
          <w:shd w:val="clear" w:color="auto" w:fill="FFFFFF" w:themeFill="background1"/>
        </w:rPr>
        <w:t>or product</w:t>
      </w:r>
      <w:r>
        <w:rPr>
          <w:szCs w:val="24"/>
          <w:shd w:val="clear" w:color="auto" w:fill="FFFFFF" w:themeFill="background1"/>
        </w:rPr>
        <w:t xml:space="preserve"> under any other contract.</w:t>
      </w:r>
    </w:p>
    <w:p w:rsidR="00863BEA" w:rsidP="000677D7" w:rsidRDefault="00CD77F8" w14:paraId="1D6D7FB0" w14:textId="77777777">
      <w:pPr>
        <w:pStyle w:val="Heading2"/>
      </w:pPr>
      <w:bookmarkStart w:name="_Toc61510587" w:id="20"/>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20"/>
    </w:p>
    <w:p w:rsidRPr="002C3915" w:rsidR="00096E9F" w:rsidP="002C3915" w:rsidRDefault="00863BEA" w14:paraId="0CC83AB0" w14:textId="4B5C64A9">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215B9A">
        <w:t>B</w:t>
      </w:r>
      <w:r w:rsidR="002C3915">
        <w:t>.</w:t>
      </w:r>
    </w:p>
    <w:p w:rsidR="009B5B3F" w:rsidP="0086743B" w:rsidRDefault="00CD77F8" w14:paraId="78802ACE" w14:textId="3663160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 xml:space="preserve">or (ii) insufficient </w:t>
      </w:r>
      <w:r w:rsidR="0034414D">
        <w:rPr>
          <w:rFonts w:eastAsia="Fd27761-Identity-H"/>
        </w:rPr>
        <w:t>Rule 32</w:t>
      </w:r>
      <w:r w:rsidR="00775208">
        <w:rPr>
          <w:rFonts w:eastAsia="Fd27761-Identity-H"/>
        </w:rPr>
        <w:t xml:space="preserve">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67F71BDE" w14:textId="1C6E6FD0">
      <w:pPr>
        <w:pStyle w:val="BodyIndent"/>
        <w:numPr>
          <w:ilvl w:val="2"/>
          <w:numId w:val="1"/>
        </w:numPr>
        <w:tabs>
          <w:tab w:val="clear" w:pos="720"/>
        </w:tabs>
        <w:jc w:val="left"/>
        <w:rPr>
          <w:rFonts w:eastAsia="Fd27761-Identity-H"/>
        </w:rPr>
      </w:pPr>
      <w:r w:rsidRPr="790D4BB7">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w:t>
      </w:r>
      <w:r w:rsidR="000F2526">
        <w:t xml:space="preserve"> </w:t>
      </w:r>
      <w:r w:rsidR="00A46AB0">
        <w:t xml:space="preserve">August </w:t>
      </w:r>
      <w:r w:rsidR="007958AB">
        <w:t>3</w:t>
      </w:r>
      <w:r w:rsidR="00A46AB0">
        <w:t>1</w:t>
      </w:r>
      <w:r w:rsidR="008226FE">
        <w:t>,</w:t>
      </w:r>
      <w:r w:rsidR="00C35ECF">
        <w:t xml:space="preserve"> </w:t>
      </w:r>
      <w:r w:rsidR="00B55F57">
        <w:t>202</w:t>
      </w:r>
      <w:r w:rsidR="07C45543">
        <w:t>2</w:t>
      </w:r>
      <w:r w:rsidR="00B55F57">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DF4F762"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r w:rsidR="00096E9F">
        <w:t>Product</w:t>
      </w:r>
      <w:r w:rsidRPr="009746A3" w:rsidR="00096E9F">
        <w:t xml:space="preserve">, and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09C31504" w14:textId="77777777">
      <w:pPr>
        <w:pStyle w:val="Heading2"/>
      </w:pPr>
      <w:bookmarkStart w:name="_Ref415062050" w:id="21"/>
      <w:bookmarkStart w:name="_Ref415062542" w:id="22"/>
      <w:bookmarkStart w:name="_Toc61510588" w:id="23"/>
      <w:r>
        <w:t>Demonstrated Capacity</w:t>
      </w:r>
      <w:bookmarkEnd w:id="21"/>
      <w:bookmarkEnd w:id="22"/>
      <w:bookmarkEnd w:id="23"/>
    </w:p>
    <w:p w:rsidR="00DA2CCE" w:rsidP="00884248" w:rsidRDefault="008C751B" w14:paraId="1C09E697" w14:textId="77777777">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42DFE1CF" w14:textId="0B08AE5C">
      <w:pPr>
        <w:pStyle w:val="BodyIndent"/>
        <w:numPr>
          <w:ilvl w:val="3"/>
          <w:numId w:val="1"/>
        </w:numPr>
        <w:tabs>
          <w:tab w:val="clear" w:pos="720"/>
        </w:tabs>
        <w:jc w:val="left"/>
      </w:pPr>
      <w:r>
        <w:t>The results of</w:t>
      </w:r>
      <w:r w:rsidR="004D66F6">
        <w:t xml:space="preserve"> </w:t>
      </w:r>
      <w:r w:rsidR="007A3D51">
        <w:t xml:space="preserve">a </w:t>
      </w:r>
      <w:r w:rsidR="004D66F6">
        <w:t>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w:t>
      </w:r>
      <w:r w:rsidR="007A3D51">
        <w:t xml:space="preserve"> and</w:t>
      </w:r>
      <w:r>
        <w:t xml:space="preserve"> Local</w:t>
      </w:r>
      <w:r w:rsidR="00FE4942">
        <w:t xml:space="preserve"> </w:t>
      </w:r>
      <w:r>
        <w:t>Capacity</w:t>
      </w:r>
      <w:r w:rsidRPr="00AD232D">
        <w:t xml:space="preserve"> </w:t>
      </w:r>
      <w:r>
        <w:t>will equal</w:t>
      </w:r>
      <w:r w:rsidRPr="00AD232D">
        <w:t xml:space="preserve"> </w:t>
      </w:r>
      <w:r w:rsidR="007A3D51">
        <w:t>maximum hourly load reduction of such DC Dispatch as calculated</w:t>
      </w:r>
      <w:r w:rsidRPr="00A0343B" w:rsidR="007A3D51">
        <w:t xml:space="preserve"> </w:t>
      </w:r>
      <w:r w:rsidR="007A3D51">
        <w:t xml:space="preserve">using the Capacity Baseline; provided that, for the Showing Month of August, the Demonstrated Capacity for System and Local Capacity will equal </w:t>
      </w:r>
      <w:r w:rsidRPr="00715BDB" w:rsidR="007A3D51">
        <w:t xml:space="preserve">the average hourly load reduction </w:t>
      </w:r>
      <w:r w:rsidR="007A3D51">
        <w:t>of such DC Dispatch as calculated</w:t>
      </w:r>
      <w:r w:rsidRPr="00A0343B" w:rsidR="007A3D51">
        <w:t xml:space="preserve"> </w:t>
      </w:r>
      <w:r w:rsidR="007A3D51">
        <w:t>using the Capacity Baseline</w:t>
      </w:r>
      <w:r w:rsidRPr="00715BDB" w:rsidR="007A3D51">
        <w:t xml:space="preserve">.  The </w:t>
      </w:r>
      <w:r w:rsidR="007A3D51">
        <w:t>Demonstrated Capacity for Flexible Capacity will equal</w:t>
      </w:r>
      <w:r w:rsidRPr="00AD232D" w:rsidR="007A3D51">
        <w:t xml:space="preserve"> </w:t>
      </w:r>
      <w:r w:rsidR="007A3D51">
        <w:t>the average hourly load reduction of such DC Dispatch as calculated</w:t>
      </w:r>
      <w:r w:rsidRPr="00A0343B" w:rsidR="007A3D51">
        <w:t xml:space="preserve"> </w:t>
      </w:r>
      <w:r w:rsidR="007A3D51">
        <w:t>using the Capacity Baseline</w:t>
      </w:r>
      <w:r w:rsidRPr="00715BDB" w:rsidR="00D07E2F">
        <w:t xml:space="preserve">.  </w:t>
      </w:r>
      <w:r w:rsidR="009963B8">
        <w:t>Demonstrated Capacity</w:t>
      </w:r>
      <w:r w:rsidR="003056DD">
        <w:t xml:space="preserve"> based on a DC Dispatch must align with the Clock Hours on which the </w:t>
      </w:r>
      <w:r w:rsidR="001C2F6A">
        <w:t>applicable</w:t>
      </w:r>
      <w:r w:rsidR="003056DD">
        <w:t xml:space="preserve"> CAISO dispatch instructions are based</w:t>
      </w:r>
      <w:r w:rsidR="00E57F90">
        <w:t>; provided that, for</w:t>
      </w:r>
      <w:r w:rsidR="003056DD">
        <w:t xml:space="preserve"> </w:t>
      </w:r>
      <w:r w:rsidR="00747352">
        <w:t xml:space="preserve">any </w:t>
      </w:r>
      <w:r w:rsidR="003056DD">
        <w:t xml:space="preserve">Real-Time Market award for which the CAISO dispatch instructions do not start or end on a Clock Hour, </w:t>
      </w:r>
      <w:r w:rsidR="00A262EB">
        <w:t>Demonstrated Capacity</w:t>
      </w:r>
      <w:r w:rsidR="001C2F6A">
        <w:t xml:space="preserve"> </w:t>
      </w:r>
      <w:r w:rsidR="006A49C5">
        <w:t xml:space="preserve">shall </w:t>
      </w:r>
      <w:r w:rsidR="001C2F6A">
        <w:t xml:space="preserve">align with the same interval associated with the applicable CAISO dispatch instructions.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xml:space="preserve">, then Seller may elect to </w:t>
      </w:r>
      <w:r w:rsidR="007A3D51">
        <w:t xml:space="preserve">submit </w:t>
      </w:r>
      <w:r w:rsidR="009D63F0">
        <w:t>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w:t>
      </w:r>
      <w:r w:rsidR="007A3D51">
        <w:t>QC</w:t>
      </w:r>
      <w:r w:rsidR="00B1436E">
        <w:t xml:space="preserve">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21E68975" w14:textId="66042128">
      <w:pPr>
        <w:numPr>
          <w:ilvl w:val="3"/>
          <w:numId w:val="1"/>
        </w:numPr>
      </w:pPr>
      <w:r>
        <w:t>The result</w:t>
      </w:r>
      <w:r w:rsidR="0027014E">
        <w:t>s</w:t>
      </w:r>
      <w:r>
        <w:t xml:space="preserve"> of a DC Test i</w:t>
      </w:r>
      <w:r w:rsidR="004B0FEE">
        <w:t xml:space="preserve">n the event that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for System</w:t>
      </w:r>
      <w:r w:rsidR="007A3D51">
        <w:t xml:space="preserve"> and</w:t>
      </w:r>
      <w:r w:rsidRPr="0036344E" w:rsidR="00FF3437">
        <w:t xml:space="preserve"> Local Capacity </w:t>
      </w:r>
      <w:r w:rsidRPr="0036344E" w:rsidR="00CC0ECA">
        <w:t>will equal</w:t>
      </w:r>
      <w:r w:rsidRPr="0036344E" w:rsidR="00DB2180">
        <w:t xml:space="preserve"> </w:t>
      </w:r>
      <w:r w:rsidRPr="0036344E" w:rsidR="00CC0ECA">
        <w:t xml:space="preserve">the </w:t>
      </w:r>
      <w:r w:rsidRPr="0036344E" w:rsidR="007A3D51">
        <w:t xml:space="preserve">maximum hourly load reduction during any hour of such </w:t>
      </w:r>
      <w:r w:rsidR="007A3D51">
        <w:t xml:space="preserve">DC </w:t>
      </w:r>
      <w:r w:rsidRPr="0036344E" w:rsidR="007A3D51">
        <w:t xml:space="preserve">Test as calculated using the Capacity Baseline; provided that, for the Showing Month of August the Demonstrated Capacity for System and Local Capacity will equal the average hourly load reduction during any two (2) consecutive hours as calculated using the Capacity Baseline. The Demonstrated Capacity for Flexible Capacity will equal the average hourly load reduction during any hour of such </w:t>
      </w:r>
      <w:r w:rsidR="007A3D51">
        <w:t xml:space="preserve">DC </w:t>
      </w:r>
      <w:r w:rsidRPr="0036344E" w:rsidR="007A3D51">
        <w:t>Test as calculated using the Capacity Baseline; provided</w:t>
      </w:r>
      <w:r w:rsidR="00FE4942">
        <w:t xml:space="preserve"> </w:t>
      </w:r>
      <w:r w:rsidRPr="0036344E" w:rsidR="00F05ED2">
        <w:t xml:space="preserve">that, for the Showing Month of August the Demonstrated Capacity for </w:t>
      </w:r>
      <w:r w:rsidR="00FE4942">
        <w:t>Flexible</w:t>
      </w:r>
      <w:r w:rsidRPr="0036344E" w:rsidR="00F05ED2">
        <w:t xml:space="preserve"> Capacity will equal the average hourly load reduction during </w:t>
      </w:r>
      <w:r w:rsidR="00942BED">
        <w:t>any</w:t>
      </w:r>
      <w:r w:rsidR="00FE4942">
        <w:t xml:space="preserve"> </w:t>
      </w:r>
      <w:r w:rsidRPr="0036344E" w:rsidR="00F05ED2">
        <w:t>two (2) consecutive hours as calculated using the Capacity Baseline</w:t>
      </w:r>
      <w:r w:rsidRPr="0036344E" w:rsidR="00C102A5">
        <w:t>.</w:t>
      </w:r>
      <w:r w:rsidRPr="0036344E" w:rsidR="00FF3437">
        <w:t xml:space="preserve"> </w:t>
      </w:r>
    </w:p>
    <w:p w:rsidRPr="000A7B23" w:rsidR="00782D63" w:rsidP="00782D63" w:rsidRDefault="00C102A5" w14:paraId="24341D61" w14:textId="4778F90A">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FE4942">
        <w:t>Must-Offer Obligation</w:t>
      </w:r>
      <w:r w:rsidR="00782D63">
        <w:t>.</w:t>
      </w:r>
      <w:r w:rsidR="002609E1">
        <w:t xml:space="preserve"> </w:t>
      </w:r>
    </w:p>
    <w:p w:rsidR="006C7743" w:rsidP="006C7743" w:rsidRDefault="006C7743" w14:paraId="7E57DDD6"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0BE66583" w14:textId="77777777">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20D1155A" w14:textId="02CEDACD">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0D0F5D" w:rsidP="006C7743" w:rsidRDefault="000D0F5D" w14:paraId="54AC8BF7" w14:textId="65529A2E">
      <w:pPr>
        <w:pStyle w:val="BodyIndent"/>
        <w:numPr>
          <w:ilvl w:val="3"/>
          <w:numId w:val="1"/>
        </w:numPr>
        <w:tabs>
          <w:tab w:val="clear" w:pos="720"/>
        </w:tabs>
        <w:jc w:val="left"/>
      </w:pPr>
      <w:r>
        <w:t xml:space="preserve">Demonstrated Capacity for each PDR in the DRAM Resource </w:t>
      </w:r>
      <w:r w:rsidR="00043979">
        <w:t>shall</w:t>
      </w:r>
      <w:r>
        <w:t xml:space="preserve"> be calculated under Section 1.6(a)(i) or 1.6(a)(ii) for any Showing Month for which a QC De-Rate Notice was issued without a corresponding agreed reduction in Supply Plan quantities, as further provided in Section 3.1(b).</w:t>
      </w:r>
    </w:p>
    <w:p w:rsidR="00251C61" w:rsidP="001B09F3" w:rsidRDefault="00072AC2" w14:paraId="102CF178" w14:textId="77777777">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980D15" w:rsidP="001B09F3" w:rsidRDefault="002E13CC" w14:paraId="7F0FBB14"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E13CC" w:rsidP="001B09F3" w:rsidRDefault="007661D6" w14:paraId="27383EEB" w14:textId="0E867DBB">
      <w:pPr>
        <w:pStyle w:val="BodyIndent"/>
        <w:numPr>
          <w:ilvl w:val="2"/>
          <w:numId w:val="1"/>
        </w:numPr>
        <w:tabs>
          <w:tab w:val="clear" w:pos="720"/>
        </w:tabs>
        <w:jc w:val="left"/>
      </w:pPr>
      <w:r>
        <w:t>If Seller has not received all Revenue Quality Meter Data for any Resource</w:t>
      </w:r>
      <w:r w:rsidR="00B44285">
        <w:t xml:space="preserve"> ID </w:t>
      </w:r>
      <w:r w:rsidR="00C24A53">
        <w:t xml:space="preserve">within </w:t>
      </w:r>
      <w:r w:rsidR="00040504">
        <w:t>fifteen</w:t>
      </w:r>
      <w:r w:rsidR="00C24A53">
        <w:t xml:space="preserve"> </w:t>
      </w:r>
      <w:r w:rsidR="00040504">
        <w:t>(</w:t>
      </w:r>
      <w:r w:rsidR="00BC6139">
        <w:t>1</w:t>
      </w:r>
      <w:r w:rsidR="002D3505">
        <w:t>5</w:t>
      </w:r>
      <w:r w:rsidR="00040504">
        <w:t>)</w:t>
      </w:r>
      <w:r w:rsidR="002D3505">
        <w:t xml:space="preserve"> </w:t>
      </w:r>
      <w:r w:rsidR="00040504">
        <w:t>calendar d</w:t>
      </w:r>
      <w:r w:rsidR="00927853">
        <w:t>ays</w:t>
      </w:r>
      <w:r w:rsidR="004F1A74">
        <w:t xml:space="preserve"> after </w:t>
      </w:r>
      <w:r w:rsidR="00E966C4">
        <w:t xml:space="preserve">the end of </w:t>
      </w:r>
      <w:r w:rsidR="00B17634">
        <w:t>any Showing Month</w:t>
      </w:r>
      <w:r w:rsidR="0046786D">
        <w:t>,</w:t>
      </w:r>
      <w:r w:rsidR="0048059C">
        <w:t xml:space="preserve"> </w:t>
      </w:r>
      <w:r>
        <w:t xml:space="preserve">Seller shall provide </w:t>
      </w:r>
      <w:r w:rsidR="004631D0">
        <w:t>N</w:t>
      </w:r>
      <w:r>
        <w:t xml:space="preserve">otice to Buyer </w:t>
      </w:r>
      <w:r w:rsidR="0048059C">
        <w:t>of the</w:t>
      </w:r>
      <w:r>
        <w:t xml:space="preserve"> </w:t>
      </w:r>
      <w:r w:rsidR="0048059C">
        <w:t xml:space="preserve">Resource </w:t>
      </w:r>
      <w:r w:rsidR="00551FA9">
        <w:t xml:space="preserve">IDs </w:t>
      </w:r>
      <w:r w:rsidR="00831C13">
        <w:t xml:space="preserve">(and customer service </w:t>
      </w:r>
      <w:r w:rsidR="000E2235">
        <w:t>accounts</w:t>
      </w:r>
      <w:r w:rsidR="00F83C46">
        <w:t xml:space="preserve"> </w:t>
      </w:r>
      <w:r w:rsidR="001A1BF8">
        <w:t xml:space="preserve">with </w:t>
      </w:r>
      <w:r w:rsidR="00820C94">
        <w:t>missing R</w:t>
      </w:r>
      <w:r w:rsidR="00E733C3">
        <w:t xml:space="preserve">evenue </w:t>
      </w:r>
      <w:r w:rsidR="00820C94">
        <w:t>Q</w:t>
      </w:r>
      <w:r w:rsidR="00E733C3">
        <w:t xml:space="preserve">uality </w:t>
      </w:r>
      <w:r w:rsidR="00820C94">
        <w:t>M</w:t>
      </w:r>
      <w:r w:rsidR="00E733C3">
        <w:t xml:space="preserve">eter </w:t>
      </w:r>
      <w:r w:rsidR="00820C94">
        <w:t>D</w:t>
      </w:r>
      <w:r w:rsidR="00E733C3">
        <w:t>ata</w:t>
      </w:r>
      <w:r w:rsidR="00820C94">
        <w:t xml:space="preserve"> </w:t>
      </w:r>
      <w:r w:rsidR="00F83C46">
        <w:t xml:space="preserve">within </w:t>
      </w:r>
      <w:r w:rsidR="00FB116F">
        <w:t xml:space="preserve">each such Resource </w:t>
      </w:r>
      <w:r w:rsidR="0048059C">
        <w:t>ID</w:t>
      </w:r>
      <w:r w:rsidR="00FB116F">
        <w:t>)</w:t>
      </w:r>
      <w:r w:rsidR="00153A09">
        <w:t>,</w:t>
      </w:r>
      <w:r>
        <w:t xml:space="preserve"> and the dispatch days and hours during </w:t>
      </w:r>
      <w:r w:rsidR="0048059C">
        <w:t>such</w:t>
      </w:r>
      <w:r>
        <w:t xml:space="preserve"> Showing Month, for which Revenue Quality Meter Data</w:t>
      </w:r>
      <w:r w:rsidR="0048059C">
        <w:t xml:space="preserve"> has not been received</w:t>
      </w:r>
      <w:r>
        <w:t>.</w:t>
      </w:r>
      <w:r w:rsidR="00936A63">
        <w:t xml:space="preserve"> Seller and Buyer shall </w:t>
      </w:r>
      <w:r w:rsidR="00F11194">
        <w:t>comply with</w:t>
      </w:r>
      <w:r w:rsidR="00936A63">
        <w:t xml:space="preserve"> the communication protocols set forth in Exhibit </w:t>
      </w:r>
      <w:r w:rsidR="00215B9A">
        <w:t>D</w:t>
      </w:r>
      <w:r w:rsidR="00936A63">
        <w:t xml:space="preserve"> with respect to data issues.</w:t>
      </w:r>
    </w:p>
    <w:p w:rsidR="002923EE" w:rsidP="005158EC" w:rsidRDefault="00F94D21" w14:paraId="33D28B4C"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2F36B8DA" w14:textId="2AC55FE2">
      <w:pPr>
        <w:pStyle w:val="BodyIndent"/>
        <w:numPr>
          <w:ilvl w:val="3"/>
          <w:numId w:val="1"/>
        </w:numPr>
        <w:tabs>
          <w:tab w:val="clear" w:pos="720"/>
        </w:tabs>
        <w:jc w:val="left"/>
      </w:pPr>
      <w:r>
        <w:t xml:space="preserve">Seller </w:t>
      </w:r>
      <w:r w:rsidR="00DA5A34">
        <w:t xml:space="preserve">shall </w:t>
      </w:r>
      <w:r>
        <w:t>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00F94D21" w:rsidP="002923EE" w:rsidRDefault="002923EE" w14:paraId="615E5FA8" w14:textId="14774DED">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w:t>
      </w:r>
    </w:p>
    <w:p w:rsidRPr="00980A5C" w:rsidR="00321CBF" w:rsidP="002923EE" w:rsidRDefault="00F03F64" w14:paraId="19B27A9A" w14:textId="1733748A">
      <w:pPr>
        <w:pStyle w:val="BodyIndent"/>
        <w:numPr>
          <w:ilvl w:val="3"/>
          <w:numId w:val="1"/>
        </w:numPr>
        <w:tabs>
          <w:tab w:val="clear" w:pos="720"/>
        </w:tabs>
        <w:jc w:val="left"/>
      </w:pPr>
      <w:r>
        <w:t xml:space="preserve">In the event that multiple </w:t>
      </w:r>
      <w:r w:rsidR="008E1BD5">
        <w:t>R</w:t>
      </w:r>
      <w:r>
        <w:t>esource IDs are dispatched concurrently in a Showing Month, Seller may aggregate the performance of the concurrently dispatched</w:t>
      </w:r>
      <w:r w:rsidR="008E1BD5">
        <w:t xml:space="preserve"> R</w:t>
      </w:r>
      <w:r>
        <w:t xml:space="preserve">esource IDs for the purpose of Demonstrated Capacity invoicing and compare the sum of such aggregated performance against the sum of the Qualifying Capacity of those </w:t>
      </w:r>
      <w:r w:rsidR="008E1BD5">
        <w:t>R</w:t>
      </w:r>
      <w:r>
        <w:t xml:space="preserve">esource IDs as listed on the applicable Supply Plan. For Local Capacity products, the aggregation of concurrently dispatched </w:t>
      </w:r>
      <w:r w:rsidR="008E1BD5">
        <w:t>R</w:t>
      </w:r>
      <w:r>
        <w:t>esource IDs shall be limited to resources within the same SubLAP.</w:t>
      </w:r>
    </w:p>
    <w:p w:rsidRPr="00075489" w:rsidR="003470AF" w:rsidDel="000D228D" w:rsidP="003470AF" w:rsidRDefault="006F4E18" w14:paraId="7C888F69" w14:textId="77777777">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Pr="001A29A1" w:rsidR="001A29A1" w:rsidP="00D66861" w:rsidRDefault="001A29A1" w14:paraId="038E0BE0"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7B6A53F5"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91474" w:rsidP="006C6BF2" w:rsidRDefault="00D617C1" w14:paraId="1D5776FA" w14:textId="6D5DFDBB">
      <w:pPr>
        <w:pStyle w:val="BodyIndent"/>
        <w:numPr>
          <w:ilvl w:val="2"/>
          <w:numId w:val="1"/>
        </w:numPr>
        <w:tabs>
          <w:tab w:val="clear" w:pos="720"/>
          <w:tab w:val="clear" w:pos="1980"/>
        </w:tabs>
        <w:jc w:val="left"/>
      </w:pPr>
      <w:r>
        <w:t xml:space="preserve">If Buyer is unable to validate, or disputes, </w:t>
      </w:r>
      <w:r w:rsidR="009F5EC4">
        <w:t xml:space="preserve">any </w:t>
      </w:r>
      <w:r>
        <w:t>amount shown in</w:t>
      </w:r>
      <w:r w:rsidR="00C76FEF">
        <w:t xml:space="preserve"> Seller’s invoice and Notice of Demonstrated Capacity, </w:t>
      </w:r>
      <w:r w:rsidR="007818ED">
        <w:t xml:space="preserve">then </w:t>
      </w:r>
      <w:r w:rsidR="00C76FEF">
        <w:t xml:space="preserve">Buyer </w:t>
      </w:r>
      <w:r>
        <w:t>shall issue a</w:t>
      </w:r>
      <w:r w:rsidR="00C76FEF">
        <w:t xml:space="preserve"> </w:t>
      </w:r>
      <w:r w:rsidR="00461CCA">
        <w:t xml:space="preserve">Notice </w:t>
      </w:r>
      <w:r w:rsidR="00C76FEF">
        <w:t xml:space="preserve">to </w:t>
      </w:r>
      <w:r w:rsidR="00AE0D19">
        <w:t>that effect</w:t>
      </w:r>
      <w:r w:rsidR="00461CCA">
        <w:t xml:space="preserve"> </w:t>
      </w:r>
      <w:r w:rsidR="00C76FEF">
        <w:t>to Seller</w:t>
      </w:r>
      <w:r w:rsidR="00E04C69">
        <w:t xml:space="preserve"> in accordance with Section 1.6(k)(i) below</w:t>
      </w:r>
      <w:r w:rsidR="00711372">
        <w:t xml:space="preserve">.  </w:t>
      </w:r>
      <w:r w:rsidR="00BB7C60">
        <w:t xml:space="preserve">Pursuant to </w:t>
      </w:r>
      <w:r w:rsidR="00E04C69">
        <w:t>Section 1.6(k)(ii)</w:t>
      </w:r>
      <w:r w:rsidR="00BB7C60">
        <w:t>, Seller</w:t>
      </w:r>
      <w:r w:rsidR="00711372">
        <w:t xml:space="preserve"> shall</w:t>
      </w:r>
      <w:r w:rsidR="00C76FEF">
        <w:t xml:space="preserve"> </w:t>
      </w:r>
      <w:r w:rsidR="00BB7C60">
        <w:t xml:space="preserve">be </w:t>
      </w:r>
      <w:r w:rsidR="00B65AE8">
        <w:t>requir</w:t>
      </w:r>
      <w:r w:rsidR="00711372">
        <w:t>e</w:t>
      </w:r>
      <w:r w:rsidR="00BB7C60">
        <w:t>d</w:t>
      </w:r>
      <w:r w:rsidR="00C76FEF">
        <w:t xml:space="preserve"> to provide </w:t>
      </w:r>
      <w:r>
        <w:t xml:space="preserve">additional </w:t>
      </w:r>
      <w:r w:rsidR="00C76FEF">
        <w:t>documentation from Seller or Seller</w:t>
      </w:r>
      <w:r w:rsidR="00627FBD">
        <w:t>’s</w:t>
      </w:r>
      <w:r w:rsidR="00C76FEF">
        <w:t xml:space="preserve"> SC</w:t>
      </w:r>
      <w:r w:rsidR="00627FBD">
        <w:t xml:space="preserve"> </w:t>
      </w:r>
      <w:r w:rsidR="00C7080D">
        <w:t xml:space="preserve">in the form or format requested by Buyer </w:t>
      </w:r>
      <w:r w:rsidR="00627FBD">
        <w:t>that establishes to Buyer’s reasonable satisfaction</w:t>
      </w:r>
      <w:r w:rsidR="00C76FEF">
        <w:t xml:space="preserve"> </w:t>
      </w:r>
      <w:r>
        <w:t xml:space="preserve">that </w:t>
      </w:r>
      <w:r w:rsidR="00C76FEF">
        <w:t xml:space="preserve">the Demonstrated Capacity </w:t>
      </w:r>
      <w:r w:rsidR="0078794F">
        <w:t xml:space="preserve">of each Product type from </w:t>
      </w:r>
      <w:r w:rsidR="00C76FEF">
        <w:t>a PDR</w:t>
      </w:r>
      <w:r w:rsidR="00627FBD">
        <w:t xml:space="preserve"> </w:t>
      </w:r>
      <w:r>
        <w:t xml:space="preserve">is </w:t>
      </w:r>
      <w:r w:rsidR="00627FBD">
        <w:t>as stated by Seller in its invoice for the applicable Showing Month</w:t>
      </w:r>
      <w:r w:rsidR="00C76FEF">
        <w:t xml:space="preserve">.  </w:t>
      </w:r>
    </w:p>
    <w:p w:rsidR="00DB12D6" w:rsidP="005C72BD" w:rsidRDefault="007818ED" w14:paraId="36B9A161" w14:textId="18AABD30">
      <w:pPr>
        <w:pStyle w:val="BodyIndent"/>
        <w:numPr>
          <w:ilvl w:val="3"/>
          <w:numId w:val="1"/>
        </w:numPr>
        <w:tabs>
          <w:tab w:val="clear" w:pos="720"/>
        </w:tabs>
        <w:jc w:val="left"/>
      </w:pPr>
      <w:r>
        <w:t>Buyer shall issue such Notice o</w:t>
      </w:r>
      <w:r w:rsidRPr="00872ADF" w:rsidR="0046663A">
        <w:t>n or before the later of</w:t>
      </w:r>
      <w:r w:rsidR="0047371C">
        <w:t xml:space="preserve">: </w:t>
      </w:r>
      <w:r w:rsidRPr="00872ADF" w:rsidR="0046663A">
        <w:t xml:space="preserve"> </w:t>
      </w:r>
      <w:r w:rsidR="0046663A">
        <w:t>(</w:t>
      </w:r>
      <w:r w:rsidR="001C1C3E">
        <w:t>A</w:t>
      </w:r>
      <w:r w:rsidR="0046663A">
        <w:t xml:space="preserve">) </w:t>
      </w:r>
      <w:r w:rsidRPr="00872ADF" w:rsidR="0046663A">
        <w:t xml:space="preserve">the twentieth (20th) </w:t>
      </w:r>
      <w:r w:rsidR="00DF2614">
        <w:t xml:space="preserve">calendar </w:t>
      </w:r>
      <w:r w:rsidRPr="00872ADF" w:rsidR="0046663A">
        <w:t xml:space="preserve">day of </w:t>
      </w:r>
      <w:r w:rsidR="0046663A">
        <w:t>the</w:t>
      </w:r>
      <w:r w:rsidRPr="00872ADF" w:rsidR="0046663A">
        <w:t xml:space="preserve"> month </w:t>
      </w:r>
      <w:r w:rsidR="00E94161">
        <w:t>and</w:t>
      </w:r>
      <w:r w:rsidRPr="00872ADF" w:rsidR="0046663A">
        <w:t xml:space="preserve"> </w:t>
      </w:r>
      <w:r w:rsidR="0046663A">
        <w:t>(</w:t>
      </w:r>
      <w:r w:rsidR="001C1C3E">
        <w:t>B</w:t>
      </w:r>
      <w:r w:rsidR="0046663A">
        <w:t xml:space="preserve">) the </w:t>
      </w:r>
      <w:r w:rsidRPr="00872ADF" w:rsidR="0046663A">
        <w:t xml:space="preserve">tenth (10th) </w:t>
      </w:r>
      <w:r w:rsidR="00071E41">
        <w:t xml:space="preserve">calendar </w:t>
      </w:r>
      <w:r w:rsidRPr="00872ADF" w:rsidR="0046663A">
        <w:t xml:space="preserve">day after receipt of </w:t>
      </w:r>
      <w:r w:rsidR="0046663A">
        <w:t xml:space="preserve">Seller’s </w:t>
      </w:r>
      <w:r w:rsidRPr="00872ADF" w:rsidR="0046663A">
        <w:t xml:space="preserve">invoice </w:t>
      </w:r>
      <w:r w:rsidR="0046663A">
        <w:t>and Demonstrated Capacity</w:t>
      </w:r>
      <w:r w:rsidR="002F4E99">
        <w:t>;</w:t>
      </w:r>
      <w:r w:rsidRPr="00872ADF" w:rsidR="0046663A">
        <w:t xml:space="preserve"> </w:t>
      </w:r>
      <w:r w:rsidR="002F4E99">
        <w:t xml:space="preserve">provided that, </w:t>
      </w:r>
      <w:r w:rsidRPr="00872ADF" w:rsidR="0046663A">
        <w:t>if such day is not a Business Day, then on the next Business Day</w:t>
      </w:r>
      <w:r w:rsidR="0046663A">
        <w:t xml:space="preserve">. </w:t>
      </w:r>
      <w:r w:rsidR="00794E4D">
        <w:t xml:space="preserve"> </w:t>
      </w:r>
    </w:p>
    <w:p w:rsidR="00E11A7B" w:rsidP="00740519" w:rsidRDefault="00740519" w14:paraId="4DE5DCCE" w14:textId="31408011">
      <w:pPr>
        <w:pStyle w:val="BodyIndent"/>
        <w:numPr>
          <w:ilvl w:val="3"/>
          <w:numId w:val="1"/>
        </w:numPr>
        <w:tabs>
          <w:tab w:val="clear" w:pos="720"/>
        </w:tabs>
        <w:jc w:val="left"/>
      </w:pPr>
      <w:r>
        <w:t>No later than ten (10) Business Days after receipt of Buyer’s Notice</w:t>
      </w:r>
      <w:r w:rsidR="00174E04">
        <w:t>,</w:t>
      </w:r>
      <w:r>
        <w:t xml:space="preserve"> </w:t>
      </w:r>
      <w:r w:rsidR="00AF230D">
        <w:t xml:space="preserve">Seller </w:t>
      </w:r>
      <w:r w:rsidR="00361462">
        <w:t xml:space="preserve">shall provide </w:t>
      </w:r>
      <w:r w:rsidR="001A2C9D">
        <w:t xml:space="preserve">the </w:t>
      </w:r>
      <w:r w:rsidR="00233BB7">
        <w:t>additional documentation</w:t>
      </w:r>
      <w:r w:rsidR="001507A1">
        <w:t xml:space="preserve"> to Buyer.</w:t>
      </w:r>
      <w:r w:rsidR="00233BB7">
        <w:t xml:space="preserve"> </w:t>
      </w:r>
      <w:r w:rsidR="00E70C99">
        <w:t xml:space="preserve">If Seller fails to provide </w:t>
      </w:r>
      <w:r w:rsidR="005076EB">
        <w:t>the</w:t>
      </w:r>
      <w:r w:rsidR="00E70C99">
        <w:t xml:space="preserve"> additional documentation within </w:t>
      </w:r>
      <w:r w:rsidR="005076EB">
        <w:t>such</w:t>
      </w:r>
      <w:r w:rsidR="00E70C99">
        <w:t xml:space="preserve"> ten (10) Business Day deadline, then Buyer shall either </w:t>
      </w:r>
      <w:r w:rsidR="00D25783">
        <w:t xml:space="preserve">(A) </w:t>
      </w:r>
      <w:r w:rsidR="00E70C99">
        <w:t xml:space="preserve">pay the subject invoice or </w:t>
      </w:r>
      <w:r w:rsidR="00D25783">
        <w:t xml:space="preserve">(B) </w:t>
      </w:r>
      <w:r w:rsidR="00207890">
        <w:t>initiate an audit of Seller’s or Seller’s SC records by issuing</w:t>
      </w:r>
      <w:r w:rsidR="00E70C99">
        <w:t xml:space="preserve"> </w:t>
      </w:r>
      <w:r w:rsidR="00207890">
        <w:t xml:space="preserve">a </w:t>
      </w:r>
      <w:r w:rsidR="00E04C69">
        <w:t>N</w:t>
      </w:r>
      <w:r w:rsidR="00207890">
        <w:t>otice</w:t>
      </w:r>
      <w:r w:rsidR="00E70C99">
        <w:t xml:space="preserve"> </w:t>
      </w:r>
      <w:r w:rsidR="00207890">
        <w:t>(“</w:t>
      </w:r>
      <w:r w:rsidR="00E70C99">
        <w:t>Audit Notice</w:t>
      </w:r>
      <w:r w:rsidR="00207890">
        <w:t>”)</w:t>
      </w:r>
      <w:r w:rsidR="002156FC">
        <w:t xml:space="preserve"> to Seller</w:t>
      </w:r>
      <w:r w:rsidR="00E70C99">
        <w:t xml:space="preserve">, in each case no later than fifteen (15) Business Days after the expiration of such ten (10) Business Day deadline. </w:t>
      </w:r>
    </w:p>
    <w:p w:rsidR="00306507" w:rsidP="0039595E" w:rsidRDefault="00EE7399" w14:paraId="17DB25F7" w14:textId="6E27C106">
      <w:pPr>
        <w:pStyle w:val="BodyIndent"/>
        <w:numPr>
          <w:ilvl w:val="3"/>
          <w:numId w:val="1"/>
        </w:numPr>
        <w:tabs>
          <w:tab w:val="clear" w:pos="720"/>
        </w:tabs>
        <w:jc w:val="left"/>
      </w:pPr>
      <w:r>
        <w:t xml:space="preserve">No later than fifteen (15) Business Days after receiving the additional documentation from Seller, </w:t>
      </w:r>
      <w:r w:rsidR="00EF2B18">
        <w:t>Buyer shall either</w:t>
      </w:r>
      <w:r w:rsidR="00007EDB">
        <w:t>:</w:t>
      </w:r>
      <w:r w:rsidR="00EF2B18">
        <w:t xml:space="preserve"> </w:t>
      </w:r>
      <w:r w:rsidR="00007EDB">
        <w:t xml:space="preserve">(A) </w:t>
      </w:r>
      <w:r w:rsidR="00EF2B18">
        <w:t xml:space="preserve">pay the subject invoice or </w:t>
      </w:r>
      <w:r w:rsidR="007303D4">
        <w:t xml:space="preserve">(B) </w:t>
      </w:r>
      <w:r w:rsidR="00EF2B18">
        <w:t>initiate an audit of Seller or Seller’s SC records</w:t>
      </w:r>
      <w:r w:rsidR="00D52244">
        <w:t xml:space="preserve"> </w:t>
      </w:r>
      <w:r w:rsidR="00C758FD">
        <w:t>by issuing a</w:t>
      </w:r>
      <w:r w:rsidR="00590409">
        <w:t>n Audit</w:t>
      </w:r>
      <w:r w:rsidR="00C758FD">
        <w:t xml:space="preserve"> Notice to Seller</w:t>
      </w:r>
      <w:r w:rsidR="009D0CF0">
        <w:t xml:space="preserve"> </w:t>
      </w:r>
      <w:r w:rsidR="00D52244">
        <w:t>if the additional documentation is unsatisfactory to Buyer</w:t>
      </w:r>
      <w:r w:rsidR="00956E23">
        <w:t xml:space="preserve"> in its reasonable discretion</w:t>
      </w:r>
      <w:r w:rsidR="00110B35">
        <w:t>.</w:t>
      </w:r>
      <w:r w:rsidR="00741F9D">
        <w:t xml:space="preserve">  </w:t>
      </w:r>
    </w:p>
    <w:p w:rsidR="00E46459" w:rsidP="00BC7E4B" w:rsidRDefault="00B93CD8" w14:paraId="6E211EDD" w14:textId="63899735">
      <w:pPr>
        <w:pStyle w:val="BodyIndent"/>
        <w:numPr>
          <w:ilvl w:val="2"/>
          <w:numId w:val="1"/>
        </w:numPr>
        <w:tabs>
          <w:tab w:val="clear" w:pos="720"/>
          <w:tab w:val="clear" w:pos="1980"/>
        </w:tabs>
        <w:jc w:val="left"/>
      </w:pPr>
      <w:r>
        <w:t>W</w:t>
      </w:r>
      <w:r w:rsidR="00E60321">
        <w:t xml:space="preserve">ith respect to an </w:t>
      </w:r>
      <w:r>
        <w:t xml:space="preserve">Audit </w:t>
      </w:r>
      <w:r w:rsidR="00E60321">
        <w:t>Notice</w:t>
      </w:r>
      <w:r w:rsidR="00A04B1F">
        <w:t xml:space="preserve"> issued under Section 1.6(</w:t>
      </w:r>
      <w:r w:rsidR="00205E80">
        <w:t>k</w:t>
      </w:r>
      <w:r w:rsidR="0096150E">
        <w:t>)</w:t>
      </w:r>
      <w:r w:rsidR="000142EC">
        <w:t xml:space="preserve">(ii) or </w:t>
      </w:r>
      <w:r w:rsidR="003B3CA3">
        <w:t>(iii)</w:t>
      </w:r>
      <w:r w:rsidR="00461CCA">
        <w:t xml:space="preserve">, </w:t>
      </w:r>
      <w:r w:rsidR="00E04C69">
        <w:t xml:space="preserve">no later than five (5) Business Days after Seller’s receipt of an Audit Notice, </w:t>
      </w:r>
      <w:r w:rsidR="00461CCA">
        <w:t xml:space="preserve">Seller shall </w:t>
      </w:r>
      <w:r w:rsidR="00C171DA">
        <w:t xml:space="preserve">allow, </w:t>
      </w:r>
      <w:r w:rsidR="00157451">
        <w:t xml:space="preserve">or </w:t>
      </w:r>
      <w:r w:rsidR="00461CCA">
        <w:t xml:space="preserve">cause </w:t>
      </w:r>
      <w:r>
        <w:t>it</w:t>
      </w:r>
      <w:r w:rsidR="00461CCA">
        <w:t>s SC</w:t>
      </w:r>
      <w:r w:rsidR="0006155B">
        <w:t xml:space="preserve"> </w:t>
      </w:r>
      <w:r w:rsidR="00461CCA">
        <w:t>to allow</w:t>
      </w:r>
      <w:r w:rsidR="00157451">
        <w:t>,</w:t>
      </w:r>
      <w:r w:rsidR="00461CCA">
        <w:t xml:space="preserve"> Buyer or its designated independent third-party auditor to have access to the records and data</w:t>
      </w:r>
      <w:r w:rsidR="00E04C69">
        <w:t>, which must be in the form or format requested by Buyer under Section 1.6(k) above,</w:t>
      </w:r>
      <w:r w:rsidR="00461CCA">
        <w:t xml:space="preserve"> necessary to conduct such audit</w:t>
      </w:r>
      <w:r w:rsidR="004F3D68">
        <w:t xml:space="preserve">; </w:t>
      </w:r>
      <w:r w:rsidRPr="00E46459"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w:t>
      </w:r>
      <w:r w:rsidR="00E04C69">
        <w:t xml:space="preserve">in the form or format requested by Buyer, </w:t>
      </w:r>
      <w:r w:rsidR="0000164A">
        <w:t>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conducting such audit are the sole responsibility of Buyer.</w:t>
      </w:r>
      <w:r w:rsidR="00E46459">
        <w:t xml:space="preserve"> </w:t>
      </w:r>
      <w:r w:rsidR="003E4B0C">
        <w:t xml:space="preserve"> </w:t>
      </w:r>
      <w:r w:rsidR="00E46459">
        <w:t xml:space="preserve">Buyer shall </w:t>
      </w:r>
      <w:r w:rsidR="00D87FA0">
        <w:t xml:space="preserve">make a </w:t>
      </w:r>
      <w:r w:rsidR="00E46459">
        <w:t>reasonable effort to conclude its audit within sixty (60) calendar days</w:t>
      </w:r>
      <w:r w:rsidR="00E52754">
        <w:t xml:space="preserve"> after receiving all </w:t>
      </w:r>
      <w:r w:rsidR="00AC7FC4">
        <w:t xml:space="preserve">records and </w:t>
      </w:r>
      <w:r w:rsidR="00E52754">
        <w:t>data</w:t>
      </w:r>
      <w:r w:rsidR="00414E09">
        <w:t xml:space="preserve"> </w:t>
      </w:r>
      <w:r w:rsidR="00E52754">
        <w:t>that Buyer deems necessary</w:t>
      </w:r>
      <w:r w:rsidR="00F01CAA">
        <w:t xml:space="preserve"> </w:t>
      </w:r>
      <w:r w:rsidR="00E52754">
        <w:t xml:space="preserve">to complete or resolve the disputed invoice. </w:t>
      </w:r>
      <w:r w:rsidR="008510B0">
        <w:t xml:space="preserve"> </w:t>
      </w:r>
      <w:r w:rsidR="00E52754">
        <w:t xml:space="preserve">If the audit does not result in </w:t>
      </w:r>
      <w:r w:rsidR="001F38A5">
        <w:t xml:space="preserve">the </w:t>
      </w:r>
      <w:r w:rsidR="00E52754">
        <w:t xml:space="preserve">resolution of the disputed invoice, </w:t>
      </w:r>
      <w:r w:rsidR="001F38A5">
        <w:t xml:space="preserve">then </w:t>
      </w:r>
      <w:r w:rsidR="00E52754">
        <w:t>either Party may initiate the Dispute Resolution process pursuant to Article 10.</w:t>
      </w:r>
    </w:p>
    <w:p w:rsidR="00641420" w:rsidP="00641420" w:rsidRDefault="00641420" w14:paraId="3604C190" w14:textId="5660EFAF">
      <w:pPr>
        <w:pStyle w:val="Heading2"/>
      </w:pPr>
      <w:bookmarkStart w:name="_Toc61510589" w:id="24"/>
      <w:r>
        <w:t xml:space="preserve">Minimum Energy </w:t>
      </w:r>
      <w:r w:rsidR="007C5580">
        <w:t>Dispatch</w:t>
      </w:r>
      <w:r>
        <w:t xml:space="preserve"> Requirements</w:t>
      </w:r>
      <w:bookmarkEnd w:id="24"/>
    </w:p>
    <w:p w:rsidR="00563996" w:rsidP="006C6BF2" w:rsidRDefault="00002481" w14:paraId="689087F9" w14:textId="3B0E429D">
      <w:pPr>
        <w:pStyle w:val="BodyIndent"/>
        <w:numPr>
          <w:ilvl w:val="2"/>
          <w:numId w:val="1"/>
        </w:numPr>
        <w:tabs>
          <w:tab w:val="clear" w:pos="720"/>
          <w:tab w:val="clear" w:pos="1980"/>
        </w:tabs>
        <w:jc w:val="left"/>
      </w:pPr>
      <w:r>
        <w:t>Seller shall comply with the energy d</w:t>
      </w:r>
      <w:r w:rsidR="00F917E1">
        <w:t>ispa</w:t>
      </w:r>
      <w:r w:rsidR="007637E5">
        <w:t>t</w:t>
      </w:r>
      <w:r w:rsidR="00F917E1">
        <w:t>ch</w:t>
      </w:r>
      <w:r w:rsidR="006A6E80">
        <w:t xml:space="preserve"> requirements </w:t>
      </w:r>
      <w:r w:rsidR="007E6E75">
        <w:t xml:space="preserve">set forth on </w:t>
      </w:r>
      <w:r w:rsidR="008B2A5B">
        <w:t xml:space="preserve">Exhibit </w:t>
      </w:r>
      <w:r w:rsidR="003075A9">
        <w:t>E</w:t>
      </w:r>
      <w:r w:rsidR="00027B8D">
        <w:t xml:space="preserve">, </w:t>
      </w:r>
      <w:r w:rsidR="00983789">
        <w:t>“</w:t>
      </w:r>
      <w:r w:rsidR="006C5924">
        <w:t>Minimum Energy Dispa</w:t>
      </w:r>
      <w:r w:rsidR="00983789">
        <w:t>t</w:t>
      </w:r>
      <w:r w:rsidR="006C5924">
        <w:t>ch Requirements</w:t>
      </w:r>
      <w:r w:rsidR="00983789">
        <w:t>”</w:t>
      </w:r>
      <w:r w:rsidR="006C5924">
        <w:t>.</w:t>
      </w:r>
      <w:r w:rsidR="007E6E75">
        <w:t xml:space="preserve"> </w:t>
      </w:r>
    </w:p>
    <w:p w:rsidR="00B970E5" w:rsidP="006C6BF2" w:rsidRDefault="00B970E5" w14:paraId="346DE90F" w14:textId="3EE309B1">
      <w:pPr>
        <w:pStyle w:val="BodyIndent"/>
        <w:numPr>
          <w:ilvl w:val="2"/>
          <w:numId w:val="1"/>
        </w:numPr>
        <w:tabs>
          <w:tab w:val="clear" w:pos="720"/>
          <w:tab w:val="clear" w:pos="1980"/>
        </w:tabs>
        <w:jc w:val="left"/>
      </w:pPr>
      <w:r>
        <w:t>Concurrently with</w:t>
      </w:r>
      <w:r w:rsidR="00CD43C9">
        <w:t xml:space="preserve"> </w:t>
      </w:r>
      <w:r w:rsidR="000A3CDE">
        <w:t xml:space="preserve">the </w:t>
      </w:r>
      <w:r w:rsidR="00CD43C9">
        <w:t>submission of</w:t>
      </w:r>
      <w:r>
        <w:t xml:space="preserve"> its final invoice under this Agreement</w:t>
      </w:r>
      <w:r w:rsidR="00EA4807">
        <w:t xml:space="preserve"> pursuant to Section 4.2(a),</w:t>
      </w:r>
      <w:r>
        <w:t xml:space="preserve"> </w:t>
      </w:r>
      <w:r w:rsidR="0053709F">
        <w:t>(</w:t>
      </w:r>
      <w:r>
        <w:t>or</w:t>
      </w:r>
      <w:r w:rsidR="0053709F">
        <w:t xml:space="preserve"> </w:t>
      </w:r>
      <w:r>
        <w:t>earlier</w:t>
      </w:r>
      <w:r w:rsidR="0053709F">
        <w:t>, if</w:t>
      </w:r>
      <w:r>
        <w:t xml:space="preserve"> Seller has received sufficient Revenue Quality Meter Data</w:t>
      </w:r>
      <w:r w:rsidR="0053709F">
        <w:t>)</w:t>
      </w:r>
      <w:r>
        <w:t xml:space="preserve">, Seller shall submit to Buyer documentation showing CAISO settlements for the delivery of the </w:t>
      </w:r>
      <w:r w:rsidR="0044429C">
        <w:t>R</w:t>
      </w:r>
      <w:r w:rsidR="009E18B0">
        <w:t xml:space="preserve">equired </w:t>
      </w:r>
      <w:r w:rsidR="0044429C">
        <w:t>E</w:t>
      </w:r>
      <w:r w:rsidR="009E18B0">
        <w:t xml:space="preserve">nergy </w:t>
      </w:r>
      <w:r w:rsidR="0044429C">
        <w:t>Q</w:t>
      </w:r>
      <w:r w:rsidR="009E18B0">
        <w:t>uantity</w:t>
      </w:r>
      <w:r w:rsidR="003B6EEF">
        <w:t>,</w:t>
      </w:r>
      <w:r w:rsidR="00D13044">
        <w:t xml:space="preserve"> </w:t>
      </w:r>
      <w:r w:rsidR="00A26125">
        <w:t xml:space="preserve">as calculated in accordance </w:t>
      </w:r>
      <w:r w:rsidR="00714B73">
        <w:t xml:space="preserve">with </w:t>
      </w:r>
      <w:r w:rsidR="00A26125">
        <w:t xml:space="preserve">Exhibit </w:t>
      </w:r>
      <w:r w:rsidR="00714B73">
        <w:t>E</w:t>
      </w:r>
      <w:r w:rsidR="000E5076">
        <w:t xml:space="preserve"> and </w:t>
      </w:r>
      <w:r w:rsidR="00DC2604">
        <w:t>Section 1.7(c) below</w:t>
      </w:r>
      <w:r w:rsidR="00560897">
        <w:t>.</w:t>
      </w:r>
      <w:r>
        <w:t xml:space="preserve"> </w:t>
      </w:r>
      <w:r w:rsidR="007F14A1">
        <w:t>Seller may omit price and revenue data from the documentation submitted under this Section 1.7(b).</w:t>
      </w:r>
    </w:p>
    <w:p w:rsidR="007C5580" w:rsidP="006C6BF2" w:rsidRDefault="007C5580" w14:paraId="65B1AA72" w14:textId="183BD657">
      <w:pPr>
        <w:pStyle w:val="BodyIndent"/>
        <w:numPr>
          <w:ilvl w:val="2"/>
          <w:numId w:val="1"/>
        </w:numPr>
        <w:tabs>
          <w:tab w:val="clear" w:pos="720"/>
          <w:tab w:val="clear" w:pos="1980"/>
        </w:tabs>
        <w:jc w:val="left"/>
      </w:pPr>
      <w:r>
        <w:t>If Seller fail</w:t>
      </w:r>
      <w:r w:rsidR="00694FC0">
        <w:t>s</w:t>
      </w:r>
      <w:r>
        <w:t xml:space="preserve"> to </w:t>
      </w:r>
      <w:r w:rsidR="00E67C17">
        <w:t xml:space="preserve">meet </w:t>
      </w:r>
      <w:r w:rsidR="00694FC0">
        <w:t xml:space="preserve">any of </w:t>
      </w:r>
      <w:r w:rsidR="00E67C17">
        <w:t>the requirements of Section</w:t>
      </w:r>
      <w:r w:rsidR="00384462">
        <w:t>s</w:t>
      </w:r>
      <w:r w:rsidR="00E67C17">
        <w:t xml:space="preserve"> 1.7(a) </w:t>
      </w:r>
      <w:r w:rsidR="00384462">
        <w:t xml:space="preserve">and (b) </w:t>
      </w:r>
      <w:r w:rsidR="00E67C17">
        <w:t xml:space="preserve">above, Seller shall pay to Buyer an </w:t>
      </w:r>
      <w:r w:rsidR="000E3B03">
        <w:t>“</w:t>
      </w:r>
      <w:r w:rsidRPr="000E3B03" w:rsidR="00E67C17">
        <w:rPr>
          <w:u w:val="single"/>
        </w:rPr>
        <w:t>Undelivered Energy Penalty</w:t>
      </w:r>
      <w:r w:rsidR="000E3B03">
        <w:t>”</w:t>
      </w:r>
      <w:r w:rsidR="00E67C17">
        <w:t xml:space="preserve"> equal to:</w:t>
      </w:r>
    </w:p>
    <w:p w:rsidR="00E67C17" w:rsidP="00E67C17" w:rsidRDefault="00E67C17" w14:paraId="02CFBA24" w14:textId="6DF7A4BB">
      <w:pPr>
        <w:pStyle w:val="BodyIndent"/>
        <w:tabs>
          <w:tab w:val="clear" w:pos="720"/>
        </w:tabs>
        <w:ind w:left="1440"/>
        <w:jc w:val="left"/>
      </w:pPr>
      <w:r>
        <w:t xml:space="preserve">$10,000/MW </w:t>
      </w:r>
      <w:r w:rsidR="00DC2604">
        <w:t>×</w:t>
      </w:r>
      <w:r>
        <w:t xml:space="preserve"> AQC </w:t>
      </w:r>
      <w:r w:rsidR="00DC2604">
        <w:t>×</w:t>
      </w:r>
      <w:r>
        <w:t xml:space="preserve"> (1 – DEQ/REQ)</w:t>
      </w:r>
    </w:p>
    <w:p w:rsidR="00E67C17" w:rsidP="00E67C17" w:rsidRDefault="00E67C17" w14:paraId="347314C3" w14:textId="2A0C3BFC">
      <w:pPr>
        <w:pStyle w:val="BodyIndent"/>
        <w:tabs>
          <w:tab w:val="clear" w:pos="720"/>
        </w:tabs>
        <w:ind w:left="1440"/>
        <w:jc w:val="left"/>
      </w:pPr>
      <w:r>
        <w:t>Where:</w:t>
      </w:r>
    </w:p>
    <w:p w:rsidR="00E67C17" w:rsidP="00E67C17" w:rsidRDefault="00E67C17" w14:paraId="32660B1D" w14:textId="2D5A9B32">
      <w:pPr>
        <w:pStyle w:val="BodyIndent"/>
        <w:tabs>
          <w:tab w:val="clear" w:pos="720"/>
        </w:tabs>
        <w:ind w:left="3240" w:hanging="1080"/>
        <w:jc w:val="left"/>
      </w:pPr>
      <w:r>
        <w:t>AQC =</w:t>
      </w:r>
      <w:r>
        <w:tab/>
      </w:r>
      <w:r>
        <w:t>the average Qualifying Capacity (in MW) for each of the three highest Showing Months on the month-ahead Supply Plans delivered hereunder</w:t>
      </w:r>
    </w:p>
    <w:p w:rsidR="00E67C17" w:rsidP="00E67C17" w:rsidRDefault="00E67C17" w14:paraId="08008C1C" w14:textId="52598CF0">
      <w:pPr>
        <w:pStyle w:val="BodyIndent"/>
        <w:tabs>
          <w:tab w:val="clear" w:pos="720"/>
        </w:tabs>
        <w:ind w:left="3240" w:hanging="1080"/>
        <w:jc w:val="left"/>
      </w:pPr>
      <w:r>
        <w:t>DEQ =</w:t>
      </w:r>
      <w:r>
        <w:tab/>
      </w:r>
      <w:r w:rsidR="001B7BC3">
        <w:t>the cumulative energy delivered by the applicable aggregate resources during the contracted Showing Months and during the Availability Assessment Hours</w:t>
      </w:r>
    </w:p>
    <w:p w:rsidR="00E67C17" w:rsidP="00E67C17" w:rsidRDefault="00E67C17" w14:paraId="4950DEC7" w14:textId="7E21AFA6">
      <w:pPr>
        <w:pStyle w:val="BodyIndent"/>
        <w:tabs>
          <w:tab w:val="clear" w:pos="720"/>
        </w:tabs>
        <w:ind w:left="3240" w:hanging="1080"/>
        <w:jc w:val="left"/>
      </w:pPr>
      <w:r>
        <w:t>REQ =</w:t>
      </w:r>
      <w:r>
        <w:tab/>
      </w:r>
      <w:r>
        <w:t xml:space="preserve">30 MWh </w:t>
      </w:r>
      <w:r w:rsidR="00DC2604">
        <w:t>×</w:t>
      </w:r>
      <w:r>
        <w:t xml:space="preserve"> AQC</w:t>
      </w:r>
      <w:r w:rsidR="002B71B2">
        <w:t xml:space="preserve"> </w:t>
      </w:r>
    </w:p>
    <w:p w:rsidR="00CF5F71" w:rsidP="00041722" w:rsidRDefault="00CF5F71" w14:paraId="6DE6E952" w14:textId="482066CB">
      <w:pPr>
        <w:pStyle w:val="BodyIndent"/>
        <w:numPr>
          <w:ilvl w:val="2"/>
          <w:numId w:val="1"/>
        </w:numPr>
        <w:tabs>
          <w:tab w:val="clear" w:pos="720"/>
        </w:tabs>
        <w:jc w:val="left"/>
      </w:pPr>
      <w:r>
        <w:t>The Undelivered Energy Penalty may be netted by Buyer against amounts that would otherwise be due to Seller under this Agreement</w:t>
      </w:r>
      <w:r w:rsidR="00CD0621">
        <w:t xml:space="preserve">. </w:t>
      </w:r>
      <w:r w:rsidR="00041722">
        <w:t xml:space="preserve"> Seller’s p</w:t>
      </w:r>
      <w:r w:rsidR="00CD0621">
        <w:t>ayment of the Undelivered Energy Penalty shall be secured by the Performance Assurance</w:t>
      </w:r>
      <w:r w:rsidR="00041722">
        <w:t xml:space="preserve"> as specified in Article 5</w:t>
      </w:r>
      <w:r w:rsidR="009558A3">
        <w:t>.</w:t>
      </w:r>
    </w:p>
    <w:p w:rsidR="00762E56" w:rsidP="00077DE5" w:rsidRDefault="00762E56" w14:paraId="2F24B39B" w14:textId="77777777">
      <w:pPr>
        <w:pStyle w:val="Heading1"/>
      </w:pPr>
      <w:bookmarkStart w:name="_Toc61510590" w:id="25"/>
      <w:bookmarkStart w:name="_Toc361132245" w:id="26"/>
      <w:r>
        <w:t>CPUC Approval</w:t>
      </w:r>
      <w:bookmarkEnd w:id="25"/>
    </w:p>
    <w:p w:rsidR="00810179" w:rsidP="000677D7" w:rsidRDefault="00810179" w14:paraId="2E0B1A53" w14:textId="77777777">
      <w:pPr>
        <w:pStyle w:val="Heading2"/>
      </w:pPr>
      <w:bookmarkStart w:name="_Toc61510591" w:id="27"/>
      <w:r>
        <w:t>Obtaining CPUC Approval</w:t>
      </w:r>
      <w:bookmarkEnd w:id="27"/>
    </w:p>
    <w:p w:rsidRPr="00810179" w:rsidR="00810179" w:rsidP="00884248" w:rsidRDefault="00810179" w14:paraId="7AFDB3E5" w14:textId="77777777">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Agreement or which contains findings required for CPUC Approval with conditions or modifications unacceptable to either Party.</w:t>
      </w:r>
    </w:p>
    <w:p w:rsidRPr="009746A3" w:rsidR="00762E56" w:rsidP="000677D7" w:rsidRDefault="00810179" w14:paraId="71EB5EE9" w14:textId="77777777">
      <w:pPr>
        <w:pStyle w:val="Heading2"/>
      </w:pPr>
      <w:bookmarkStart w:name="_Toc61510592" w:id="28"/>
      <w:r>
        <w:t>CPUC Approval Termination Right</w:t>
      </w:r>
      <w:bookmarkEnd w:id="28"/>
    </w:p>
    <w:p w:rsidRPr="009746A3" w:rsidR="00762E56" w:rsidP="006932E1" w:rsidRDefault="00762E56" w14:paraId="6DA50142" w14:textId="77777777">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6E2E417A" w14:textId="77777777">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7F92D2F0" w14:textId="77777777">
      <w:pPr>
        <w:pStyle w:val="Heading1"/>
      </w:pPr>
      <w:bookmarkStart w:name="_Toc61510593" w:id="29"/>
      <w:r>
        <w:t>SELLER</w:t>
      </w:r>
      <w:r w:rsidR="0096663D">
        <w:t xml:space="preserve"> </w:t>
      </w:r>
      <w:r w:rsidR="00803FFA">
        <w:t>OBLIGATIONS</w:t>
      </w:r>
      <w:bookmarkEnd w:id="29"/>
    </w:p>
    <w:p w:rsidR="00C018FD" w:rsidP="000677D7" w:rsidRDefault="00803FFA" w14:paraId="3EB33780" w14:textId="77777777">
      <w:pPr>
        <w:pStyle w:val="Heading2"/>
      </w:pPr>
      <w:bookmarkStart w:name="_Toc61510594" w:id="30"/>
      <w:r>
        <w:t>Delivery of Product</w:t>
      </w:r>
      <w:bookmarkEnd w:id="30"/>
      <w:r w:rsidR="00EF5C29">
        <w:t xml:space="preserve"> </w:t>
      </w:r>
    </w:p>
    <w:p w:rsidR="006E002A" w:rsidP="00CC1A7C" w:rsidRDefault="006E002A" w14:paraId="7C64FC24"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4929FEB1" w14:textId="1E1465B8">
      <w:pPr>
        <w:pStyle w:val="BodyText"/>
        <w:numPr>
          <w:ilvl w:val="3"/>
          <w:numId w:val="1"/>
        </w:numPr>
      </w:pPr>
      <w:r w:rsidRPr="00761A45">
        <w:t xml:space="preserve">No later than </w:t>
      </w:r>
      <w:r w:rsidR="006F5ED4">
        <w:t xml:space="preserve">ten (10) Business Days </w:t>
      </w:r>
      <w:r w:rsidR="001A7900">
        <w:t>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w:t>
      </w:r>
      <w:r w:rsidR="009558A3">
        <w:t>F</w:t>
      </w:r>
      <w:r w:rsidRPr="008F417C" w:rsidR="00E269C5">
        <w:t xml:space="preserve">,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B1CB1D4" w14:textId="473D1FD2">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w:t>
      </w:r>
      <w:r w:rsidR="00DA5A34">
        <w:t xml:space="preserve">as modified by D.19-09-041 and D.19-12-040, </w:t>
      </w:r>
      <w:r w:rsidR="00C82A46">
        <w:t>and</w:t>
      </w:r>
      <w:r w:rsidR="00DA5A34">
        <w:t xml:space="preserve"> set forth with more specificity in </w:t>
      </w:r>
      <w:r>
        <w:t xml:space="preserve">Exhibit </w:t>
      </w:r>
      <w:r w:rsidR="005D400E">
        <w:t>G</w:t>
      </w:r>
      <w:r>
        <w:t xml:space="preserve">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r w:rsidR="00A56A5F">
        <w:t xml:space="preserve"> </w:t>
      </w:r>
      <w:r w:rsidR="00BC1DC0">
        <w:t xml:space="preserve"> </w:t>
      </w:r>
      <w:r w:rsidR="00DA5A34">
        <w:t xml:space="preserve">If the information provided pursuant to Exhibit G supports an estimated Qualifying Capacity greater than the amount of Qualifying Capacity Seller </w:t>
      </w:r>
      <w:r w:rsidR="00C55A40">
        <w:t>will identify</w:t>
      </w:r>
      <w:r w:rsidR="00DA5A34">
        <w:t xml:space="preserve"> for such PDR on the Supply Plan pursuant to Section 3.1(a)(i), Seller shall also provide </w:t>
      </w:r>
      <w:r w:rsidR="008A23BE">
        <w:t>such</w:t>
      </w:r>
      <w:r w:rsidR="00DA5A34">
        <w:t xml:space="preserve"> Supply Plan amount for such PDR. </w:t>
      </w:r>
      <w:r w:rsidR="00C31B35">
        <w:t xml:space="preserve">If </w:t>
      </w:r>
      <w:r w:rsidR="00A23E12">
        <w:t xml:space="preserve">Buyer </w:t>
      </w:r>
      <w:r w:rsidR="00C31B35">
        <w:t xml:space="preserve">has any questions or concerns about the information provided </w:t>
      </w:r>
      <w:r w:rsidR="001D6751">
        <w:t xml:space="preserve">by Seller </w:t>
      </w:r>
      <w:r w:rsidR="00C31B35">
        <w:t xml:space="preserve">pursuant to this Section 3.1(a)(ii), Buyer </w:t>
      </w:r>
      <w:r w:rsidR="00A23E12">
        <w:t>shall</w:t>
      </w:r>
      <w:r w:rsidR="003B3FA5">
        <w:t>, to the extent</w:t>
      </w:r>
      <w:r w:rsidR="003C4EFC">
        <w:t xml:space="preserve"> reasonably practicable,</w:t>
      </w:r>
      <w:r w:rsidR="00A23E12">
        <w:t xml:space="preserve"> request </w:t>
      </w:r>
      <w:r w:rsidR="005E51EE">
        <w:t xml:space="preserve">clarification </w:t>
      </w:r>
      <w:r w:rsidR="00913C1E">
        <w:t>from Seller</w:t>
      </w:r>
      <w:r w:rsidR="00DA166C">
        <w:t xml:space="preserve">) </w:t>
      </w:r>
      <w:r w:rsidR="007F1507">
        <w:t xml:space="preserve">and take into consideration any </w:t>
      </w:r>
      <w:r w:rsidR="004D04DA">
        <w:t>clarification or additional information timely provided by Seller</w:t>
      </w:r>
      <w:r w:rsidR="00913C1E">
        <w:t>.</w:t>
      </w:r>
    </w:p>
    <w:p w:rsidR="001B695F" w:rsidP="008F417C" w:rsidRDefault="006438CB" w14:paraId="486C6BAE" w14:textId="22C85C26">
      <w:pPr>
        <w:pStyle w:val="BodyText"/>
        <w:numPr>
          <w:ilvl w:val="2"/>
          <w:numId w:val="1"/>
        </w:numPr>
      </w:pPr>
      <w:r>
        <w:t xml:space="preserve">No later than eight (8) Business Days prior to Buyer’s Compliance Showing deadlines each year or Showing Month (as applicable), </w:t>
      </w:r>
      <w:r w:rsidR="00041722">
        <w:t xml:space="preserve">Buyer </w:t>
      </w:r>
      <w:r w:rsidR="008E5304">
        <w:t xml:space="preserve">shall </w:t>
      </w:r>
      <w:r w:rsidR="00041722">
        <w:t xml:space="preserve">issue a Notice to Seller in the event Buyer intends to include in Buyer’s applicable compliance filings any amount less than the quantities in Seller’s Supply Plan submitted to Buyer (“QC De-Rate Notice”). </w:t>
      </w:r>
      <w:r w:rsidR="00B0288A">
        <w:t>The QC De-Rate Notice will include</w:t>
      </w:r>
      <w:r w:rsidR="007122BE">
        <w:t xml:space="preserve"> the amount of the de-rate</w:t>
      </w:r>
      <w:r w:rsidR="00A56C07">
        <w:t xml:space="preserve"> </w:t>
      </w:r>
      <w:r w:rsidR="00CA3E36">
        <w:t>to suc</w:t>
      </w:r>
      <w:r w:rsidR="001C4D92">
        <w:t>h</w:t>
      </w:r>
      <w:r w:rsidR="00CA3E36">
        <w:t xml:space="preserve"> quantities </w:t>
      </w:r>
      <w:r w:rsidR="00A56C07">
        <w:t>and</w:t>
      </w:r>
      <w:r w:rsidR="00B0288A">
        <w:t xml:space="preserve"> </w:t>
      </w:r>
      <w:r w:rsidR="00435B32">
        <w:t>will identify</w:t>
      </w:r>
      <w:r w:rsidR="00B0288A">
        <w:t xml:space="preserve"> the</w:t>
      </w:r>
      <w:r w:rsidR="007D2FBE">
        <w:t xml:space="preserve"> </w:t>
      </w:r>
      <w:r w:rsidR="00B0288A">
        <w:t>shortcoming</w:t>
      </w:r>
      <w:r w:rsidR="003F41F5">
        <w:t>s</w:t>
      </w:r>
      <w:r w:rsidR="00B0288A">
        <w:t xml:space="preserve"> </w:t>
      </w:r>
      <w:r w:rsidR="003C55D6">
        <w:t>or deficienc</w:t>
      </w:r>
      <w:r w:rsidR="007813B6">
        <w:t>ies</w:t>
      </w:r>
      <w:r w:rsidR="003C55D6">
        <w:t xml:space="preserve"> </w:t>
      </w:r>
      <w:r w:rsidR="00B0288A">
        <w:t xml:space="preserve">in the information provided by Seller pursuant to Section 3.1(a)(ii). </w:t>
      </w:r>
      <w:r w:rsidR="00041722">
        <w:t xml:space="preserve">If Buyer issues a QC De-Rate Notice, </w:t>
      </w:r>
      <w:r w:rsidR="001B695F">
        <w:t xml:space="preserve">then Seller </w:t>
      </w:r>
      <w:r w:rsidR="00041722">
        <w:t>shall</w:t>
      </w:r>
      <w:r w:rsidR="004F1259">
        <w:t xml:space="preserve"> </w:t>
      </w:r>
      <w:r w:rsidR="003C70E8">
        <w:t xml:space="preserve">provide Notice to Buyer, no later than </w:t>
      </w:r>
      <w:r w:rsidR="00CB278E">
        <w:t xml:space="preserve">five </w:t>
      </w:r>
      <w:r w:rsidR="003C70E8">
        <w:t>(</w:t>
      </w:r>
      <w:r w:rsidR="00CB278E">
        <w:t>5</w:t>
      </w:r>
      <w:r w:rsidR="003C70E8">
        <w:t xml:space="preserve">) Business Days after receipt of such QC De-Rate Notice, </w:t>
      </w:r>
      <w:r w:rsidR="00DC2604">
        <w:t xml:space="preserve">that Seller will </w:t>
      </w:r>
      <w:r w:rsidR="004F1259">
        <w:t>either</w:t>
      </w:r>
      <w:r w:rsidR="001B695F">
        <w:t>:</w:t>
      </w:r>
    </w:p>
    <w:p w:rsidR="001B695F" w:rsidP="001B695F" w:rsidRDefault="00041722" w14:paraId="34CE54E9" w14:textId="0BCC5041">
      <w:pPr>
        <w:pStyle w:val="BodyText"/>
        <w:numPr>
          <w:ilvl w:val="3"/>
          <w:numId w:val="1"/>
        </w:numPr>
      </w:pPr>
      <w:r>
        <w:t>r</w:t>
      </w:r>
      <w:r w:rsidR="007606E9">
        <w:t>educe</w:t>
      </w:r>
      <w:r w:rsidR="001B695F">
        <w:t xml:space="preserve"> the quantities in its Supply Plan for the applicable Showing Month to conform to the quantities </w:t>
      </w:r>
      <w:r w:rsidR="007606E9">
        <w:t>shown in the QC De-Rate Notice (or such other amount as may be agreed in writing by Buyer and Seller)</w:t>
      </w:r>
      <w:r w:rsidR="001B695F">
        <w:t>; or</w:t>
      </w:r>
    </w:p>
    <w:p w:rsidR="00B66F48" w:rsidP="001B695F" w:rsidRDefault="00041722" w14:paraId="424E187A" w14:textId="382F7CE5">
      <w:pPr>
        <w:pStyle w:val="BodyText"/>
        <w:numPr>
          <w:ilvl w:val="3"/>
          <w:numId w:val="1"/>
        </w:numPr>
      </w:pPr>
      <w:r>
        <w:t>p</w:t>
      </w:r>
      <w:r w:rsidR="001B695F">
        <w:t>erform a DC Dispatch or DC Test during the applicable Showing Month.</w:t>
      </w:r>
      <w:r w:rsidR="00460584">
        <w:t xml:space="preserve"> </w:t>
      </w:r>
      <w:r>
        <w:t xml:space="preserve"> </w:t>
      </w:r>
    </w:p>
    <w:p w:rsidR="001B695F" w:rsidP="00B66F48" w:rsidRDefault="00041722" w14:paraId="450F3C9B" w14:textId="5E1D2D1C">
      <w:pPr>
        <w:pStyle w:val="BodyText"/>
        <w:ind w:left="1440" w:firstLine="0"/>
      </w:pPr>
      <w:r>
        <w:t>In all cases, if</w:t>
      </w:r>
      <w:r w:rsidRPr="00041722">
        <w:t xml:space="preserve"> the Parties do not agree upon </w:t>
      </w:r>
      <w:r>
        <w:t>the</w:t>
      </w:r>
      <w:r w:rsidRPr="00041722">
        <w:t xml:space="preserve"> reduction in </w:t>
      </w:r>
      <w:r>
        <w:t xml:space="preserve">Seller’s </w:t>
      </w:r>
      <w:r w:rsidRPr="00041722">
        <w:t xml:space="preserve">Supply Plan quantities </w:t>
      </w:r>
      <w:r>
        <w:t>under</w:t>
      </w:r>
      <w:r w:rsidRPr="00041722">
        <w:t xml:space="preserve"> subsection </w:t>
      </w:r>
      <w:r w:rsidR="00DC2604">
        <w:t>3.1(b)</w:t>
      </w:r>
      <w:r w:rsidRPr="00041722">
        <w:t>(i) above</w:t>
      </w:r>
      <w:r>
        <w:t xml:space="preserve">, then a </w:t>
      </w:r>
      <w:r w:rsidR="00460584">
        <w:t xml:space="preserve">DC Dispatch or DC Test shall be required for </w:t>
      </w:r>
      <w:r w:rsidRPr="00041722" w:rsidR="00460584">
        <w:t>e</w:t>
      </w:r>
      <w:r>
        <w:t>ach</w:t>
      </w:r>
      <w:r w:rsidRPr="00041722" w:rsidR="00460584">
        <w:t xml:space="preserve"> </w:t>
      </w:r>
      <w:r>
        <w:t xml:space="preserve">and </w:t>
      </w:r>
      <w:r w:rsidR="00460584">
        <w:t xml:space="preserve">every </w:t>
      </w:r>
      <w:r w:rsidR="007606E9">
        <w:t>Showing Month</w:t>
      </w:r>
      <w:r w:rsidR="00460584">
        <w:t xml:space="preserve"> </w:t>
      </w:r>
      <w:r>
        <w:t xml:space="preserve">for </w:t>
      </w:r>
      <w:r w:rsidR="00460584">
        <w:t>which Buyer has</w:t>
      </w:r>
      <w:r w:rsidR="007606E9">
        <w:t xml:space="preserve"> issued a QC De-Rate Notice.</w:t>
      </w:r>
    </w:p>
    <w:p w:rsidR="0085211A" w:rsidP="008F417C" w:rsidRDefault="0085211A" w14:paraId="46DEF093" w14:textId="4222B451">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1C01A3B" w14:textId="77777777">
      <w:pPr>
        <w:pStyle w:val="Heading2"/>
      </w:pPr>
      <w:bookmarkStart w:name="_Toc61510595" w:id="31"/>
      <w:r w:rsidRPr="009746A3">
        <w:t>Resource Adequacy Benefits</w:t>
      </w:r>
      <w:bookmarkEnd w:id="31"/>
    </w:p>
    <w:p w:rsidRPr="00677856" w:rsidR="00001D94" w:rsidP="00001D94" w:rsidRDefault="00001D94" w14:paraId="71BB39AC"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effect the use of the </w:t>
      </w:r>
      <w:r w:rsidR="008424DB">
        <w:t>Product</w:t>
      </w:r>
      <w:r w:rsidRPr="00677856">
        <w:t xml:space="preserve"> for </w:t>
      </w:r>
      <w:r>
        <w:t>Buyer</w:t>
      </w:r>
      <w:r w:rsidRPr="00677856">
        <w:t>’s sole benefit.</w:t>
      </w:r>
      <w:r w:rsidR="002B21C9">
        <w:t xml:space="preserve"> </w:t>
      </w:r>
    </w:p>
    <w:p w:rsidR="00001D94" w:rsidP="000677D7" w:rsidRDefault="00B83E79" w14:paraId="36A07F95" w14:textId="77777777">
      <w:pPr>
        <w:pStyle w:val="Heading2"/>
      </w:pPr>
      <w:bookmarkStart w:name="_Toc61510596" w:id="32"/>
      <w:r>
        <w:t>Provision of Information</w:t>
      </w:r>
      <w:bookmarkEnd w:id="32"/>
      <w:r w:rsidR="00D17D3B">
        <w:t xml:space="preserve"> </w:t>
      </w:r>
    </w:p>
    <w:p w:rsidR="00C018FD" w:rsidP="000E41F1" w:rsidRDefault="001F2125" w14:paraId="464B59F6" w14:textId="7DD67AB5">
      <w:pPr>
        <w:pStyle w:val="TermList"/>
        <w:numPr>
          <w:ilvl w:val="2"/>
          <w:numId w:val="1"/>
        </w:numPr>
      </w:pPr>
      <w:r>
        <w:t xml:space="preserve">Within a reasonable period of time, or such time prescribed by the CPUC, </w:t>
      </w:r>
      <w:r w:rsidRPr="00C018FD" w:rsidR="00C26A97">
        <w:t xml:space="preserve">Seller </w:t>
      </w:r>
      <w:r w:rsidR="00B165FA">
        <w:t xml:space="preserve">shall </w:t>
      </w:r>
      <w:r w:rsidRPr="00C018FD" w:rsidR="00C26A97">
        <w:t xml:space="preserve">provide </w:t>
      </w:r>
      <w:r w:rsidR="00B165FA">
        <w:t xml:space="preserve">to the CPUC </w:t>
      </w:r>
      <w:r w:rsidR="00751372">
        <w:t xml:space="preserve">(i) </w:t>
      </w:r>
      <w:r w:rsidR="00B165FA">
        <w:t xml:space="preserve">all </w:t>
      </w:r>
      <w:r w:rsidR="00751372">
        <w:t xml:space="preserve">periodic reports required by the CPUC and (ii) all other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240627" w:rsidP="00A60C1E" w:rsidRDefault="00A60C1E" w14:paraId="2A18227B" w14:textId="338177D0">
      <w:pPr>
        <w:pStyle w:val="TermList"/>
        <w:numPr>
          <w:ilvl w:val="2"/>
          <w:numId w:val="1"/>
        </w:numPr>
      </w:pPr>
      <w:r w:rsidRPr="0027789B">
        <w:t xml:space="preserve">Seller </w:t>
      </w:r>
      <w:r>
        <w:t>shall</w:t>
      </w:r>
      <w:r w:rsidRPr="0027789B">
        <w:t xml:space="preserve"> achieve</w:t>
      </w:r>
      <w:r w:rsidR="00041722">
        <w:t>, or shall cause its designated SC to achieve,</w:t>
      </w:r>
      <w:r w:rsidRPr="0027789B">
        <w:t xml:space="preserve"> each Milestone </w:t>
      </w:r>
      <w:r w:rsidR="00F107B7">
        <w:t xml:space="preserve">set forth in </w:t>
      </w:r>
      <w:r w:rsidR="00D34CF7">
        <w:t xml:space="preserve">Exhibit H </w:t>
      </w:r>
      <w:r w:rsidR="00F107B7">
        <w:t xml:space="preserve">(each, a “Milestone”) </w:t>
      </w:r>
      <w:r w:rsidRPr="0027789B">
        <w:t xml:space="preserve">on or before the applicable </w:t>
      </w:r>
      <w:r w:rsidRPr="00C600E0">
        <w:t>deadline for achie</w:t>
      </w:r>
      <w:r w:rsidR="00041722">
        <w:t>vement</w:t>
      </w:r>
      <w:r w:rsidRPr="00504642">
        <w:t>.</w:t>
      </w:r>
      <w:r w:rsidRPr="00C600E0">
        <w:t xml:space="preserve"> </w:t>
      </w:r>
      <w:r w:rsidR="00041722">
        <w:t xml:space="preserve"> </w:t>
      </w:r>
      <w:r w:rsidRPr="00C600E0">
        <w:t xml:space="preserve">Seller shall provide to </w:t>
      </w:r>
      <w:r w:rsidR="008A2E47">
        <w:t>Buyer</w:t>
      </w:r>
      <w:r w:rsidR="00240627">
        <w:t>:</w:t>
      </w:r>
    </w:p>
    <w:p w:rsidR="004B72EF" w:rsidP="00240627" w:rsidRDefault="00041722" w14:paraId="24F566E3" w14:textId="10D72846">
      <w:pPr>
        <w:pStyle w:val="TermList"/>
        <w:numPr>
          <w:ilvl w:val="3"/>
          <w:numId w:val="1"/>
        </w:numPr>
      </w:pPr>
      <w:r>
        <w:t>N</w:t>
      </w:r>
      <w:r w:rsidR="00E43109">
        <w:t>o</w:t>
      </w:r>
      <w:r w:rsidRPr="00C600E0" w:rsidR="000E41F1">
        <w:t xml:space="preserve"> later than the tenth (10</w:t>
      </w:r>
      <w:r w:rsidRPr="00E43109" w:rsidR="000E41F1">
        <w:rPr>
          <w:vertAlign w:val="superscript"/>
        </w:rPr>
        <w:t>th</w:t>
      </w:r>
      <w:r w:rsidRPr="00C600E0" w:rsidR="000E41F1">
        <w:t xml:space="preserve">) </w:t>
      </w:r>
      <w:r>
        <w:t xml:space="preserve">calendar </w:t>
      </w:r>
      <w:r w:rsidRPr="00C600E0" w:rsidR="000E41F1">
        <w:t xml:space="preserve">day of each month </w:t>
      </w:r>
      <w:r w:rsidR="00E43109">
        <w:t>before the</w:t>
      </w:r>
      <w:r w:rsidR="000E41F1">
        <w:t xml:space="preserve"> commencement of the Delivery Period</w:t>
      </w:r>
      <w:r w:rsidRPr="00C600E0" w:rsidR="000E41F1">
        <w:t xml:space="preserve">, or within five (5) days </w:t>
      </w:r>
      <w:r w:rsidR="000E41F1">
        <w:t>after</w:t>
      </w:r>
      <w:r w:rsidRPr="00C600E0" w:rsidR="000E41F1">
        <w:t xml:space="preserve"> </w:t>
      </w:r>
      <w:r w:rsidR="000E41F1">
        <w:t>Buyer’s</w:t>
      </w:r>
      <w:r w:rsidRPr="00C600E0" w:rsidR="000E41F1">
        <w:t xml:space="preserve"> request, a progress report </w:t>
      </w:r>
      <w:r w:rsidR="0033235E">
        <w:t>in the form developed by the Commission’s Energy Division pursuant to D.19-12-040, OP 28</w:t>
      </w:r>
      <w:r w:rsidR="002826E8">
        <w:t>, as the same may be modified from time to time</w:t>
      </w:r>
      <w:r w:rsidR="00BA0947">
        <w:t xml:space="preserve"> (or, if such form has not yet been finalized, </w:t>
      </w:r>
      <w:r w:rsidRPr="00C600E0" w:rsidR="000E41F1">
        <w:t xml:space="preserve">substantially in the form set forth in </w:t>
      </w:r>
      <w:r w:rsidRPr="003F4ACC" w:rsidR="000E41F1">
        <w:t xml:space="preserve">Exhibit </w:t>
      </w:r>
      <w:r w:rsidR="00936A63">
        <w:t>H</w:t>
      </w:r>
      <w:r w:rsidR="00BA0947">
        <w:t>)</w:t>
      </w:r>
      <w:r w:rsidRPr="00C600E0" w:rsidR="000E41F1">
        <w:t xml:space="preserve"> (“</w:t>
      </w:r>
      <w:r w:rsidRPr="000E41F1" w:rsidR="000E41F1">
        <w:t>Progress Report</w:t>
      </w:r>
      <w:r w:rsidRPr="00C600E0" w:rsidR="000E41F1">
        <w:t xml:space="preserve">”), describing </w:t>
      </w:r>
      <w:r>
        <w:t>Seller’s</w:t>
      </w:r>
      <w:r w:rsidRPr="00C600E0" w:rsidR="000E41F1">
        <w:t xml:space="preserve"> progress</w:t>
      </w:r>
      <w:r w:rsidR="000E41F1">
        <w:t>,</w:t>
      </w:r>
      <w:r w:rsidRPr="00C600E0" w:rsidR="000E41F1">
        <w:t xml:space="preserve"> including</w:t>
      </w:r>
      <w:r w:rsidRPr="0027789B" w:rsidR="000E41F1">
        <w:t xml:space="preserve"> projected time to completion of </w:t>
      </w:r>
      <w:r w:rsidR="00E764DA">
        <w:t>remaining Milestones</w:t>
      </w:r>
      <w:r>
        <w:t>.</w:t>
      </w:r>
    </w:p>
    <w:p w:rsidR="004B72EF" w:rsidP="00240627" w:rsidRDefault="00041722" w14:paraId="5FB1D76B" w14:textId="4FF9CBD7">
      <w:pPr>
        <w:pStyle w:val="TermList"/>
        <w:numPr>
          <w:ilvl w:val="3"/>
          <w:numId w:val="1"/>
        </w:numPr>
      </w:pPr>
      <w:r>
        <w:t>O</w:t>
      </w:r>
      <w:r w:rsidR="004B72EF">
        <w:t>n</w:t>
      </w:r>
      <w:r w:rsidRPr="00C600E0" w:rsidR="00A60C1E">
        <w:t xml:space="preserve"> or before</w:t>
      </w:r>
      <w:r w:rsidR="000E41F1">
        <w:t xml:space="preserve"> the </w:t>
      </w:r>
      <w:r w:rsidRPr="00C600E0" w:rsidR="00A60C1E">
        <w:t xml:space="preserve">applicable deadline to achieve each </w:t>
      </w:r>
      <w:r w:rsidRPr="0027789B" w:rsidR="00A60C1E">
        <w:t xml:space="preserve">Milestone, </w:t>
      </w:r>
      <w:r>
        <w:t>documentation evidencing</w:t>
      </w:r>
      <w:r w:rsidRPr="0027789B" w:rsidR="00A60C1E">
        <w:t xml:space="preserve"> that the Milestone has been achieved</w:t>
      </w:r>
      <w:r w:rsidR="00A60C1E">
        <w:t xml:space="preserve">. </w:t>
      </w:r>
    </w:p>
    <w:p w:rsidRPr="00AF7B9A" w:rsidR="00A60C1E" w:rsidP="00240627" w:rsidRDefault="00041722" w14:paraId="28265967" w14:textId="3D0DC854">
      <w:pPr>
        <w:pStyle w:val="TermList"/>
        <w:numPr>
          <w:ilvl w:val="3"/>
          <w:numId w:val="1"/>
        </w:numPr>
      </w:pPr>
      <w:r>
        <w:t>W</w:t>
      </w:r>
      <w:r w:rsidR="00F97F3E">
        <w:t xml:space="preserve">ithin five (5) Business Days after Buyer’s request, </w:t>
      </w:r>
      <w:r w:rsidRPr="0027789B" w:rsidR="00A60C1E">
        <w:t>any additional evidence</w:t>
      </w:r>
      <w:r w:rsidRPr="0027789B" w:rsidR="000E41F1">
        <w:t xml:space="preserve"> reasonably requested by </w:t>
      </w:r>
      <w:r w:rsidR="000E41F1">
        <w:t>Buyer</w:t>
      </w:r>
      <w:r w:rsidRPr="0027789B" w:rsidR="00A60C1E">
        <w:t xml:space="preserve"> that the Milestone has been </w:t>
      </w:r>
      <w:r w:rsidRPr="00AF7B9A" w:rsidR="00A60C1E">
        <w:t xml:space="preserve">achieved. </w:t>
      </w:r>
    </w:p>
    <w:p w:rsidR="0096663D" w:rsidP="000677D7" w:rsidRDefault="004606F2" w14:paraId="53C6FC3F" w14:textId="77777777">
      <w:pPr>
        <w:pStyle w:val="Heading2"/>
      </w:pPr>
      <w:bookmarkStart w:name="_Toc14188954" w:id="33"/>
      <w:bookmarkStart w:name="_Toc14188955" w:id="34"/>
      <w:bookmarkStart w:name="_Toc14188956" w:id="35"/>
      <w:bookmarkStart w:name="_Toc14188957" w:id="36"/>
      <w:bookmarkStart w:name="_Toc61510597" w:id="37"/>
      <w:bookmarkEnd w:id="33"/>
      <w:bookmarkEnd w:id="34"/>
      <w:bookmarkEnd w:id="35"/>
      <w:bookmarkEnd w:id="36"/>
      <w:r>
        <w:t>Seller’s</w:t>
      </w:r>
      <w:r w:rsidR="0096663D">
        <w:t xml:space="preserve"> Obligations</w:t>
      </w:r>
      <w:bookmarkEnd w:id="37"/>
      <w:r w:rsidR="002B21C9">
        <w:t xml:space="preserve"> </w:t>
      </w:r>
    </w:p>
    <w:p w:rsidRPr="00186462" w:rsidR="00584F9D" w:rsidP="00A83B98" w:rsidRDefault="00584F9D" w14:paraId="13C7DA7A" w14:textId="707A4289">
      <w:pPr>
        <w:pStyle w:val="TermList"/>
        <w:numPr>
          <w:ilvl w:val="2"/>
          <w:numId w:val="1"/>
        </w:numPr>
      </w:pPr>
      <w:r>
        <w:t xml:space="preserve">Seller shall, and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DA5A34">
        <w:t xml:space="preserve">in compliance with the Must-Offer Obligation </w:t>
      </w:r>
      <w:r w:rsidDel="00DA5A34" w:rsidR="006C6632">
        <w:t xml:space="preserve">during the Availability Assessment Hours </w:t>
      </w:r>
      <w:r w:rsidRPr="00A83B98" w:rsidR="00A83B98">
        <w:t>as required by the CAISO Tariff</w:t>
      </w:r>
      <w:r>
        <w:t>.</w:t>
      </w:r>
      <w:r w:rsidR="00B84739">
        <w:t xml:space="preserve"> </w:t>
      </w:r>
      <w:r w:rsidR="00C307C7">
        <w:t xml:space="preserve"> </w:t>
      </w:r>
    </w:p>
    <w:p w:rsidR="00444F97" w:rsidP="00652C9F" w:rsidRDefault="006B5F82" w14:paraId="751528C6" w14:textId="7262A2E8">
      <w:pPr>
        <w:pStyle w:val="TermList"/>
        <w:numPr>
          <w:ilvl w:val="2"/>
          <w:numId w:val="1"/>
        </w:numPr>
      </w:pPr>
      <w:r>
        <w:t xml:space="preserve">Seller shall or shall cause Seller’s DRP to execute Buyer’s </w:t>
      </w:r>
      <w:r w:rsidRPr="00761A45">
        <w:t>Demand Response Provider Service Agreement</w:t>
      </w:r>
      <w:r>
        <w:t xml:space="preserve"> in accordance with </w:t>
      </w:r>
      <w:r w:rsidR="0034414D">
        <w:t>Rule 32</w:t>
      </w:r>
      <w:r w:rsidRPr="00761A45">
        <w:t>.</w:t>
      </w:r>
    </w:p>
    <w:p w:rsidR="00B712D2" w:rsidP="00AC2DCF" w:rsidRDefault="008B3DDC" w14:paraId="47CA2572"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10B6773" w14:textId="0EFA8DA3">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w:t>
      </w:r>
      <w:r w:rsidR="00AB46A7">
        <w:t xml:space="preserve">at any time </w:t>
      </w:r>
      <w:r>
        <w:t xml:space="preserve">during </w:t>
      </w:r>
      <w:r w:rsidR="00DA5A34">
        <w:t xml:space="preserve">the Delivery Period </w:t>
      </w:r>
      <w:r>
        <w:t>except under the following circumstances:</w:t>
      </w:r>
    </w:p>
    <w:p w:rsidR="00AC2DCF" w:rsidP="00625A85" w:rsidRDefault="00625A85" w14:paraId="1D8C62DF" w14:textId="77777777">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2DB9D26A" w14:textId="77777777">
      <w:pPr>
        <w:pStyle w:val="TermList"/>
        <w:numPr>
          <w:ilvl w:val="3"/>
          <w:numId w:val="1"/>
        </w:numPr>
      </w:pPr>
      <w:r>
        <w:t xml:space="preserve">Seller may remove a </w:t>
      </w:r>
      <w:r w:rsidR="0093455F">
        <w:t>service account from a PDR in the DRAM Resource.</w:t>
      </w:r>
    </w:p>
    <w:p w:rsidR="0093455F" w:rsidP="00625A85" w:rsidRDefault="0093455F" w14:paraId="4CC9F856" w14:textId="77777777">
      <w:pPr>
        <w:pStyle w:val="TermList"/>
        <w:numPr>
          <w:ilvl w:val="3"/>
          <w:numId w:val="1"/>
        </w:numPr>
      </w:pPr>
      <w:r>
        <w:t xml:space="preserve">If as a result of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rsidR="0093455F" w:rsidP="00625A85" w:rsidRDefault="0093455F" w14:paraId="7B48CE2F" w14:textId="77777777">
      <w:pPr>
        <w:pStyle w:val="TermList"/>
        <w:numPr>
          <w:ilvl w:val="3"/>
          <w:numId w:val="1"/>
        </w:numPr>
      </w:pPr>
      <w:r>
        <w:t>If as a result of the changes in Sections 3.4(d)(i) and 3.4(d)(ii) a PDR in the DRAM Resource becomes small enough to drop below the 100 kW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31AE433" w14:textId="230DB6FD">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1933F0" w:rsidP="00625A85" w:rsidRDefault="001E0483" w14:paraId="65E66BF5" w14:textId="17609467">
      <w:pPr>
        <w:pStyle w:val="TermList"/>
        <w:numPr>
          <w:ilvl w:val="3"/>
          <w:numId w:val="1"/>
        </w:numPr>
      </w:pPr>
      <w:r>
        <w:t xml:space="preserve">Seller may add or remove </w:t>
      </w:r>
      <w:r w:rsidR="00942527">
        <w:t>s</w:t>
      </w:r>
      <w:r>
        <w:t xml:space="preserve">ervice </w:t>
      </w:r>
      <w:r w:rsidR="00942527">
        <w:t>a</w:t>
      </w:r>
      <w:r>
        <w:t xml:space="preserve">ccounts </w:t>
      </w:r>
      <w:r w:rsidR="001933F0">
        <w:t>at the beginning of a</w:t>
      </w:r>
      <w:r w:rsidR="00C54CA1">
        <w:t xml:space="preserve"> Showing Month</w:t>
      </w:r>
      <w:r w:rsidR="001933F0">
        <w:t xml:space="preserve"> (but not during a Showing Month):</w:t>
      </w:r>
      <w:r w:rsidR="00C54CA1">
        <w:t xml:space="preserve"> </w:t>
      </w:r>
    </w:p>
    <w:p w:rsidR="001E0483" w:rsidP="001933F0" w:rsidRDefault="001E0483" w14:paraId="37F839F3" w14:textId="4FBEB1DE">
      <w:pPr>
        <w:pStyle w:val="TermList"/>
        <w:numPr>
          <w:ilvl w:val="4"/>
          <w:numId w:val="1"/>
        </w:numPr>
      </w:pPr>
      <w:r>
        <w:t xml:space="preserve">to </w:t>
      </w:r>
      <w:r w:rsidR="00CF38C7">
        <w:t>re</w:t>
      </w:r>
      <w:r>
        <w:t xml:space="preserve">balance </w:t>
      </w:r>
      <w:r w:rsidR="00CF38C7">
        <w:t>a</w:t>
      </w:r>
      <w:r>
        <w:t xml:space="preserve"> PDR</w:t>
      </w:r>
      <w:r w:rsidR="00CF38C7">
        <w:t xml:space="preserve"> to account for changed customer capabilities due to new enabling technologies or load characteristics</w:t>
      </w:r>
      <w:r w:rsidR="001933F0">
        <w:t>;</w:t>
      </w:r>
    </w:p>
    <w:p w:rsidR="001E0483" w:rsidP="006015CF" w:rsidRDefault="001E0483" w14:paraId="042215DF" w14:textId="66DF4C78">
      <w:pPr>
        <w:pStyle w:val="TermList"/>
        <w:numPr>
          <w:ilvl w:val="4"/>
          <w:numId w:val="1"/>
        </w:numPr>
      </w:pPr>
      <w:r>
        <w:t xml:space="preserve">to </w:t>
      </w:r>
      <w:r w:rsidR="00CF38C7">
        <w:t xml:space="preserve">rebalance a PDR to </w:t>
      </w:r>
      <w:r>
        <w:t>account for some customers having varying load curtailment capabilities in different months</w:t>
      </w:r>
      <w:r w:rsidR="006015CF">
        <w:t>; or</w:t>
      </w:r>
    </w:p>
    <w:p w:rsidR="00F4120E" w:rsidP="006015CF" w:rsidRDefault="00F4120E" w14:paraId="1FA1BDC2" w14:textId="4D1ABB05">
      <w:pPr>
        <w:pStyle w:val="TermList"/>
        <w:numPr>
          <w:ilvl w:val="4"/>
          <w:numId w:val="1"/>
        </w:numPr>
      </w:pPr>
      <w:r>
        <w:t xml:space="preserve">if this Agreement provides for the delivery of different </w:t>
      </w:r>
      <w:r w:rsidR="00D81041">
        <w:t>Monthly Contracted Quantities during</w:t>
      </w:r>
      <w:r>
        <w:t xml:space="preserve"> different Showing Months</w:t>
      </w:r>
      <w:r w:rsidR="00F75C60">
        <w:t xml:space="preserve"> and if such movement is necessary for Seller to meet its obligations hereunder</w:t>
      </w:r>
      <w:r>
        <w:t>.</w:t>
      </w:r>
    </w:p>
    <w:p w:rsidR="00803FFA" w:rsidP="000677D7" w:rsidRDefault="00244205" w14:paraId="29B14D93" w14:textId="77777777">
      <w:pPr>
        <w:pStyle w:val="Heading2"/>
      </w:pPr>
      <w:bookmarkStart w:name="_Toc61510598" w:id="38"/>
      <w:r w:rsidRPr="009E5497">
        <w:t xml:space="preserve">Indemnities for Failure to </w:t>
      </w:r>
      <w:r w:rsidR="006B5F82">
        <w:t>Perform</w:t>
      </w:r>
      <w:r w:rsidR="00AA5941">
        <w:t>.</w:t>
      </w:r>
      <w:bookmarkEnd w:id="38"/>
    </w:p>
    <w:p w:rsidRPr="00534DDA" w:rsidR="00244205" w:rsidP="000359C5" w:rsidRDefault="00244205" w14:paraId="11F9BA1A"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46525AD" w14:textId="77777777">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rsidRPr="000359C5" w:rsidR="00244205" w:rsidP="000359C5" w:rsidRDefault="00603303" w14:paraId="27633A76" w14:textId="77777777">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Showing Month</w:t>
      </w:r>
      <w:r w:rsidRPr="000359C5" w:rsidR="00244205">
        <w:t>;</w:t>
      </w:r>
      <w:r w:rsidRPr="000359C5" w:rsidR="00901DD5">
        <w:t xml:space="preserve"> </w:t>
      </w:r>
    </w:p>
    <w:p w:rsidRPr="00EA05E1" w:rsidR="00EA05E1" w:rsidP="000359C5" w:rsidRDefault="00186462" w14:paraId="24C687D4"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RAR; </w:t>
      </w:r>
    </w:p>
    <w:p w:rsidR="00E11F37" w:rsidP="000359C5" w:rsidRDefault="00EA05E1" w14:paraId="6F558403" w14:textId="77777777">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3EB6698A" w14:textId="77777777">
      <w:pPr>
        <w:pStyle w:val="TermList"/>
        <w:numPr>
          <w:ilvl w:val="2"/>
          <w:numId w:val="1"/>
        </w:numPr>
      </w:pPr>
      <w:r>
        <w:t>Comply with the CAISO Tariff</w:t>
      </w:r>
      <w:r w:rsidR="00901DD5">
        <w:t>.</w:t>
      </w:r>
    </w:p>
    <w:p w:rsidR="00803FFA" w:rsidP="000359C5" w:rsidRDefault="00244205" w14:paraId="76FBB61C"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31864E5A"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878A80B" w14:textId="7FCB0EDC">
      <w:pPr>
        <w:pStyle w:val="Heading1"/>
      </w:pPr>
      <w:bookmarkStart w:name="_Toc61510599" w:id="39"/>
      <w:r>
        <w:t xml:space="preserve">PAYMENT </w:t>
      </w:r>
      <w:r w:rsidRPr="009746A3" w:rsidR="00CD447C">
        <w:t>AND BILLING</w:t>
      </w:r>
      <w:bookmarkEnd w:id="26"/>
      <w:bookmarkEnd w:id="39"/>
    </w:p>
    <w:p w:rsidR="00ED38A8" w:rsidP="000677D7" w:rsidRDefault="00C147C6" w14:paraId="17D35D34" w14:textId="77777777">
      <w:pPr>
        <w:pStyle w:val="Heading2"/>
      </w:pPr>
      <w:bookmarkStart w:name="_Toc61510600" w:id="40"/>
      <w:bookmarkStart w:name="_Toc361132246" w:id="41"/>
      <w:r>
        <w:t>Delivered Capacity Payment</w:t>
      </w:r>
      <w:bookmarkEnd w:id="40"/>
    </w:p>
    <w:p w:rsidR="00546080" w:rsidP="001C1104" w:rsidRDefault="00ED38A8" w14:paraId="22AB5801" w14:textId="7BBD9DF8">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DE5DE1">
        <w:t xml:space="preserve"> for each </w:t>
      </w:r>
      <w:r w:rsidR="00530156">
        <w:t>Resource ID</w:t>
      </w:r>
      <w:r w:rsidR="00DE5DE1">
        <w:t xml:space="preserve"> in the DRAM Resource</w:t>
      </w:r>
      <w:r w:rsidR="001C1104">
        <w:t>.</w:t>
      </w:r>
    </w:p>
    <w:p w:rsidR="001C1104" w:rsidP="001C1104" w:rsidRDefault="001C1104" w14:paraId="225BD61D"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3831CF68" w14:textId="77777777">
      <w:pPr>
        <w:pStyle w:val="Heading2Text"/>
        <w:tabs>
          <w:tab w:val="clear" w:pos="540"/>
        </w:tabs>
        <w:ind w:left="1440" w:firstLine="0"/>
        <w:jc w:val="left"/>
      </w:pPr>
      <w:r>
        <w:t>Where:</w:t>
      </w:r>
    </w:p>
    <w:p w:rsidRPr="00604408" w:rsidR="00341AD0" w:rsidP="00BF19FF" w:rsidRDefault="00546080" w14:paraId="69EE9D73" w14:textId="77777777">
      <w:pPr>
        <w:pStyle w:val="Heading2Text"/>
        <w:tabs>
          <w:tab w:val="clear" w:pos="540"/>
        </w:tabs>
        <w:ind w:left="2880" w:hanging="540"/>
        <w:jc w:val="left"/>
      </w:pPr>
      <w:r>
        <w:t>A  =  The</w:t>
      </w:r>
      <w:r w:rsidR="00ED38A8">
        <w:t xml:space="preserve"> Contract Price</w:t>
      </w:r>
      <w:r w:rsidR="00553980">
        <w:t xml:space="preserve"> for the applicable Showing Month</w:t>
      </w:r>
      <w:r w:rsidR="00E5000D">
        <w:t>, including SC costs.</w:t>
      </w:r>
    </w:p>
    <w:p w:rsidR="00351BA0" w:rsidP="000816AF" w:rsidRDefault="00546080" w14:paraId="021B285C" w14:textId="7C980F98">
      <w:pPr>
        <w:pStyle w:val="Heading2Text"/>
        <w:tabs>
          <w:tab w:val="clear" w:pos="540"/>
        </w:tabs>
        <w:ind w:left="2880" w:hanging="540"/>
        <w:jc w:val="left"/>
      </w:pPr>
      <w:r w:rsidRPr="000816AF">
        <w:t xml:space="preserve">B  =  </w:t>
      </w:r>
      <w:r w:rsidR="009B3BD8">
        <w:t xml:space="preserve">The </w:t>
      </w:r>
      <w:r w:rsidR="00022E6D">
        <w:t>value</w:t>
      </w:r>
      <w:r w:rsidR="009B3BD8">
        <w:t xml:space="preserve"> from the chart below</w:t>
      </w:r>
      <w:r w:rsidR="00444DF8">
        <w:t xml:space="preserve"> corresponding to the applicable ratio of Demonstrated Capacity </w:t>
      </w:r>
      <w:r w:rsidR="00663FD5">
        <w:t xml:space="preserve">for the applicable </w:t>
      </w:r>
      <w:r w:rsidR="00530156">
        <w:t>Resource ID</w:t>
      </w:r>
      <w:r w:rsidR="00444DF8">
        <w:t xml:space="preserve"> </w:t>
      </w:r>
      <w:r w:rsidR="00DA3BF5">
        <w:t xml:space="preserve">(or, group of Resource IDs dispatched concurrently in accordance with Section 1.6(f)(iii)) </w:t>
      </w:r>
      <w:r w:rsidR="00444DF8">
        <w:t xml:space="preserve">as a percentage of the </w:t>
      </w:r>
      <w:r w:rsidR="00D345B2">
        <w:t>Qualifying Capacity</w:t>
      </w:r>
      <w:r w:rsidR="00884A35">
        <w:t xml:space="preserve"> for such </w:t>
      </w:r>
      <w:r w:rsidR="00530156">
        <w:t>Resource ID</w:t>
      </w:r>
      <w:r w:rsidR="00DA3BF5">
        <w:t xml:space="preserve"> (or concurrently dispatched Resource IDs)</w:t>
      </w:r>
      <w:r w:rsidR="005A38C5">
        <w:t xml:space="preserve"> </w:t>
      </w:r>
      <w:r w:rsidR="00444DF8">
        <w:t>(“DC-</w:t>
      </w:r>
      <w:r w:rsidR="005A38C5">
        <w:t>Q</w:t>
      </w:r>
      <w:r w:rsidR="00D345B2">
        <w:t>C</w:t>
      </w:r>
      <w:r w:rsidR="00444DF8">
        <w:t xml:space="preserve"> Ratio”)</w:t>
      </w:r>
      <w:r w:rsidR="0014041E">
        <w:t>:</w:t>
      </w:r>
    </w:p>
    <w:p w:rsidR="00351BA0" w:rsidRDefault="00351BA0" w14:paraId="709B40F0" w14:textId="77777777">
      <w:pPr>
        <w:rPr>
          <w:szCs w:val="20"/>
        </w:rPr>
      </w:pPr>
      <w:r>
        <w:br w:type="page"/>
      </w:r>
    </w:p>
    <w:p w:rsidR="009B3BD8" w:rsidP="000816AF" w:rsidRDefault="009B3BD8" w14:paraId="194163A2" w14:textId="77777777">
      <w:pPr>
        <w:pStyle w:val="Heading2Text"/>
        <w:tabs>
          <w:tab w:val="clear" w:pos="540"/>
        </w:tabs>
        <w:ind w:left="2880" w:hanging="540"/>
        <w:jc w:val="left"/>
      </w:pP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705E02B7" w14:textId="77777777">
        <w:tc>
          <w:tcPr>
            <w:tcW w:w="6470" w:type="dxa"/>
            <w:gridSpan w:val="3"/>
          </w:tcPr>
          <w:p w:rsidRPr="009B3BD8" w:rsidR="009B3BD8" w:rsidP="009B3BD8" w:rsidRDefault="009315D7" w14:paraId="66E81442"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1CC391E6" w14:textId="77777777">
        <w:tc>
          <w:tcPr>
            <w:tcW w:w="1255" w:type="dxa"/>
          </w:tcPr>
          <w:p w:rsidRPr="009B3BD8" w:rsidR="009B3BD8" w:rsidP="009B3BD8" w:rsidRDefault="009B3BD8" w14:paraId="619B160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15A9B609" w14:textId="1FE4C6FB">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w:t>
            </w:r>
            <w:r w:rsidR="005A38C5">
              <w:rPr>
                <w:rFonts w:ascii="Times New Roman" w:hAnsi="Times New Roman" w:cs="Times New Roman"/>
                <w:b/>
              </w:rPr>
              <w:t>Q</w:t>
            </w:r>
            <w:r w:rsidR="00D345B2">
              <w:rPr>
                <w:rFonts w:ascii="Times New Roman" w:hAnsi="Times New Roman" w:cs="Times New Roman"/>
                <w:b/>
              </w:rPr>
              <w:t>C</w:t>
            </w:r>
            <w:r>
              <w:rPr>
                <w:rFonts w:ascii="Times New Roman" w:hAnsi="Times New Roman" w:cs="Times New Roman"/>
                <w:b/>
              </w:rPr>
              <w:t xml:space="preserve"> </w:t>
            </w:r>
            <w:r w:rsidR="00C03282">
              <w:rPr>
                <w:rFonts w:ascii="Times New Roman" w:hAnsi="Times New Roman" w:cs="Times New Roman"/>
                <w:b/>
              </w:rPr>
              <w:t>Ratio</w:t>
            </w:r>
          </w:p>
        </w:tc>
        <w:tc>
          <w:tcPr>
            <w:tcW w:w="2695" w:type="dxa"/>
          </w:tcPr>
          <w:p w:rsidRPr="009B3BD8" w:rsidR="009B3BD8" w:rsidP="009B3BD8" w:rsidRDefault="00022E6D" w14:paraId="2AB92B6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E9725FC" w14:textId="77777777">
        <w:tc>
          <w:tcPr>
            <w:tcW w:w="1255" w:type="dxa"/>
          </w:tcPr>
          <w:p w:rsidRPr="009B3BD8" w:rsidR="009B3BD8" w:rsidP="009315D7" w:rsidRDefault="009E5DAF" w14:paraId="15C0D8DC" w14:textId="6EFB3F7F">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9E5DAF" w14:paraId="224C1B28" w14:textId="3D61B492">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90.00%</w:t>
            </w:r>
          </w:p>
        </w:tc>
        <w:tc>
          <w:tcPr>
            <w:tcW w:w="2695" w:type="dxa"/>
          </w:tcPr>
          <w:p w:rsidRPr="009B3BD8" w:rsidR="009B3BD8" w:rsidP="009315D7" w:rsidRDefault="009E5DAF" w14:paraId="5CBA9FF3" w14:textId="59F88030">
            <w:pPr>
              <w:pStyle w:val="Heading2Text"/>
              <w:tabs>
                <w:tab w:val="clear" w:pos="540"/>
              </w:tabs>
              <w:ind w:left="0" w:firstLine="0"/>
              <w:jc w:val="center"/>
              <w:rPr>
                <w:rFonts w:ascii="Times New Roman" w:hAnsi="Times New Roman" w:cs="Times New Roman"/>
              </w:rPr>
            </w:pPr>
            <w:r>
              <w:rPr>
                <w:rFonts w:ascii="Times New Roman" w:hAnsi="Times New Roman" w:cs="Times New Roman"/>
              </w:rPr>
              <w:t>Qualifying Capacity (kW)</w:t>
            </w:r>
          </w:p>
        </w:tc>
      </w:tr>
      <w:tr w:rsidR="009B3BD8" w:rsidTr="00022E6D" w14:paraId="07A5A000" w14:textId="77777777">
        <w:tc>
          <w:tcPr>
            <w:tcW w:w="1255" w:type="dxa"/>
          </w:tcPr>
          <w:p w:rsidRPr="009B3BD8" w:rsidR="009B3BD8" w:rsidP="009315D7" w:rsidRDefault="00022E6D" w14:paraId="0799264B"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195EB489" w14:textId="3A5A227D">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xml:space="preserve">% </w:t>
            </w:r>
            <w:r w:rsidR="00850F68">
              <w:rPr>
                <w:rFonts w:ascii="Times New Roman" w:hAnsi="Times New Roman" w:cs="Times New Roman"/>
              </w:rPr>
              <w:t>to 90%</w:t>
            </w:r>
          </w:p>
        </w:tc>
        <w:tc>
          <w:tcPr>
            <w:tcW w:w="2695" w:type="dxa"/>
          </w:tcPr>
          <w:p w:rsidRPr="009B3BD8" w:rsidR="009B3BD8" w:rsidP="009315D7" w:rsidRDefault="00E67360" w14:paraId="6140A27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4023C340" w14:textId="77777777">
        <w:tc>
          <w:tcPr>
            <w:tcW w:w="1255" w:type="dxa"/>
          </w:tcPr>
          <w:p w:rsidRPr="009B3BD8" w:rsidR="009B3BD8" w:rsidP="009315D7" w:rsidRDefault="00022E6D" w14:paraId="77F7E1A2"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7B98088C"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28CD71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2C20F128" w14:textId="77777777">
        <w:tc>
          <w:tcPr>
            <w:tcW w:w="1255" w:type="dxa"/>
          </w:tcPr>
          <w:p w:rsidRPr="009B3BD8" w:rsidR="009B3BD8" w:rsidP="009315D7" w:rsidRDefault="00022E6D" w14:paraId="370655C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0916745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3D7AD3E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06D05F01" w14:textId="77777777">
      <w:pPr>
        <w:pStyle w:val="Heading2Text"/>
        <w:tabs>
          <w:tab w:val="clear" w:pos="540"/>
        </w:tabs>
        <w:ind w:left="2880" w:hanging="540"/>
        <w:jc w:val="left"/>
      </w:pPr>
    </w:p>
    <w:p w:rsidR="0000164A" w:rsidP="00EB47C3" w:rsidRDefault="00B63E2C" w14:paraId="02D96A2E" w14:textId="77777777">
      <w:pPr>
        <w:pStyle w:val="Heading2Text"/>
        <w:tabs>
          <w:tab w:val="clear" w:pos="540"/>
        </w:tabs>
        <w:ind w:left="2880" w:hanging="540"/>
        <w:jc w:val="left"/>
      </w:pPr>
      <w:r>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69CB1EC1" w14:textId="37FCBDDF">
      <w:pPr>
        <w:pStyle w:val="Heading2"/>
      </w:pPr>
      <w:bookmarkStart w:name="_Toc14188962" w:id="42"/>
      <w:bookmarkStart w:name="_Toc61510601" w:id="43"/>
      <w:bookmarkEnd w:id="42"/>
      <w:r w:rsidRPr="009746A3">
        <w:t>Invoice</w:t>
      </w:r>
      <w:bookmarkEnd w:id="41"/>
      <w:r w:rsidR="00EC5405">
        <w:t xml:space="preserve"> and Payment</w:t>
      </w:r>
      <w:r w:rsidR="00C147C6">
        <w:t xml:space="preserve"> Process</w:t>
      </w:r>
      <w:bookmarkEnd w:id="43"/>
    </w:p>
    <w:p w:rsidR="006B5F82" w:rsidP="001D191B" w:rsidRDefault="004D2D96" w14:paraId="3067CD39" w14:textId="007C1788">
      <w:pPr>
        <w:pStyle w:val="TermList"/>
        <w:numPr>
          <w:ilvl w:val="0"/>
          <w:numId w:val="4"/>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w:t>
      </w:r>
      <w:r w:rsidR="00FE33A8">
        <w:t>Qualifying Capacity</w:t>
      </w:r>
      <w:r w:rsidR="00B0343E">
        <w:t xml:space="preserve"> </w:t>
      </w:r>
      <w:r w:rsidR="00A12D22">
        <w:t>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1D191B" w:rsidRDefault="001C03BB" w14:paraId="1938DEE6" w14:textId="547379E6">
      <w:pPr>
        <w:pStyle w:val="TermList"/>
        <w:numPr>
          <w:ilvl w:val="0"/>
          <w:numId w:val="4"/>
        </w:numPr>
      </w:pPr>
      <w:bookmarkStart w:name="_Hlk31281918" w:id="44"/>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the twentieth (20th) day of each month</w:t>
      </w:r>
      <w:r w:rsidR="001A49BE">
        <w:t xml:space="preserve"> (</w:t>
      </w:r>
      <w:r w:rsidRPr="00872ADF" w:rsidR="001A49BE">
        <w:t>or, if such day is not a Business Day, then on the next Business Day</w:t>
      </w:r>
      <w:r w:rsidR="001A49BE">
        <w:t>)</w:t>
      </w:r>
      <w:r w:rsidRPr="00872ADF" w:rsidR="00872ADF">
        <w:t xml:space="preserve">, or </w:t>
      </w:r>
      <w:r w:rsidR="00872ADF">
        <w:t xml:space="preserve">(ii) the </w:t>
      </w:r>
      <w:r w:rsidRPr="00872ADF" w:rsidR="00872ADF">
        <w:t xml:space="preserve">tenth (10th) </w:t>
      </w:r>
      <w:r w:rsidR="001A49BE">
        <w:t>Business Day</w:t>
      </w:r>
      <w:r w:rsidRPr="00872ADF" w:rsidR="001A49BE">
        <w:t xml:space="preserve"> </w:t>
      </w:r>
      <w:r w:rsidRPr="00872ADF" w:rsidR="00872ADF">
        <w:t xml:space="preserve">after receipt of </w:t>
      </w:r>
      <w:r w:rsidR="00D9044F">
        <w:t xml:space="preserve">Seller’s </w:t>
      </w:r>
      <w:r w:rsidRPr="00872ADF" w:rsidR="00872ADF">
        <w:t xml:space="preserve">invoice </w:t>
      </w:r>
      <w:r w:rsidR="00D9044F">
        <w:t>and Demonstrated Capacity</w:t>
      </w:r>
      <w:r w:rsidR="004D2A16">
        <w:t>.</w:t>
      </w:r>
    </w:p>
    <w:bookmarkEnd w:id="44"/>
    <w:p w:rsidR="00617B25" w:rsidP="001D191B" w:rsidRDefault="00ED38A8" w14:paraId="35CBD334" w14:textId="77777777">
      <w:pPr>
        <w:pStyle w:val="TermList"/>
        <w:numPr>
          <w:ilvl w:val="0"/>
          <w:numId w:val="4"/>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67724DD3"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272092FC"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27B3A6A3" w14:textId="77777777">
      <w:pPr>
        <w:pStyle w:val="TermList"/>
      </w:pPr>
      <w:r>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CD714D" w:rsidP="000677D7" w:rsidRDefault="009C400B" w14:paraId="7112B681" w14:textId="77777777">
      <w:pPr>
        <w:pStyle w:val="Heading2"/>
      </w:pPr>
      <w:bookmarkStart w:name="_Toc61510602" w:id="45"/>
      <w:r>
        <w:t xml:space="preserve">Allocation of Other </w:t>
      </w:r>
      <w:r w:rsidR="00CD714D">
        <w:t xml:space="preserve">CAISO </w:t>
      </w:r>
      <w:r>
        <w:t>Payments and Costs</w:t>
      </w:r>
      <w:bookmarkEnd w:id="45"/>
    </w:p>
    <w:p w:rsidR="009C400B" w:rsidP="00CD714D" w:rsidRDefault="00CD714D" w14:paraId="75F061D4"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21E602AB" w14:textId="77777777">
      <w:pPr>
        <w:pStyle w:val="Heading1"/>
      </w:pPr>
      <w:bookmarkStart w:name="_Toc361132250" w:id="46"/>
      <w:bookmarkStart w:name="_Ref415064802" w:id="47"/>
      <w:bookmarkStart w:name="_Toc61510603" w:id="48"/>
      <w:r w:rsidRPr="009746A3">
        <w:t>CREDIT AND COLLATERAL</w:t>
      </w:r>
      <w:bookmarkEnd w:id="46"/>
      <w:bookmarkEnd w:id="47"/>
      <w:bookmarkEnd w:id="48"/>
    </w:p>
    <w:p w:rsidRPr="009746A3" w:rsidR="00D55927" w:rsidP="000677D7" w:rsidRDefault="00F0370A" w14:paraId="10012F51" w14:textId="77777777">
      <w:pPr>
        <w:pStyle w:val="Heading2"/>
      </w:pPr>
      <w:bookmarkStart w:name="_Toc361132251" w:id="49"/>
      <w:bookmarkStart w:name="_Toc61510604" w:id="50"/>
      <w:r w:rsidRPr="009746A3">
        <w:t>Seller’s Credit and Collateral Requirements</w:t>
      </w:r>
      <w:bookmarkEnd w:id="49"/>
      <w:bookmarkEnd w:id="50"/>
    </w:p>
    <w:p w:rsidR="00D55927" w:rsidP="001D191B" w:rsidRDefault="00B91EEA" w14:paraId="1880FE0F" w14:textId="78374AF5">
      <w:pPr>
        <w:pStyle w:val="TermList"/>
        <w:numPr>
          <w:ilvl w:val="0"/>
          <w:numId w:val="5"/>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rsidR="00041722">
        <w:t>the sum of the following:</w:t>
      </w:r>
      <w:r w:rsidRPr="00926FDE" w:rsidR="00F0370A">
        <w:t xml:space="preserve"> </w:t>
      </w:r>
      <w:r w:rsidR="00041722">
        <w:t xml:space="preserve"> (i)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041722">
        <w:t xml:space="preserve">, plus (ii) twenty percent (20%) of the estimated Undelivered Energy Penalty based on the associated Monthly Contracted Quantity </w:t>
      </w:r>
      <w:r w:rsidR="00325C0E">
        <w:t>(</w:t>
      </w:r>
      <w:r w:rsidR="00041722">
        <w:t xml:space="preserve">collectively, </w:t>
      </w:r>
      <w:r w:rsidR="00325C0E">
        <w:t>“</w:t>
      </w:r>
      <w:r w:rsidRPr="00926FDE" w:rsidR="00325C0E">
        <w:t>Performance Assurance</w:t>
      </w:r>
      <w:r w:rsidR="00325C0E">
        <w:t>”)</w:t>
      </w:r>
      <w:r w:rsidRPr="00926FDE" w:rsidR="00F0370A">
        <w:t>.</w:t>
      </w:r>
    </w:p>
    <w:p w:rsidR="0035132B" w:rsidP="001D191B" w:rsidRDefault="0035132B" w14:paraId="279F51CE" w14:textId="77777777">
      <w:pPr>
        <w:pStyle w:val="TermList"/>
        <w:numPr>
          <w:ilvl w:val="0"/>
          <w:numId w:val="5"/>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rsidRPr="00AF429B" w:rsidR="00EC7952" w:rsidP="00863BEA" w:rsidRDefault="00B91EEA" w14:paraId="261202D6" w14:textId="2A2378C6">
      <w:pPr>
        <w:pStyle w:val="TermList"/>
        <w:rPr>
          <w:sz w:val="28"/>
        </w:rPr>
      </w:pPr>
      <w:r w:rsidRPr="007C57D7">
        <w:t xml:space="preserve">If </w:t>
      </w:r>
      <w:r w:rsidRPr="007C57D7" w:rsidR="00A85175">
        <w:t>required pursuant to Section 5.1(</w:t>
      </w:r>
      <w:r w:rsidR="00A0654C">
        <w:t>a</w:t>
      </w:r>
      <w:r w:rsidRPr="007C57D7" w:rsidR="00A85175">
        <w:t>)</w:t>
      </w:r>
      <w:r w:rsidR="003D6A8A">
        <w:t xml:space="preserve"> as of the Execution Date</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r w:rsidR="003D6A8A">
        <w:t xml:space="preserve"> If required pursuant to Section 5.1(a) at any other time during the Term, Seller shall post the Performance Assurance with Buyer within five (5) Business Days </w:t>
      </w:r>
      <w:r w:rsidR="00280DE9">
        <w:t>of</w:t>
      </w:r>
      <w:r w:rsidR="003D6A8A">
        <w:t xml:space="preserve"> the date of the event that triggered Seller’s posting requirement under Section 5.1(a).</w:t>
      </w:r>
    </w:p>
    <w:p w:rsidRPr="009746A3" w:rsidR="00EC7952" w:rsidP="000677D7" w:rsidRDefault="00EC7952" w14:paraId="1C038BA9" w14:textId="77777777">
      <w:pPr>
        <w:pStyle w:val="Heading2"/>
      </w:pPr>
      <w:bookmarkStart w:name="_Toc361132252" w:id="51"/>
      <w:bookmarkStart w:name="_Toc61510605" w:id="52"/>
      <w:r w:rsidRPr="009746A3">
        <w:t>Grant of Security Interest/Remedies</w:t>
      </w:r>
      <w:bookmarkEnd w:id="51"/>
      <w:bookmarkEnd w:id="52"/>
    </w:p>
    <w:p w:rsidRPr="00926FDE" w:rsidR="006B5F82" w:rsidP="001D191B" w:rsidRDefault="00060A4D" w14:paraId="4F11838C" w14:textId="77777777">
      <w:pPr>
        <w:pStyle w:val="TermList"/>
        <w:numPr>
          <w:ilvl w:val="0"/>
          <w:numId w:val="17"/>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6DF071B1" w14:textId="77777777">
      <w:pPr>
        <w:pStyle w:val="Heading2"/>
      </w:pPr>
      <w:bookmarkStart w:name="_Toc361132253" w:id="53"/>
      <w:bookmarkStart w:name="_Toc61510606" w:id="54"/>
      <w:r w:rsidRPr="009746A3">
        <w:t>Reduction and Substitution of Performance Assurance</w:t>
      </w:r>
      <w:bookmarkEnd w:id="53"/>
      <w:bookmarkEnd w:id="54"/>
      <w:r w:rsidR="00630A5A">
        <w:t xml:space="preserve"> </w:t>
      </w:r>
    </w:p>
    <w:p w:rsidRPr="00926FDE" w:rsidR="00046B3B" w:rsidP="001D191B" w:rsidRDefault="00525880" w14:paraId="3C46795B" w14:textId="36DBF9C0">
      <w:pPr>
        <w:pStyle w:val="TermList"/>
        <w:numPr>
          <w:ilvl w:val="0"/>
          <w:numId w:val="6"/>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00506A20">
        <w:t xml:space="preserve">, </w:t>
      </w:r>
      <w:r w:rsidR="000B0314">
        <w:t>including without limitation any Undelivered Energy Penalty</w:t>
      </w:r>
      <w:r w:rsidRPr="00926FDE" w:rsidR="00046B3B">
        <w:t xml:space="preserve">.  A permitted reduction in Performance Assurance may be effected by the Transfer of Cash to </w:t>
      </w:r>
      <w:r w:rsidR="008C5C61">
        <w:t>Seller</w:t>
      </w:r>
      <w:r w:rsidRPr="00926FDE" w:rsidR="00046B3B">
        <w:t xml:space="preserve"> or the reduction of the amount of an outstanding Letter of Credit previously issued for the benefit of </w:t>
      </w:r>
      <w:r w:rsidR="001C03BB">
        <w:t>Buyer</w:t>
      </w:r>
      <w:r w:rsidRPr="00926FDE" w:rsidR="00046B3B">
        <w:t xml:space="preserve">.  </w:t>
      </w:r>
      <w:r w:rsidR="00DC7960">
        <w:t>Buyer</w:t>
      </w:r>
      <w:r w:rsidRPr="00926FDE" w:rsidR="00DC7960">
        <w:t xml:space="preserve"> </w:t>
      </w:r>
      <w:r w:rsidRPr="00926FDE" w:rsidR="00046B3B">
        <w:t xml:space="preserve">shall effect </w:t>
      </w:r>
      <w:r w:rsidR="001902A8">
        <w:t>any permitted</w:t>
      </w:r>
      <w:r w:rsidRPr="00926FDE" w:rsidR="001902A8">
        <w:t xml:space="preserve"> </w:t>
      </w:r>
      <w:r w:rsidRPr="00926FDE" w:rsidR="00046B3B">
        <w:t>reduction in Performance Assurance</w:t>
      </w:r>
      <w:r w:rsidR="001902A8">
        <w:t xml:space="preserve"> in accordance with the form of the Performance Assurance that has been provided</w:t>
      </w:r>
      <w:r w:rsidRPr="00926FDE" w:rsidR="00046B3B">
        <w:t>.</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712555">
        <w:t xml:space="preserve">five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effected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76AA5AD1"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006AFE10"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rsidRPr="009746A3" w:rsidR="00046B3B" w:rsidP="000677D7" w:rsidRDefault="00046B3B" w14:paraId="23A1624A" w14:textId="77777777">
      <w:pPr>
        <w:pStyle w:val="Heading2"/>
        <w:rPr>
          <w:w w:val="0"/>
        </w:rPr>
      </w:pPr>
      <w:bookmarkStart w:name="_Toc361132254" w:id="55"/>
      <w:bookmarkStart w:name="_Toc61510607" w:id="56"/>
      <w:r w:rsidRPr="009746A3">
        <w:rPr>
          <w:w w:val="0"/>
        </w:rPr>
        <w:t>Administration of Performance Assurance</w:t>
      </w:r>
      <w:bookmarkEnd w:id="55"/>
      <w:bookmarkEnd w:id="56"/>
    </w:p>
    <w:p w:rsidRPr="00863BEA" w:rsidR="00864A62" w:rsidP="001D191B" w:rsidRDefault="00525880" w14:paraId="01446663" w14:textId="77777777">
      <w:pPr>
        <w:pStyle w:val="TermList"/>
        <w:numPr>
          <w:ilvl w:val="0"/>
          <w:numId w:val="7"/>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1D191B" w:rsidRDefault="005C7D4B" w14:paraId="3818971B" w14:textId="77777777">
      <w:pPr>
        <w:pStyle w:val="TermList"/>
        <w:numPr>
          <w:ilvl w:val="1"/>
          <w:numId w:val="3"/>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1D191B" w:rsidRDefault="005C7D4B" w14:paraId="2269AC4F" w14:textId="77777777">
      <w:pPr>
        <w:pStyle w:val="TermList"/>
        <w:numPr>
          <w:ilvl w:val="1"/>
          <w:numId w:val="3"/>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4B041097"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1D191B" w:rsidRDefault="005C7D4B" w14:paraId="75FD4C0A" w14:textId="77777777">
      <w:pPr>
        <w:pStyle w:val="TermList"/>
        <w:numPr>
          <w:ilvl w:val="1"/>
          <w:numId w:val="3"/>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1D191B" w:rsidRDefault="005C7D4B" w14:paraId="115B1E03" w14:textId="77777777">
      <w:pPr>
        <w:pStyle w:val="TermList"/>
        <w:numPr>
          <w:ilvl w:val="1"/>
          <w:numId w:val="3"/>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1D191B" w:rsidRDefault="005C7D4B" w14:paraId="6F9B0EA9" w14:textId="77777777">
      <w:pPr>
        <w:pStyle w:val="TermList"/>
        <w:numPr>
          <w:ilvl w:val="1"/>
          <w:numId w:val="3"/>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1D191B" w:rsidRDefault="005C7D4B" w14:paraId="2A8E64BA" w14:textId="77777777">
      <w:pPr>
        <w:pStyle w:val="TermList"/>
        <w:numPr>
          <w:ilvl w:val="1"/>
          <w:numId w:val="3"/>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1D191B" w:rsidRDefault="005C7D4B" w14:paraId="33BB0CD0" w14:textId="77777777">
      <w:pPr>
        <w:pStyle w:val="TermList"/>
        <w:numPr>
          <w:ilvl w:val="1"/>
          <w:numId w:val="3"/>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29E747DA"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rsidRPr="009746A3" w:rsidR="009E28D9" w:rsidP="000677D7" w:rsidRDefault="009E28D9" w14:paraId="28BC4A31" w14:textId="77777777">
      <w:pPr>
        <w:pStyle w:val="Heading2"/>
        <w:rPr>
          <w:w w:val="0"/>
        </w:rPr>
      </w:pPr>
      <w:bookmarkStart w:name="_Toc361132255" w:id="57"/>
      <w:bookmarkStart w:name="_Toc61510608" w:id="58"/>
      <w:r w:rsidRPr="009746A3">
        <w:rPr>
          <w:w w:val="0"/>
        </w:rPr>
        <w:t>Exercise of Rights against Performance Assurance</w:t>
      </w:r>
      <w:bookmarkEnd w:id="57"/>
      <w:bookmarkEnd w:id="58"/>
    </w:p>
    <w:p w:rsidRPr="00863BEA" w:rsidR="002239D2" w:rsidP="001D191B" w:rsidRDefault="003D4B23" w14:paraId="5A770507" w14:textId="77777777">
      <w:pPr>
        <w:pStyle w:val="TermList"/>
        <w:numPr>
          <w:ilvl w:val="0"/>
          <w:numId w:val="8"/>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as a result of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as a result of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1D191B" w:rsidRDefault="003D4B23" w14:paraId="2308C578" w14:textId="77777777">
      <w:pPr>
        <w:pStyle w:val="TermList"/>
        <w:numPr>
          <w:ilvl w:val="1"/>
          <w:numId w:val="3"/>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r w:rsidR="001C03BB">
        <w:rPr>
          <w:w w:val="0"/>
        </w:rPr>
        <w:t>Buyer</w:t>
      </w:r>
      <w:r w:rsidRPr="003D289E" w:rsidR="00F8762D">
        <w:rPr>
          <w:w w:val="0"/>
        </w:rPr>
        <w:t>;</w:t>
      </w:r>
    </w:p>
    <w:p w:rsidRPr="00D9027F" w:rsidR="00F8762D" w:rsidP="001D191B" w:rsidRDefault="003D4B23" w14:paraId="228C63F6" w14:textId="77777777">
      <w:pPr>
        <w:pStyle w:val="TermList"/>
        <w:numPr>
          <w:ilvl w:val="1"/>
          <w:numId w:val="3"/>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1D191B" w:rsidRDefault="003D4B23" w14:paraId="7EE3A643" w14:textId="77777777">
      <w:pPr>
        <w:pStyle w:val="TermList"/>
        <w:numPr>
          <w:ilvl w:val="1"/>
          <w:numId w:val="3"/>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7E6E46A1"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67989D13" w14:textId="77777777">
      <w:pPr>
        <w:pStyle w:val="Heading2"/>
      </w:pPr>
      <w:bookmarkStart w:name="_Toc361132256" w:id="59"/>
      <w:bookmarkStart w:name="_Toc61510609" w:id="60"/>
      <w:r w:rsidRPr="009746A3">
        <w:t>Financial Information</w:t>
      </w:r>
      <w:bookmarkEnd w:id="59"/>
      <w:bookmarkEnd w:id="60"/>
    </w:p>
    <w:p w:rsidR="00060A4D" w:rsidP="007A22A5" w:rsidRDefault="002239D2" w14:paraId="64CED537" w14:textId="77777777">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Pr="00B374B3" w:rsidR="00B374B3" w:rsidP="000677D7" w:rsidRDefault="002A1821" w14:paraId="6DD68DB9" w14:textId="77777777">
      <w:pPr>
        <w:pStyle w:val="Heading2"/>
      </w:pPr>
      <w:bookmarkStart w:name="_Toc61510610" w:id="61"/>
      <w:r>
        <w:t>Access to Financial Information</w:t>
      </w:r>
      <w:bookmarkEnd w:id="61"/>
      <w:r>
        <w:t xml:space="preserve"> </w:t>
      </w:r>
    </w:p>
    <w:p w:rsidRPr="00883576" w:rsidR="00B374B3" w:rsidP="00883576" w:rsidRDefault="00B374B3" w14:paraId="5B07DDE1" w14:textId="77777777">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7D7DB53"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1D191B" w:rsidRDefault="00B374B3" w14:paraId="0F05F026" w14:textId="77777777">
      <w:pPr>
        <w:pStyle w:val="TermList"/>
        <w:numPr>
          <w:ilvl w:val="1"/>
          <w:numId w:val="3"/>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1D191B" w:rsidRDefault="00B374B3" w14:paraId="71DA91FB" w14:textId="77777777">
      <w:pPr>
        <w:pStyle w:val="TermList"/>
        <w:numPr>
          <w:ilvl w:val="1"/>
          <w:numId w:val="3"/>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1D191B" w:rsidRDefault="00B374B3" w14:paraId="691F4284" w14:textId="77777777">
      <w:pPr>
        <w:pStyle w:val="TermList"/>
        <w:numPr>
          <w:ilvl w:val="1"/>
          <w:numId w:val="3"/>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6F47B75D"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2D525CD4"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1D191B" w:rsidRDefault="00B374B3" w14:paraId="4BBFF62D" w14:textId="77777777">
      <w:pPr>
        <w:pStyle w:val="TermList"/>
        <w:numPr>
          <w:ilvl w:val="0"/>
          <w:numId w:val="23"/>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Pr="00883576" w:rsidR="00B374B3" w:rsidP="001D191B" w:rsidRDefault="00B374B3" w14:paraId="1E53E8ED" w14:textId="77777777">
      <w:pPr>
        <w:pStyle w:val="TermList"/>
        <w:numPr>
          <w:ilvl w:val="0"/>
          <w:numId w:val="23"/>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1D191B" w:rsidRDefault="00B374B3" w14:paraId="141B9801" w14:textId="77777777">
      <w:pPr>
        <w:pStyle w:val="TermList"/>
        <w:numPr>
          <w:ilvl w:val="0"/>
          <w:numId w:val="23"/>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01A311EB"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Pr="00883576" w:rsidR="00B374B3" w:rsidP="00883576" w:rsidRDefault="00B374B3" w14:paraId="67F316A5"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73B8B392" w14:textId="77777777">
      <w:pPr>
        <w:pStyle w:val="Heading2"/>
      </w:pPr>
      <w:bookmarkStart w:name="_Toc361132257" w:id="62"/>
      <w:bookmarkStart w:name="_Toc61510611" w:id="63"/>
      <w:r w:rsidRPr="009746A3">
        <w:t>Uniform Commercial Code Waiver</w:t>
      </w:r>
      <w:bookmarkEnd w:id="62"/>
      <w:bookmarkEnd w:id="63"/>
    </w:p>
    <w:p w:rsidRPr="009746A3" w:rsidR="00834DD7" w:rsidP="00F8762D" w:rsidRDefault="00834DD7" w14:paraId="0FCDE878"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1D191B" w:rsidRDefault="00834DD7" w14:paraId="695C03F4" w14:textId="77777777">
      <w:pPr>
        <w:pStyle w:val="TermList"/>
        <w:numPr>
          <w:ilvl w:val="0"/>
          <w:numId w:val="22"/>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pay deposits, make any other prepayments or provide any other financial assurances, in any form whatsoever, or</w:t>
      </w:r>
    </w:p>
    <w:p w:rsidR="00A73E0F" w:rsidP="005F1F6A" w:rsidRDefault="00834DD7" w14:paraId="0A10A8F8" w14:textId="77777777">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Pr="009746A3" w:rsidR="00834DD7" w:rsidP="00077DE5" w:rsidRDefault="00834DD7" w14:paraId="3C2EF934" w14:textId="77777777">
      <w:pPr>
        <w:pStyle w:val="Heading1"/>
      </w:pPr>
      <w:bookmarkStart w:name="_Toc361132258" w:id="64"/>
      <w:bookmarkStart w:name="_Toc61510612" w:id="65"/>
      <w:r w:rsidRPr="009746A3">
        <w:t>SPECIAL TERMS AND CONDITIONS</w:t>
      </w:r>
      <w:bookmarkEnd w:id="64"/>
      <w:bookmarkEnd w:id="65"/>
    </w:p>
    <w:p w:rsidRPr="009746A3" w:rsidR="00834DD7" w:rsidP="000677D7" w:rsidRDefault="005B6C90" w14:paraId="711B01D3" w14:textId="77777777">
      <w:pPr>
        <w:pStyle w:val="Heading2"/>
      </w:pPr>
      <w:bookmarkStart w:name="_Toc61510613" w:id="66"/>
      <w:bookmarkStart w:name="_Toc361132261" w:id="67"/>
      <w:r w:rsidRPr="009746A3">
        <w:t>Limitation of Liability</w:t>
      </w:r>
      <w:bookmarkEnd w:id="66"/>
      <w:r w:rsidRPr="009746A3">
        <w:t xml:space="preserve"> </w:t>
      </w:r>
      <w:bookmarkEnd w:id="67"/>
    </w:p>
    <w:p w:rsidRPr="009746A3" w:rsidR="005B6C90" w:rsidP="00852548" w:rsidRDefault="001C03BB" w14:paraId="3421F5DD"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5E1DCA8" w14:textId="77777777">
      <w:pPr>
        <w:pStyle w:val="Heading2"/>
      </w:pPr>
      <w:bookmarkStart w:name="_Toc361132262" w:id="68"/>
      <w:bookmarkStart w:name="_Ref415235929" w:id="69"/>
      <w:bookmarkStart w:name="_Toc61510614" w:id="70"/>
      <w:bookmarkStart w:name="_Ref415063372" w:id="71"/>
      <w:r>
        <w:t xml:space="preserve">Buyer </w:t>
      </w:r>
      <w:r w:rsidR="00FE6D63">
        <w:t>Provision of Information</w:t>
      </w:r>
      <w:bookmarkEnd w:id="68"/>
      <w:bookmarkEnd w:id="69"/>
      <w:bookmarkEnd w:id="70"/>
      <w:r w:rsidR="00AA5941">
        <w:t xml:space="preserve"> </w:t>
      </w:r>
    </w:p>
    <w:bookmarkEnd w:id="71"/>
    <w:p w:rsidR="00827A63" w:rsidP="00852548" w:rsidRDefault="001C03BB" w14:paraId="14DAC372" w14:textId="50A8E844">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w:t>
      </w:r>
      <w:r w:rsidR="0034414D">
        <w:t>Rule 32</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72"/>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2788988C" w14:textId="77777777">
      <w:pPr>
        <w:pStyle w:val="Heading2"/>
      </w:pPr>
      <w:bookmarkStart w:name="_Toc61510615" w:id="73"/>
      <w:r w:rsidRPr="009746A3">
        <w:t>Changes</w:t>
      </w:r>
      <w:bookmarkEnd w:id="72"/>
      <w:r w:rsidR="004E477D">
        <w:t xml:space="preserve"> in Applicable Laws</w:t>
      </w:r>
      <w:bookmarkEnd w:id="73"/>
    </w:p>
    <w:p w:rsidRPr="005F1F6A" w:rsidR="004E477D" w:rsidP="001D191B" w:rsidRDefault="00557336" w14:paraId="3E510C2D" w14:textId="77777777">
      <w:pPr>
        <w:pStyle w:val="TermList"/>
        <w:numPr>
          <w:ilvl w:val="0"/>
          <w:numId w:val="20"/>
        </w:numPr>
      </w:pPr>
      <w:bookmarkStart w:name="_Toc417034171" w:id="74"/>
      <w:bookmarkStart w:name="_Toc417039791" w:id="75"/>
      <w:bookmarkStart w:name="_Toc431801294" w:id="76"/>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74"/>
      <w:bookmarkEnd w:id="75"/>
      <w:bookmarkEnd w:id="76"/>
    </w:p>
    <w:p w:rsidRPr="00293A99" w:rsidR="00527988" w:rsidP="001D191B" w:rsidRDefault="004E477D" w14:paraId="464CE19B" w14:textId="77777777">
      <w:pPr>
        <w:pStyle w:val="TermList"/>
        <w:numPr>
          <w:ilvl w:val="0"/>
          <w:numId w:val="20"/>
        </w:numPr>
      </w:pPr>
      <w:bookmarkStart w:name="_Toc417034172" w:id="77"/>
      <w:bookmarkStart w:name="_Toc417039792" w:id="78"/>
      <w:bookmarkStart w:name="_Toc431801295" w:id="79"/>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Product, and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7"/>
      <w:bookmarkEnd w:id="78"/>
      <w:bookmarkEnd w:id="79"/>
    </w:p>
    <w:p w:rsidRPr="009746A3" w:rsidR="00E3773E" w:rsidP="000677D7" w:rsidRDefault="00FB61AD" w14:paraId="0E77C72F" w14:textId="77777777">
      <w:pPr>
        <w:pStyle w:val="Heading2"/>
      </w:pPr>
      <w:bookmarkStart w:name="_Toc361132265" w:id="80"/>
      <w:bookmarkStart w:name="_Toc61510616" w:id="81"/>
      <w:r>
        <w:t xml:space="preserve">DBE </w:t>
      </w:r>
      <w:r w:rsidR="00E3773E">
        <w:t>Reporting</w:t>
      </w:r>
      <w:bookmarkEnd w:id="80"/>
      <w:bookmarkEnd w:id="81"/>
    </w:p>
    <w:p w:rsidRPr="0020107E" w:rsidR="00FB61AD" w:rsidP="0020107E" w:rsidRDefault="00FB61AD" w14:paraId="242121AE" w14:textId="77777777">
      <w:pPr>
        <w:pStyle w:val="BodyIndent"/>
        <w:jc w:val="left"/>
        <w:rPr>
          <w:rFonts w:eastAsia="Fd177276-Identity-H"/>
        </w:rPr>
      </w:pPr>
      <w:bookmarkStart w:name="_Ref90115039" w:id="82"/>
      <w:bookmarkStart w:name="_Toc324337359" w:id="83"/>
      <w:bookmarkStart w:name="_Toc324337489" w:id="84"/>
      <w:bookmarkStart w:name="_Toc324337619" w:id="85"/>
      <w:bookmarkStart w:name="_Toc324340271" w:id="86"/>
      <w:bookmarkStart w:name="_Toc324786132" w:id="87"/>
      <w:bookmarkStart w:name="_Toc244507906" w:id="88"/>
      <w:bookmarkStart w:name="_DV_M133" w:id="89"/>
      <w:bookmarkStart w:name="_Toc182271343" w:id="90"/>
      <w:bookmarkStart w:name="_Toc184778635" w:id="91"/>
      <w:bookmarkStart w:name="_Toc184778793" w:id="92"/>
      <w:bookmarkStart w:name="_Toc237332694" w:id="93"/>
      <w:bookmarkStart w:name="_Toc237332695" w:id="94"/>
      <w:bookmarkStart w:name="_Toc237332698" w:id="95"/>
      <w:bookmarkStart w:name="_Toc237332699" w:id="96"/>
      <w:bookmarkStart w:name="_Toc324337375" w:id="97"/>
      <w:bookmarkStart w:name="_Toc324337505" w:id="98"/>
      <w:bookmarkStart w:name="_Toc324337635" w:id="99"/>
      <w:bookmarkStart w:name="_Toc324340287" w:id="100"/>
      <w:bookmarkStart w:name="_Toc324786148" w:id="101"/>
      <w:bookmarkStart w:name="_Toc324337377" w:id="102"/>
      <w:bookmarkStart w:name="_Toc324337507" w:id="103"/>
      <w:bookmarkStart w:name="_Toc324337637" w:id="104"/>
      <w:bookmarkStart w:name="_Toc324340289" w:id="105"/>
      <w:bookmarkStart w:name="_Toc324786150" w:id="106"/>
      <w:bookmarkStart w:name="_Toc324337378" w:id="107"/>
      <w:bookmarkStart w:name="_Toc324337508" w:id="108"/>
      <w:bookmarkStart w:name="_Toc324337638" w:id="109"/>
      <w:bookmarkStart w:name="_Toc324340290" w:id="110"/>
      <w:bookmarkStart w:name="_Toc324786151" w:id="111"/>
      <w:bookmarkStart w:name="_Toc234314005" w:id="112"/>
      <w:bookmarkStart w:name="_Toc237332705" w:id="113"/>
      <w:bookmarkStart w:name="_Toc237333347" w:id="114"/>
      <w:bookmarkStart w:name="_Toc184778647" w:id="115"/>
      <w:bookmarkStart w:name="_Toc184778804" w:id="116"/>
      <w:bookmarkStart w:name="_Toc184778650" w:id="117"/>
      <w:bookmarkStart w:name="_Toc184778807" w:id="118"/>
      <w:bookmarkStart w:name="_Toc184778651" w:id="119"/>
      <w:bookmarkStart w:name="_Toc184778808" w:id="120"/>
      <w:bookmarkStart w:name="_Toc184778653" w:id="121"/>
      <w:bookmarkStart w:name="_Toc184778810" w:id="122"/>
      <w:bookmarkStart w:name="_Toc184778654" w:id="123"/>
      <w:bookmarkStart w:name="_Toc184778811" w:id="124"/>
      <w:bookmarkStart w:name="_Toc184778657" w:id="125"/>
      <w:bookmarkStart w:name="_Toc184778814" w:id="126"/>
      <w:bookmarkStart w:name="_Toc184778658" w:id="127"/>
      <w:bookmarkStart w:name="_Toc184778815" w:id="128"/>
      <w:bookmarkStart w:name="_Toc184778659" w:id="129"/>
      <w:bookmarkStart w:name="_Toc184778816" w:id="130"/>
      <w:bookmarkStart w:name="_Toc184778663" w:id="131"/>
      <w:bookmarkStart w:name="_Toc184778820" w:id="132"/>
      <w:bookmarkStart w:name="_Toc184778668" w:id="133"/>
      <w:bookmarkStart w:name="_Toc184778825" w:id="134"/>
      <w:bookmarkStart w:name="_Toc184778670" w:id="135"/>
      <w:bookmarkStart w:name="_Toc184778827" w:id="136"/>
      <w:bookmarkStart w:name="_Toc184778673" w:id="137"/>
      <w:bookmarkStart w:name="_Toc184778830" w:id="138"/>
      <w:bookmarkStart w:name="_Toc184778674" w:id="139"/>
      <w:bookmarkStart w:name="_Toc184778831" w:id="140"/>
      <w:bookmarkStart w:name="_Toc184778678" w:id="141"/>
      <w:bookmarkStart w:name="_Toc184778835" w:id="142"/>
      <w:bookmarkStart w:name="_Toc184778683" w:id="143"/>
      <w:bookmarkStart w:name="_Toc184778840" w:id="144"/>
      <w:bookmarkStart w:name="_Toc184778684" w:id="145"/>
      <w:bookmarkStart w:name="_Toc184778841" w:id="146"/>
      <w:bookmarkStart w:name="_Toc184778686" w:id="147"/>
      <w:bookmarkStart w:name="_Toc184778843" w:id="148"/>
      <w:bookmarkStart w:name="_Toc184778689" w:id="149"/>
      <w:bookmarkStart w:name="_Toc184778846" w:id="150"/>
      <w:bookmarkStart w:name="_Toc184778690" w:id="151"/>
      <w:bookmarkStart w:name="_Toc184778847" w:id="152"/>
      <w:bookmarkStart w:name="_Toc184778693" w:id="153"/>
      <w:bookmarkStart w:name="_Toc184778850" w:id="154"/>
      <w:bookmarkStart w:name="_Toc184778694" w:id="155"/>
      <w:bookmarkStart w:name="_Toc184778851" w:id="156"/>
      <w:bookmarkStart w:name="_Toc184778698" w:id="157"/>
      <w:bookmarkStart w:name="_Toc184778855" w:id="158"/>
      <w:bookmarkStart w:name="_Toc184778701" w:id="159"/>
      <w:bookmarkStart w:name="_Toc184778858" w:id="160"/>
      <w:bookmarkStart w:name="_Toc160345999" w:id="161"/>
      <w:bookmarkStart w:name="_DV_M375" w:id="162"/>
      <w:bookmarkStart w:name="_DV_M490" w:id="163"/>
      <w:bookmarkStart w:name="_Toc172711007" w:id="164"/>
      <w:bookmarkStart w:name="_Toc173044710" w:id="165"/>
      <w:bookmarkStart w:name="_Toc173558064" w:id="166"/>
      <w:bookmarkStart w:name="_Toc172711009" w:id="167"/>
      <w:bookmarkStart w:name="_Toc173044712" w:id="168"/>
      <w:bookmarkStart w:name="_Toc173558066" w:id="169"/>
      <w:bookmarkStart w:name="_Toc172711012" w:id="170"/>
      <w:bookmarkStart w:name="_Toc173044715" w:id="171"/>
      <w:bookmarkStart w:name="_Toc173558069" w:id="172"/>
      <w:bookmarkStart w:name="_Toc237332859" w:id="173"/>
      <w:bookmarkStart w:name="_Toc431801297" w:id="174"/>
      <w:bookmarkStart w:name="_Toc431802017" w:id="175"/>
      <w:bookmarkStart w:name="_Toc431991682" w:id="17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74"/>
      <w:bookmarkEnd w:id="175"/>
      <w:bookmarkEnd w:id="176"/>
    </w:p>
    <w:p w:rsidRPr="00924BFD" w:rsidR="00FB61AD" w:rsidP="001D191B" w:rsidRDefault="001F5C62" w14:paraId="2615CE41" w14:textId="77777777">
      <w:pPr>
        <w:pStyle w:val="TermList"/>
        <w:numPr>
          <w:ilvl w:val="0"/>
          <w:numId w:val="24"/>
        </w:numPr>
        <w:rPr>
          <w:w w:val="0"/>
        </w:rPr>
      </w:pPr>
      <w:bookmarkStart w:name="_Toc431801298" w:id="177"/>
      <w:bookmarkStart w:name="_Toc431802018" w:id="178"/>
      <w:bookmarkStart w:name="_Toc431991683" w:id="179"/>
      <w:r w:rsidRPr="00924BFD">
        <w:rPr>
          <w:w w:val="0"/>
        </w:rPr>
        <w:t>Buyer</w:t>
      </w:r>
      <w:r w:rsidRPr="00924BFD" w:rsidR="00FB61AD">
        <w:rPr>
          <w:w w:val="0"/>
        </w:rPr>
        <w:t xml:space="preserve"> has the right to disclose to the CPUC all such information provided by Seller pursuant to this Section 6.4.</w:t>
      </w:r>
      <w:bookmarkEnd w:id="177"/>
      <w:bookmarkEnd w:id="178"/>
      <w:bookmarkEnd w:id="179"/>
    </w:p>
    <w:p w:rsidRPr="00924BFD" w:rsidR="00FB61AD" w:rsidP="001D191B" w:rsidRDefault="00FB61AD" w14:paraId="2D965660" w14:textId="77777777">
      <w:pPr>
        <w:pStyle w:val="TermList"/>
        <w:numPr>
          <w:ilvl w:val="0"/>
          <w:numId w:val="24"/>
        </w:numPr>
        <w:rPr>
          <w:w w:val="0"/>
        </w:rPr>
      </w:pPr>
      <w:bookmarkStart w:name="_Toc431801299" w:id="180"/>
      <w:bookmarkStart w:name="_Toc431802019" w:id="181"/>
      <w:bookmarkStart w:name="_Toc431991684" w:id="182"/>
      <w:r w:rsidRPr="00924BFD">
        <w:rPr>
          <w:w w:val="0"/>
        </w:rPr>
        <w:t>Seller shall make reasonable efforts to accommodate requests by the CPUC (or by Buyer in response to a request by the CPUC) to audit Seller in order to verify data provided by Seller pursuant to this Section 6.4.</w:t>
      </w:r>
      <w:bookmarkEnd w:id="180"/>
      <w:bookmarkEnd w:id="181"/>
      <w:bookmarkEnd w:id="182"/>
    </w:p>
    <w:p w:rsidRPr="00A85175" w:rsidR="00A85175" w:rsidP="000677D7" w:rsidRDefault="00A85175" w14:paraId="7B7C74A4" w14:textId="77777777">
      <w:pPr>
        <w:pStyle w:val="Heading2"/>
      </w:pPr>
      <w:bookmarkStart w:name="_Toc61510617" w:id="183"/>
      <w:r>
        <w:t>Governmental Charges</w:t>
      </w:r>
      <w:bookmarkEnd w:id="183"/>
    </w:p>
    <w:p w:rsidRPr="00514C3A" w:rsidR="00A85175" w:rsidP="00514C3A" w:rsidRDefault="00A85175" w14:paraId="7093BAA0" w14:textId="77777777">
      <w:pPr>
        <w:pStyle w:val="BodyIndent"/>
        <w:jc w:val="left"/>
        <w:rPr>
          <w:rFonts w:eastAsia="Fd177276-Identity-H"/>
        </w:rPr>
      </w:pPr>
      <w:bookmarkStart w:name="_Toc416161229" w:id="184"/>
      <w:bookmarkStart w:name="_Toc417034175" w:id="185"/>
      <w:bookmarkStart w:name="_Toc417039795" w:id="186"/>
      <w:bookmarkStart w:name="_Toc431801301" w:id="187"/>
      <w:bookmarkStart w:name="_Toc431802021" w:id="188"/>
      <w:bookmarkStart w:name="_Toc431991686" w:id="189"/>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84"/>
      <w:bookmarkEnd w:id="185"/>
      <w:bookmarkEnd w:id="186"/>
      <w:bookmarkEnd w:id="187"/>
      <w:bookmarkEnd w:id="188"/>
      <w:bookmarkEnd w:id="189"/>
    </w:p>
    <w:p w:rsidR="000F7C0C" w:rsidP="000677D7" w:rsidRDefault="008F67F7" w14:paraId="6E6B807C" w14:textId="77777777">
      <w:pPr>
        <w:pStyle w:val="Heading2"/>
      </w:pPr>
      <w:bookmarkStart w:name="_Toc61510618" w:id="190"/>
      <w:r>
        <w:t>Customers in Buyer Auto</w:t>
      </w:r>
      <w:r w:rsidR="004848DE">
        <w:t>mated</w:t>
      </w:r>
      <w:r>
        <w:t xml:space="preserve"> Demand Response Program</w:t>
      </w:r>
      <w:bookmarkEnd w:id="190"/>
      <w:r w:rsidR="00F50ED7">
        <w:t xml:space="preserve"> </w:t>
      </w:r>
    </w:p>
    <w:p w:rsidRPr="00156A9E" w:rsidR="00EC42B1" w:rsidP="00156A9E" w:rsidRDefault="00EC42B1" w14:paraId="2D2D18B3" w14:textId="77777777">
      <w:pPr>
        <w:pStyle w:val="BodyIndent"/>
        <w:jc w:val="left"/>
        <w:rPr>
          <w:rFonts w:eastAsia="Fd177276-Identity-H"/>
        </w:rPr>
      </w:pPr>
      <w:bookmarkStart w:name="_Toc431801303" w:id="191"/>
      <w:bookmarkStart w:name="_Toc431802023" w:id="192"/>
      <w:bookmarkStart w:name="_Toc431991688" w:id="193"/>
      <w:r w:rsidRPr="00156A9E">
        <w:rPr>
          <w:rFonts w:eastAsia="Fd177276-Identity-H"/>
        </w:rPr>
        <w:t xml:space="preserve">Seller agrees to and acknowledges the following with respect to Buyer’s </w:t>
      </w:r>
      <w:r w:rsidR="005E6CC2">
        <w:rPr>
          <w:rFonts w:eastAsia="Fd177276-Identity-H"/>
        </w:rPr>
        <w:t>non-</w:t>
      </w:r>
      <w:r w:rsidR="002A0393">
        <w:rPr>
          <w:rFonts w:eastAsia="Fd177276-Identity-H"/>
        </w:rPr>
        <w:t>R</w:t>
      </w:r>
      <w:r w:rsidR="005E6CC2">
        <w:rPr>
          <w:rFonts w:eastAsia="Fd177276-Identity-H"/>
        </w:rPr>
        <w:t xml:space="preserve">esidential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91"/>
      <w:bookmarkEnd w:id="192"/>
      <w:bookmarkEnd w:id="193"/>
    </w:p>
    <w:p w:rsidRPr="000D3200" w:rsidR="00EC42B1" w:rsidP="001D191B" w:rsidRDefault="00EC42B1" w14:paraId="3619440C" w14:textId="77777777">
      <w:pPr>
        <w:pStyle w:val="TermList"/>
        <w:numPr>
          <w:ilvl w:val="0"/>
          <w:numId w:val="21"/>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during the time period such ADR Customer is in Seller’s DRAM Resource.</w:t>
      </w:r>
    </w:p>
    <w:p w:rsidRPr="000D3200" w:rsidR="00EC42B1" w:rsidP="001D191B" w:rsidRDefault="00EC42B1" w14:paraId="025462F8" w14:textId="77777777">
      <w:pPr>
        <w:pStyle w:val="TermList"/>
        <w:numPr>
          <w:ilvl w:val="0"/>
          <w:numId w:val="21"/>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time period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1D191B" w:rsidRDefault="00EC42B1" w14:paraId="7A657911" w14:textId="77777777">
      <w:pPr>
        <w:pStyle w:val="TermList"/>
        <w:numPr>
          <w:ilvl w:val="0"/>
          <w:numId w:val="21"/>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1D191B" w:rsidRDefault="00EC42B1" w14:paraId="21E26B21" w14:textId="77777777">
      <w:pPr>
        <w:pStyle w:val="TermList"/>
        <w:numPr>
          <w:ilvl w:val="0"/>
          <w:numId w:val="21"/>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1D191B" w:rsidRDefault="00EC42B1" w14:paraId="06349567" w14:textId="77777777">
      <w:pPr>
        <w:pStyle w:val="TermList"/>
        <w:numPr>
          <w:ilvl w:val="0"/>
          <w:numId w:val="21"/>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1D191B" w:rsidRDefault="00A46006" w14:paraId="2A543DAD" w14:textId="77777777">
      <w:pPr>
        <w:pStyle w:val="TermList"/>
        <w:numPr>
          <w:ilvl w:val="0"/>
          <w:numId w:val="21"/>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1D191B" w:rsidRDefault="00EC42B1" w14:paraId="7CCEE498" w14:textId="77777777">
      <w:pPr>
        <w:pStyle w:val="TermList"/>
        <w:numPr>
          <w:ilvl w:val="0"/>
          <w:numId w:val="21"/>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1D191B" w:rsidRDefault="002775C6" w14:paraId="282497C0" w14:textId="77777777">
      <w:pPr>
        <w:pStyle w:val="TermList"/>
        <w:numPr>
          <w:ilvl w:val="0"/>
          <w:numId w:val="21"/>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EDE7665" w14:textId="77777777">
      <w:pPr>
        <w:pStyle w:val="Heading1"/>
        <w:rPr>
          <w:rFonts w:eastAsia="Fd177276-Identity-H"/>
        </w:rPr>
      </w:pPr>
      <w:bookmarkStart w:name="_Toc361132266" w:id="194"/>
      <w:bookmarkStart w:name="_Toc61510619" w:id="195"/>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94"/>
      <w:bookmarkEnd w:id="195"/>
    </w:p>
    <w:p w:rsidRPr="009746A3" w:rsidR="00A57098" w:rsidP="000677D7" w:rsidRDefault="00A57098" w14:paraId="5770CBC5" w14:textId="77777777">
      <w:pPr>
        <w:pStyle w:val="Heading2"/>
      </w:pPr>
      <w:bookmarkStart w:name="_Toc361132267" w:id="196"/>
      <w:bookmarkStart w:name="_Toc61510620" w:id="197"/>
      <w:r w:rsidRPr="009746A3">
        <w:t>Representations and Warranties of Both Parties</w:t>
      </w:r>
      <w:bookmarkEnd w:id="196"/>
      <w:bookmarkEnd w:id="197"/>
    </w:p>
    <w:p w:rsidRPr="009746A3" w:rsidR="00527988" w:rsidP="003D289E" w:rsidRDefault="00A57098" w14:paraId="1D461E8F"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1D191B" w:rsidRDefault="00A57098" w14:paraId="260F0D32" w14:textId="77777777">
      <w:pPr>
        <w:pStyle w:val="TermList"/>
        <w:numPr>
          <w:ilvl w:val="0"/>
          <w:numId w:val="9"/>
        </w:numPr>
      </w:pPr>
      <w:r w:rsidRPr="009746A3">
        <w:t>It is duly organized, validly existing and in good standing under the laws of the jurisdiction of its formation;</w:t>
      </w:r>
    </w:p>
    <w:p w:rsidRPr="009746A3" w:rsidR="00A57098" w:rsidP="00863BEA" w:rsidRDefault="00A57098" w14:paraId="2A7A0850" w14:textId="77777777">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rsidRPr="009746A3" w:rsidR="00A57098" w:rsidP="00863BEA" w:rsidRDefault="00A57098" w14:paraId="269DB40A"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0B10A858" w14:textId="77777777">
      <w:pPr>
        <w:pStyle w:val="TermList"/>
      </w:pPr>
      <w:r w:rsidRPr="009746A3">
        <w:t>This Agreement constitutes its legally valid and binding obligation, enforceable against it in accordance with its terms;</w:t>
      </w:r>
    </w:p>
    <w:p w:rsidRPr="009746A3" w:rsidR="00A57098" w:rsidP="00863BEA" w:rsidRDefault="00A57098" w14:paraId="1917011A" w14:textId="77777777">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rsidRPr="009746A3" w:rsidR="00A57098" w:rsidP="00863BEA" w:rsidRDefault="00A57098" w14:paraId="229200B6" w14:textId="77777777">
      <w:pPr>
        <w:pStyle w:val="TermList"/>
      </w:pPr>
      <w:r w:rsidRPr="009746A3">
        <w:t>There is not pending or, to its knowledge, threatened against it, any legal proceedings that could materially adversely affect its ability to perform its obligations under this Agreement;</w:t>
      </w:r>
    </w:p>
    <w:p w:rsidRPr="009746A3" w:rsidR="00A57098" w:rsidP="00863BEA" w:rsidRDefault="00A57098" w14:paraId="56321DC8"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5BAD6F6D"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27988669" w14:textId="77777777">
      <w:pPr>
        <w:pStyle w:val="Heading2"/>
      </w:pPr>
      <w:bookmarkStart w:name="_Toc361132268" w:id="198"/>
      <w:bookmarkStart w:name="_Toc61510621" w:id="199"/>
      <w:r w:rsidRPr="009746A3">
        <w:t>Additional Seller Representations, Warranties and Covenants</w:t>
      </w:r>
      <w:bookmarkEnd w:id="198"/>
      <w:bookmarkEnd w:id="199"/>
    </w:p>
    <w:p w:rsidRPr="00105BE6" w:rsidR="00105BE6" w:rsidP="001D191B" w:rsidRDefault="00105BE6" w14:paraId="21692D82" w14:textId="77777777">
      <w:pPr>
        <w:pStyle w:val="TermList"/>
        <w:numPr>
          <w:ilvl w:val="0"/>
          <w:numId w:val="10"/>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5B039304" w14:textId="77777777">
      <w:pPr>
        <w:pStyle w:val="TermList"/>
      </w:pPr>
      <w:r w:rsidRPr="00105BE6">
        <w:t>Seller covenants that throughout the Delivery Period:</w:t>
      </w:r>
    </w:p>
    <w:p w:rsidRPr="003D289E" w:rsidR="00A57098" w:rsidP="001D191B" w:rsidRDefault="00105BE6" w14:paraId="332BE289" w14:textId="7C438C2A">
      <w:pPr>
        <w:pStyle w:val="TermList"/>
        <w:numPr>
          <w:ilvl w:val="0"/>
          <w:numId w:val="27"/>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r w:rsidR="00B84739">
        <w:rPr>
          <w:w w:val="0"/>
        </w:rPr>
        <w:t>.</w:t>
      </w:r>
    </w:p>
    <w:p w:rsidR="0076106F" w:rsidP="001D191B" w:rsidRDefault="00FC1410" w14:paraId="359E72B1" w14:textId="46652E81">
      <w:pPr>
        <w:pStyle w:val="TermList"/>
        <w:numPr>
          <w:ilvl w:val="0"/>
          <w:numId w:val="27"/>
        </w:numPr>
        <w:rPr>
          <w:w w:val="0"/>
        </w:rPr>
      </w:pPr>
      <w:r w:rsidRPr="00FC1410">
        <w:rPr>
          <w:w w:val="0"/>
        </w:rPr>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B84739">
        <w:rPr>
          <w:w w:val="0"/>
        </w:rPr>
        <w:t>.</w:t>
      </w:r>
      <w:r w:rsidR="001C4A7F">
        <w:rPr>
          <w:w w:val="0"/>
        </w:rPr>
        <w:t xml:space="preserve"> </w:t>
      </w:r>
    </w:p>
    <w:p w:rsidRPr="00FC1410" w:rsidR="00105BE6" w:rsidP="001D191B" w:rsidRDefault="003A3422" w14:paraId="1AA2D0BC" w14:textId="6F890DDA">
      <w:pPr>
        <w:pStyle w:val="TermList"/>
        <w:numPr>
          <w:ilvl w:val="0"/>
          <w:numId w:val="27"/>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B84739">
        <w:rPr>
          <w:w w:val="0"/>
        </w:rPr>
        <w:t>.</w:t>
      </w:r>
    </w:p>
    <w:p w:rsidR="00C0565E" w:rsidP="001D191B" w:rsidRDefault="00105BE6" w14:paraId="732E8D5E" w14:textId="77E564EB">
      <w:pPr>
        <w:pStyle w:val="TermList"/>
        <w:numPr>
          <w:ilvl w:val="0"/>
          <w:numId w:val="27"/>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B84739">
        <w:rPr>
          <w:w w:val="0"/>
        </w:rPr>
        <w:t>.</w:t>
      </w:r>
    </w:p>
    <w:p w:rsidR="00224A7F" w:rsidP="001D191B" w:rsidRDefault="005316A7" w14:paraId="5BF23D84" w14:textId="77777777">
      <w:pPr>
        <w:pStyle w:val="TermList"/>
        <w:numPr>
          <w:ilvl w:val="0"/>
          <w:numId w:val="27"/>
        </w:numPr>
      </w:pPr>
      <w:r>
        <w:t>During each month of the Delivery Period, if any participating Customers in the DRAM Resource have a Prohibited Resource</w:t>
      </w:r>
      <w:bookmarkStart w:name="_DV_M296" w:id="200"/>
      <w:bookmarkEnd w:id="200"/>
      <w:r>
        <w:t xml:space="preserve">, Seller shall ensure that such </w:t>
      </w:r>
      <w:bookmarkStart w:name="_DV_C81" w:id="201"/>
      <w:r w:rsidRPr="005D301C">
        <w:t>Prohibited</w:t>
      </w:r>
      <w:bookmarkStart w:name="_DV_M297" w:id="202"/>
      <w:bookmarkEnd w:id="201"/>
      <w:bookmarkEnd w:id="202"/>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1D191B" w:rsidRDefault="005316A7" w14:paraId="772EE038" w14:textId="77777777">
      <w:pPr>
        <w:pStyle w:val="TermList"/>
        <w:numPr>
          <w:ilvl w:val="2"/>
          <w:numId w:val="3"/>
        </w:numPr>
        <w:ind w:hanging="360"/>
      </w:pPr>
      <w:r>
        <w:t xml:space="preserve">For all Residential Customers, Seller shall include a provision in its contract </w:t>
      </w:r>
      <w:bookmarkStart w:name="_DV_C86" w:id="203"/>
      <w:r w:rsidRPr="005D301C">
        <w:t>forbidding</w:t>
      </w:r>
      <w:bookmarkStart w:name="_DV_M300" w:id="204"/>
      <w:bookmarkEnd w:id="203"/>
      <w:bookmarkEnd w:id="204"/>
      <w:r>
        <w:t xml:space="preserve"> the use of </w:t>
      </w:r>
      <w:bookmarkStart w:name="_DV_C88" w:id="205"/>
      <w:r w:rsidRPr="005D301C">
        <w:t>Prohibited</w:t>
      </w:r>
      <w:bookmarkStart w:name="_DV_M301" w:id="206"/>
      <w:bookmarkEnd w:id="205"/>
      <w:bookmarkEnd w:id="206"/>
      <w:r>
        <w:t xml:space="preserve"> Resources to reduce load during a Dispatch by any PDR providing Product to Buyer</w:t>
      </w:r>
      <w:bookmarkStart w:name="_DV_M302" w:id="207"/>
      <w:bookmarkEnd w:id="207"/>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1D191B" w:rsidRDefault="008A5C05" w14:paraId="5C5CBA6E" w14:textId="77777777">
      <w:pPr>
        <w:pStyle w:val="TermList"/>
        <w:numPr>
          <w:ilvl w:val="2"/>
          <w:numId w:val="3"/>
        </w:numPr>
      </w:pPr>
      <w:r>
        <w:t>Seller shall require</w:t>
      </w:r>
      <w:r w:rsidR="00B778D6">
        <w:t xml:space="preserve"> from each of its non-Residential Customers</w:t>
      </w:r>
      <w:r>
        <w:t xml:space="preserve"> an attestation</w:t>
      </w:r>
      <w:bookmarkStart w:name="_DV_M305" w:id="208"/>
      <w:bookmarkEnd w:id="208"/>
      <w:r w:rsidR="00B778D6">
        <w:t xml:space="preserve"> </w:t>
      </w:r>
      <w:r w:rsidR="000D4899">
        <w:t xml:space="preserve">form </w:t>
      </w:r>
      <w:r w:rsidR="00B778D6">
        <w:t>attesting to one of the following conditions:</w:t>
      </w:r>
      <w:r>
        <w:t xml:space="preserve"> </w:t>
      </w:r>
    </w:p>
    <w:p w:rsidR="00D22078" w:rsidP="001D191B" w:rsidRDefault="00B778D6" w14:paraId="6C68F1FD" w14:textId="77777777">
      <w:pPr>
        <w:pStyle w:val="TermList"/>
        <w:numPr>
          <w:ilvl w:val="3"/>
          <w:numId w:val="3"/>
        </w:numPr>
      </w:pPr>
      <w:bookmarkStart w:name="_DV_C95" w:id="209"/>
      <w:r w:rsidRPr="00FA40F3">
        <w:t xml:space="preserve">the </w:t>
      </w:r>
      <w:r w:rsidRPr="00FA40F3" w:rsidR="004346B4">
        <w:t>C</w:t>
      </w:r>
      <w:r w:rsidRPr="00FA40F3">
        <w:t>ustomer does</w:t>
      </w:r>
      <w:r>
        <w:t xml:space="preserve"> not have</w:t>
      </w:r>
      <w:r w:rsidRPr="005D301C" w:rsidR="008A5C05">
        <w:t xml:space="preserve"> a Prohibited Resource on site; </w:t>
      </w:r>
    </w:p>
    <w:p w:rsidR="00D22078" w:rsidP="001D191B" w:rsidRDefault="00B778D6" w14:paraId="1118638F" w14:textId="365D8DF9">
      <w:pPr>
        <w:pStyle w:val="TermList"/>
        <w:numPr>
          <w:ilvl w:val="3"/>
          <w:numId w:val="3"/>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10"/>
      <w:bookmarkEnd w:id="209"/>
      <w:bookmarkEnd w:id="210"/>
      <w:r w:rsidR="008A5C05">
        <w:t xml:space="preserve"> to reduce load during a Dispatch by any PDR providing Product to Buyer</w:t>
      </w:r>
      <w:bookmarkStart w:name="_DV_C97" w:id="211"/>
      <w:r w:rsidRPr="005D301C" w:rsidR="008A5C05">
        <w:t>;</w:t>
      </w:r>
      <w:bookmarkStart w:name="_DV_M307" w:id="212"/>
      <w:bookmarkEnd w:id="211"/>
      <w:bookmarkEnd w:id="212"/>
      <w:r w:rsidR="008A5C05">
        <w:t xml:space="preserve"> or </w:t>
      </w:r>
    </w:p>
    <w:p w:rsidR="00D22078" w:rsidP="001D191B" w:rsidRDefault="008A5C05" w14:paraId="6FB0271C" w14:textId="6E947DE0">
      <w:pPr>
        <w:pStyle w:val="TermList"/>
        <w:numPr>
          <w:ilvl w:val="3"/>
          <w:numId w:val="3"/>
        </w:numPr>
      </w:pPr>
      <w:bookmarkStart w:name="_DV_M308" w:id="213"/>
      <w:bookmarkEnd w:id="213"/>
      <w:r>
        <w:t xml:space="preserve">the Customer </w:t>
      </w:r>
      <w:bookmarkStart w:name="_DV_C101" w:id="214"/>
      <w:r w:rsidR="00B778D6">
        <w:t xml:space="preserve">has a Prohibited Resource on site and </w:t>
      </w:r>
      <w:r w:rsidRPr="005D301C">
        <w:t xml:space="preserve">may have to use </w:t>
      </w:r>
      <w:bookmarkStart w:name="_DV_M309" w:id="215"/>
      <w:bookmarkEnd w:id="214"/>
      <w:bookmarkEnd w:id="215"/>
      <w:r w:rsidR="00B778D6">
        <w:t>the resource</w:t>
      </w:r>
      <w:r>
        <w:t xml:space="preserve"> </w:t>
      </w:r>
      <w:bookmarkStart w:name="_DV_C103" w:id="216"/>
      <w:r w:rsidRPr="005D301C">
        <w:t>during Demand Response events for operational, health or</w:t>
      </w:r>
      <w:bookmarkStart w:name="_DV_M311" w:id="217"/>
      <w:bookmarkEnd w:id="216"/>
      <w:bookmarkEnd w:id="217"/>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for </w:t>
      </w:r>
      <w:r w:rsidRPr="00F80E4B" w:rsidR="00E12F7D">
        <w:t xml:space="preserve">the Customer’s </w:t>
      </w:r>
      <w:r w:rsidRPr="00F80E4B" w:rsidR="00C57D4B">
        <w:t>account.</w:t>
      </w:r>
      <w:r w:rsidRPr="00C57D4B" w:rsidR="00C57D4B">
        <w:t xml:space="preserve"> </w:t>
      </w:r>
    </w:p>
    <w:p w:rsidR="00B778D6" w:rsidP="00D22078" w:rsidRDefault="000D4899" w14:paraId="53D945EC" w14:textId="77777777">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For condition (3), this Default Adjustment Value will be subtracted from 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regardless of whether the Prohibited Resource was actually used</w:t>
      </w:r>
      <w:r w:rsidR="00B778D6">
        <w:t>. Customers with multiple service accounts enrolled through Seller may submit one attestation</w:t>
      </w:r>
      <w:r w:rsidR="00A60D7F">
        <w:t xml:space="preserve"> form per attestation scenario</w:t>
      </w:r>
      <w:r w:rsidR="00B778D6">
        <w:t>.</w:t>
      </w:r>
    </w:p>
    <w:p w:rsidRPr="00574794" w:rsidR="00574794" w:rsidP="001D191B" w:rsidRDefault="008A5C05" w14:paraId="515C462D" w14:textId="77777777">
      <w:pPr>
        <w:pStyle w:val="TermList"/>
        <w:numPr>
          <w:ilvl w:val="2"/>
          <w:numId w:val="3"/>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1D191B" w:rsidRDefault="005316A7" w14:paraId="5BFD0536" w14:textId="77777777">
      <w:pPr>
        <w:pStyle w:val="TermList"/>
        <w:numPr>
          <w:ilvl w:val="2"/>
          <w:numId w:val="3"/>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8"/>
      <w:bookmarkEnd w:id="218"/>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1D191B" w:rsidRDefault="00504565" w14:paraId="14BDD2CB" w14:textId="77777777">
      <w:pPr>
        <w:pStyle w:val="TermList"/>
        <w:numPr>
          <w:ilvl w:val="2"/>
          <w:numId w:val="3"/>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copy(ies),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1D191B" w:rsidRDefault="005316A7" w14:paraId="514C77FB" w14:textId="77777777">
      <w:pPr>
        <w:pStyle w:val="TermList"/>
        <w:numPr>
          <w:ilvl w:val="2"/>
          <w:numId w:val="3"/>
        </w:numPr>
        <w:ind w:hanging="360"/>
      </w:pPr>
      <w:r>
        <w:t xml:space="preserve">Seller shall include </w:t>
      </w:r>
      <w:bookmarkStart w:name="_DV_C109" w:id="219"/>
      <w:r w:rsidRPr="005D301C">
        <w:t xml:space="preserve">additional and separate </w:t>
      </w:r>
      <w:bookmarkStart w:name="_DV_M315" w:id="220"/>
      <w:bookmarkEnd w:id="219"/>
      <w:bookmarkEnd w:id="220"/>
      <w:r>
        <w:t>provisions</w:t>
      </w:r>
      <w:bookmarkStart w:name="_DV_C110" w:id="221"/>
      <w:r w:rsidRPr="005D301C">
        <w:t xml:space="preserve"> near the beginning of its contracts with Customers</w:t>
      </w:r>
      <w:bookmarkStart w:name="_DV_M316" w:id="222"/>
      <w:bookmarkEnd w:id="221"/>
      <w:bookmarkEnd w:id="222"/>
      <w:r>
        <w:t xml:space="preserve"> explaining and implementing these restrictions </w:t>
      </w:r>
      <w:bookmarkStart w:name="_DV_M317" w:id="223"/>
      <w:bookmarkEnd w:id="223"/>
      <w:r>
        <w:t xml:space="preserve">specifying that Customer compliance will be subject to verification, </w:t>
      </w:r>
      <w:bookmarkStart w:name="_DV_C113" w:id="224"/>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25"/>
      <w:bookmarkStart w:name="_DV_C114" w:id="226"/>
      <w:bookmarkEnd w:id="224"/>
      <w:r w:rsidR="00504565">
        <w:t>does not attest to the use of any Prohibited Resource but is using</w:t>
      </w:r>
      <w:r w:rsidRPr="005D301C">
        <w:t xml:space="preserve"> a Prohibited Resource to reduce load </w:t>
      </w:r>
      <w:bookmarkStart w:name="_DV_C115" w:id="227"/>
      <w:bookmarkEnd w:id="225"/>
      <w:bookmarkEnd w:id="226"/>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7"/>
      <w:r w:rsidRPr="00753D02" w:rsidR="00574794">
        <w:rPr>
          <w:w w:val="0"/>
        </w:rPr>
        <w:t xml:space="preserve">. </w:t>
      </w:r>
    </w:p>
    <w:p w:rsidRPr="00753D02" w:rsidR="00F24346" w:rsidP="001D191B" w:rsidRDefault="005316A7" w14:paraId="7DA3C7E6" w14:textId="77777777">
      <w:pPr>
        <w:pStyle w:val="TermList"/>
        <w:numPr>
          <w:ilvl w:val="2"/>
          <w:numId w:val="3"/>
        </w:numPr>
        <w:ind w:hanging="360"/>
      </w:pPr>
      <w:r w:rsidRPr="00753D02">
        <w:t>Seller shall provide such documentation as may be reasonably necessary for Buyer to verify the accuracy of the attestations referenced in subsections B</w:t>
      </w:r>
      <w:bookmarkStart w:name="_DV_M320" w:id="228"/>
      <w:bookmarkEnd w:id="228"/>
      <w:r w:rsidRPr="00753D02">
        <w:t>(1)</w:t>
      </w:r>
      <w:bookmarkStart w:name="_DV_C117" w:id="229"/>
      <w:r w:rsidRPr="00753D02">
        <w:t>–</w:t>
      </w:r>
      <w:bookmarkStart w:name="_DV_M321" w:id="230"/>
      <w:bookmarkEnd w:id="229"/>
      <w:bookmarkEnd w:id="230"/>
      <w:r w:rsidRPr="00753D02">
        <w:t>(</w:t>
      </w:r>
      <w:bookmarkStart w:name="_DV_C119" w:id="231"/>
      <w:r w:rsidRPr="00753D02">
        <w:t>3</w:t>
      </w:r>
      <w:bookmarkStart w:name="_DV_M322" w:id="232"/>
      <w:bookmarkEnd w:id="231"/>
      <w:bookmarkEnd w:id="232"/>
      <w:r w:rsidRPr="00753D02">
        <w:t>) above and Seller’s compliance with and enforcement of this Section 7.2(b)</w:t>
      </w:r>
      <w:bookmarkStart w:name="_DV_C121" w:id="233"/>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34"/>
      <w:bookmarkEnd w:id="233"/>
      <w:bookmarkEnd w:id="234"/>
      <w:r w:rsidRPr="00753D02">
        <w:t xml:space="preserve"> shall comply with any Prohibited Resource audit verification plan that is developed in accordance with D. 16-09-056 and approved by the CPUC. </w:t>
      </w:r>
    </w:p>
    <w:p w:rsidR="004A623F" w:rsidP="001D191B" w:rsidRDefault="00A941ED" w14:paraId="0F38BC17" w14:textId="77777777">
      <w:pPr>
        <w:pStyle w:val="TermList"/>
        <w:numPr>
          <w:ilvl w:val="2"/>
          <w:numId w:val="3"/>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1D191B" w:rsidRDefault="005316A7" w14:paraId="0E9489D0" w14:textId="77777777">
      <w:pPr>
        <w:pStyle w:val="TermList"/>
        <w:numPr>
          <w:ilvl w:val="2"/>
          <w:numId w:val="3"/>
        </w:numPr>
        <w:ind w:hanging="360"/>
      </w:pPr>
      <w:bookmarkStart w:name="_DV_C128" w:id="235"/>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35"/>
      <w:r>
        <w:t>.</w:t>
      </w:r>
    </w:p>
    <w:p w:rsidR="008900FF" w:rsidP="001D191B" w:rsidRDefault="008900FF" w14:paraId="7377A0AA" w14:textId="3E1C5403">
      <w:pPr>
        <w:pStyle w:val="TermList"/>
        <w:numPr>
          <w:ilvl w:val="2"/>
          <w:numId w:val="3"/>
        </w:numPr>
        <w:ind w:hanging="360"/>
      </w:pPr>
      <w:r w:rsidRPr="008900FF">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plans</w:t>
      </w:r>
      <w:r w:rsidR="00D42F1F">
        <w:t>.</w:t>
      </w:r>
    </w:p>
    <w:p w:rsidR="008900FF" w:rsidP="001D191B" w:rsidRDefault="008900FF" w14:paraId="4F5B8B20" w14:textId="77777777">
      <w:pPr>
        <w:pStyle w:val="TermList"/>
        <w:numPr>
          <w:ilvl w:val="2"/>
          <w:numId w:val="3"/>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1D191B" w:rsidRDefault="008900FF" w14:paraId="05F51DB9" w14:textId="77777777">
      <w:pPr>
        <w:pStyle w:val="TermList"/>
        <w:numPr>
          <w:ilvl w:val="2"/>
          <w:numId w:val="3"/>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to </w:t>
      </w:r>
      <w:r w:rsidRPr="008900FF">
        <w:t xml:space="preserve"> all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9746A3" w:rsidR="00C51CA1" w:rsidP="00077DE5" w:rsidRDefault="00C51CA1" w14:paraId="4241CF26" w14:textId="77777777">
      <w:pPr>
        <w:pStyle w:val="Heading1"/>
      </w:pPr>
      <w:bookmarkStart w:name="_Toc361132269" w:id="236"/>
      <w:bookmarkStart w:name="_Toc61510622" w:id="237"/>
      <w:r w:rsidRPr="009746A3">
        <w:t>NOTICES</w:t>
      </w:r>
      <w:bookmarkEnd w:id="236"/>
      <w:bookmarkEnd w:id="237"/>
    </w:p>
    <w:p w:rsidRPr="009746A3" w:rsidR="00C51CA1" w:rsidP="000677D7" w:rsidRDefault="00C51CA1" w14:paraId="71B4B7AC" w14:textId="77777777">
      <w:pPr>
        <w:pStyle w:val="Heading2"/>
      </w:pPr>
      <w:bookmarkStart w:name="_Toc361132270" w:id="238"/>
      <w:bookmarkStart w:name="_Toc61510623" w:id="239"/>
      <w:r w:rsidRPr="009746A3">
        <w:t>Notices</w:t>
      </w:r>
      <w:bookmarkEnd w:id="238"/>
      <w:bookmarkEnd w:id="239"/>
    </w:p>
    <w:p w:rsidR="00B32E07" w:rsidP="00A57B36" w:rsidRDefault="00EF0719" w14:paraId="3CF73DA4" w14:textId="77777777">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740495AA" w14:textId="77777777">
      <w:pPr>
        <w:pStyle w:val="Heading2"/>
      </w:pPr>
      <w:bookmarkStart w:name="_Toc361132271" w:id="240"/>
      <w:bookmarkStart w:name="_Toc61510624" w:id="241"/>
      <w:r w:rsidRPr="009746A3">
        <w:t>Contact Information</w:t>
      </w:r>
      <w:bookmarkEnd w:id="240"/>
      <w:bookmarkEnd w:id="241"/>
    </w:p>
    <w:p w:rsidR="00E00AD3" w:rsidP="006261D0" w:rsidRDefault="00471138" w14:paraId="6EEE99D5" w14:textId="1CEDE0C5">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A91917">
        <w:rPr>
          <w:bCs/>
          <w:color w:val="000000"/>
          <w:szCs w:val="24"/>
        </w:rPr>
        <w:t>San Diego Gas and Electric Company</w:t>
      </w:r>
    </w:p>
    <w:tbl>
      <w:tblPr>
        <w:tblW w:w="9590" w:type="dxa"/>
        <w:tblInd w:w="720" w:type="dxa"/>
        <w:tblLayout w:type="fixed"/>
        <w:tblLook w:val="0000" w:firstRow="0" w:lastRow="0" w:firstColumn="0" w:lastColumn="0" w:noHBand="0" w:noVBand="0"/>
      </w:tblPr>
      <w:tblGrid>
        <w:gridCol w:w="9590"/>
      </w:tblGrid>
      <w:tr w:rsidRPr="00C045D2" w:rsidR="00A91917" w:rsidTr="7C4BB3BC" w14:paraId="35183E6B" w14:textId="77777777">
        <w:trPr>
          <w:cantSplit/>
        </w:trPr>
        <w:tc>
          <w:tcPr>
            <w:tcW w:w="9590" w:type="dxa"/>
          </w:tcPr>
          <w:p w:rsidRPr="00C045D2" w:rsidR="00A91917" w:rsidP="0034414D" w:rsidRDefault="00A91917" w14:paraId="65B6E912" w14:textId="77777777">
            <w:pPr>
              <w:tabs>
                <w:tab w:val="right" w:pos="4475"/>
              </w:tabs>
              <w:spacing w:after="0"/>
              <w:ind w:left="0" w:firstLine="0"/>
              <w:rPr>
                <w:rFonts w:eastAsia="Fd177276-Identity-H"/>
              </w:rPr>
            </w:pPr>
            <w:r w:rsidRPr="00C045D2">
              <w:rPr>
                <w:rFonts w:eastAsia="Fd177276-Identity-H"/>
              </w:rPr>
              <w:t>Street: 8315 Century Park Court</w:t>
            </w:r>
          </w:p>
        </w:tc>
      </w:tr>
      <w:tr w:rsidRPr="00C045D2" w:rsidR="00A91917" w:rsidTr="7C4BB3BC" w14:paraId="1282E803" w14:textId="77777777">
        <w:trPr>
          <w:cantSplit/>
        </w:trPr>
        <w:tc>
          <w:tcPr>
            <w:tcW w:w="9590" w:type="dxa"/>
          </w:tcPr>
          <w:p w:rsidR="00A91917" w:rsidP="0034414D" w:rsidRDefault="00A91917" w14:paraId="06701054" w14:textId="77777777">
            <w:pPr>
              <w:tabs>
                <w:tab w:val="right" w:pos="4475"/>
              </w:tabs>
              <w:spacing w:after="0"/>
              <w:ind w:left="0" w:firstLine="0"/>
              <w:rPr>
                <w:rFonts w:eastAsia="Fd177276-Identity-H"/>
              </w:rPr>
            </w:pPr>
            <w:r w:rsidRPr="00C045D2">
              <w:rPr>
                <w:rFonts w:eastAsia="Fd177276-Identity-H"/>
              </w:rPr>
              <w:t xml:space="preserve">City: San Diego, CA  </w:t>
            </w:r>
          </w:p>
          <w:p w:rsidRPr="00C045D2" w:rsidR="00A91917" w:rsidP="0034414D" w:rsidRDefault="00A91917" w14:paraId="7E1F5167" w14:textId="3F5A4E06">
            <w:pPr>
              <w:tabs>
                <w:tab w:val="right" w:pos="4475"/>
              </w:tabs>
              <w:spacing w:after="0"/>
              <w:ind w:left="0" w:firstLine="0"/>
              <w:rPr>
                <w:rFonts w:eastAsia="Fd177276-Identity-H"/>
              </w:rPr>
            </w:pPr>
            <w:r w:rsidRPr="00C045D2">
              <w:rPr>
                <w:rFonts w:eastAsia="Fd177276-Identity-H"/>
              </w:rPr>
              <w:t>Zip: 92123</w:t>
            </w:r>
          </w:p>
        </w:tc>
      </w:tr>
      <w:tr w:rsidRPr="00C045D2" w:rsidR="00A91917" w:rsidTr="7C4BB3BC" w14:paraId="13A4C411" w14:textId="77777777">
        <w:trPr>
          <w:cantSplit/>
        </w:trPr>
        <w:tc>
          <w:tcPr>
            <w:tcW w:w="9590" w:type="dxa"/>
          </w:tcPr>
          <w:p w:rsidR="00A91917" w:rsidP="0034414D" w:rsidRDefault="00A91917" w14:paraId="430B7DDA" w14:textId="7777777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91917" w:rsidP="0034414D" w:rsidRDefault="00A91917" w14:paraId="2AE7E7F7" w14:textId="77777777">
            <w:pPr>
              <w:spacing w:after="0"/>
              <w:ind w:left="522" w:hanging="522"/>
              <w:rPr>
                <w:rFonts w:eastAsia="Fd177276-Identity-H"/>
              </w:rPr>
            </w:pPr>
            <w:r>
              <w:rPr>
                <w:rFonts w:eastAsia="Fd177276-Identity-H"/>
              </w:rPr>
              <w:t>Brad Mantz</w:t>
            </w:r>
          </w:p>
          <w:p w:rsidR="00A91917" w:rsidP="0034414D" w:rsidRDefault="00A91917" w14:paraId="1DBACB6B" w14:textId="53C3415C">
            <w:pPr>
              <w:tabs>
                <w:tab w:val="right" w:pos="4475"/>
              </w:tabs>
              <w:spacing w:after="0"/>
              <w:ind w:left="0" w:firstLine="0"/>
              <w:rPr>
                <w:rFonts w:eastAsia="Fd177276-Identity-H"/>
              </w:rPr>
            </w:pPr>
            <w:r w:rsidRPr="00C045D2">
              <w:rPr>
                <w:rFonts w:eastAsia="Fd177276-Identity-H"/>
              </w:rPr>
              <w:t xml:space="preserve">Phone:  </w:t>
            </w:r>
            <w:r>
              <w:rPr>
                <w:rFonts w:eastAsia="Fd177276-Identity-H"/>
              </w:rPr>
              <w:t>858-790-1502</w:t>
            </w:r>
          </w:p>
          <w:p w:rsidRPr="00C045D2" w:rsidR="00A91917" w:rsidP="0034414D" w:rsidRDefault="5DB83F8A" w14:paraId="221A95CC" w14:textId="5BEC84A8">
            <w:pPr>
              <w:tabs>
                <w:tab w:val="right" w:pos="4475"/>
              </w:tabs>
              <w:spacing w:after="0"/>
              <w:ind w:left="0" w:firstLine="0"/>
              <w:rPr>
                <w:rFonts w:eastAsia="Fd177276-Identity-H"/>
              </w:rPr>
            </w:pPr>
            <w:r w:rsidRPr="11787C58">
              <w:rPr>
                <w:rFonts w:eastAsia="Fd177276-Identity-H"/>
              </w:rPr>
              <w:t>Email</w:t>
            </w:r>
            <w:r w:rsidRPr="11787C58" w:rsidR="00A91917">
              <w:rPr>
                <w:rFonts w:eastAsia="Fd177276-Identity-H"/>
              </w:rPr>
              <w:t>: BMantz@SDGE.com</w:t>
            </w:r>
          </w:p>
          <w:p w:rsidRPr="00C045D2" w:rsidR="00A91917" w:rsidP="0034414D" w:rsidRDefault="00A91917" w14:paraId="70F18959" w14:textId="77777777">
            <w:pPr>
              <w:tabs>
                <w:tab w:val="right" w:pos="4475"/>
              </w:tabs>
              <w:spacing w:after="0"/>
              <w:ind w:left="0" w:firstLine="0"/>
              <w:rPr>
                <w:rFonts w:eastAsia="Fd177276-Identity-H"/>
              </w:rPr>
            </w:pPr>
            <w:r w:rsidRPr="00C045D2">
              <w:rPr>
                <w:rFonts w:eastAsia="Fd177276-Identity-H"/>
              </w:rPr>
              <w:t>Duns: 006911457</w:t>
            </w:r>
          </w:p>
          <w:p w:rsidRPr="00C045D2" w:rsidR="00A91917" w:rsidP="0034414D" w:rsidRDefault="00A91917" w14:paraId="7D2F1E27"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7C4BB3BC" w:rsidRDefault="7C4BB3BC" w14:paraId="5AC510DE" w14:textId="7CB0EF1D"/>
    <w:p w:rsidR="00326805" w:rsidP="006261D0" w:rsidRDefault="00326805" w14:paraId="02DA958B" w14:textId="0F1727CF">
      <w:pPr>
        <w:pStyle w:val="Heading5Text"/>
        <w:spacing w:after="0"/>
        <w:ind w:left="720" w:firstLine="0"/>
        <w:jc w:val="left"/>
        <w:rPr>
          <w:szCs w:val="24"/>
        </w:rPr>
      </w:pPr>
    </w:p>
    <w:p w:rsidR="006D09E9" w:rsidP="006261D0" w:rsidRDefault="006D09E9" w14:paraId="16A7B51D" w14:textId="77777777">
      <w:pPr>
        <w:pStyle w:val="Heading5Text"/>
        <w:spacing w:after="0"/>
        <w:ind w:left="720" w:firstLine="0"/>
        <w:jc w:val="left"/>
        <w:rPr>
          <w:color w:val="000000"/>
          <w:szCs w:val="24"/>
          <w:u w:val="single"/>
        </w:rPr>
      </w:pPr>
    </w:p>
    <w:p w:rsidRPr="009E01A3" w:rsidR="00A91917" w:rsidP="00A91917" w:rsidRDefault="00A91917" w14:paraId="13DEF943" w14:textId="77777777">
      <w:pPr>
        <w:pStyle w:val="Heading5Text"/>
        <w:tabs>
          <w:tab w:val="clear" w:pos="540"/>
        </w:tabs>
        <w:spacing w:after="0"/>
        <w:ind w:left="0" w:firstLine="720"/>
        <w:jc w:val="left"/>
        <w:rPr>
          <w:color w:val="000000"/>
          <w:szCs w:val="24"/>
          <w:u w:val="single"/>
        </w:rPr>
      </w:pPr>
      <w:r w:rsidRPr="009E01A3">
        <w:rPr>
          <w:color w:val="000000"/>
          <w:szCs w:val="24"/>
          <w:u w:val="single"/>
        </w:rPr>
        <w:t>Supply Plan Contact:</w:t>
      </w:r>
    </w:p>
    <w:p w:rsidRPr="00C045D2" w:rsidR="00A91917" w:rsidP="00A91917" w:rsidRDefault="00A91917" w14:paraId="6C0D319D"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91917" w:rsidP="00A91917" w:rsidRDefault="00A91917" w14:paraId="51354FAB" w14:textId="32BDA75F">
      <w:pPr>
        <w:tabs>
          <w:tab w:val="left" w:pos="972"/>
          <w:tab w:val="right" w:pos="4320"/>
        </w:tabs>
        <w:spacing w:after="0"/>
        <w:rPr>
          <w:rFonts w:eastAsia="Fd177276-Identity-H"/>
        </w:rPr>
      </w:pPr>
      <w:r w:rsidRPr="00C045D2">
        <w:rPr>
          <w:rFonts w:eastAsia="Fd177276-Identity-H"/>
        </w:rPr>
        <w:t>83</w:t>
      </w:r>
      <w:r w:rsidR="00173636">
        <w:rPr>
          <w:rFonts w:eastAsia="Fd177276-Identity-H"/>
        </w:rPr>
        <w:t>26</w:t>
      </w:r>
      <w:r w:rsidRPr="00C045D2">
        <w:rPr>
          <w:rFonts w:eastAsia="Fd177276-Identity-H"/>
        </w:rPr>
        <w:t xml:space="preserve"> Century Park Ct.</w:t>
      </w:r>
    </w:p>
    <w:p w:rsidRPr="00C045D2" w:rsidR="00A91917" w:rsidP="00A91917" w:rsidRDefault="00A91917" w14:paraId="053E21E0" w14:textId="45195BC9">
      <w:pPr>
        <w:tabs>
          <w:tab w:val="left" w:pos="972"/>
          <w:tab w:val="right" w:pos="4320"/>
        </w:tabs>
        <w:spacing w:after="0"/>
        <w:rPr>
          <w:rFonts w:eastAsia="Fd177276-Identity-H"/>
        </w:rPr>
      </w:pPr>
      <w:r w:rsidRPr="00C045D2">
        <w:rPr>
          <w:rFonts w:eastAsia="Fd177276-Identity-H"/>
        </w:rPr>
        <w:t>San Diego, California 92123</w:t>
      </w:r>
    </w:p>
    <w:p w:rsidRPr="00C045D2" w:rsidR="00A91917" w:rsidP="00A91917" w:rsidRDefault="00A91917" w14:paraId="3BA63E2E" w14:textId="40E63651">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sidR="003049C0">
        <w:rPr>
          <w:rFonts w:eastAsia="Fd177276-Identity-H"/>
        </w:rPr>
        <w:t xml:space="preserve">Kaitlin </w:t>
      </w:r>
      <w:r w:rsidRPr="003049C0" w:rsidR="003049C0">
        <w:rPr>
          <w:rFonts w:eastAsia="Fd177276-Identity-H"/>
        </w:rPr>
        <w:t>Gerszewski</w:t>
      </w:r>
    </w:p>
    <w:p w:rsidRPr="00C045D2" w:rsidR="00A91917" w:rsidP="00A91917" w:rsidRDefault="00A91917" w14:paraId="73AC4034" w14:textId="28CDF631">
      <w:pPr>
        <w:tabs>
          <w:tab w:val="left" w:pos="972"/>
          <w:tab w:val="right" w:pos="4320"/>
        </w:tabs>
        <w:spacing w:after="0"/>
        <w:rPr>
          <w:rFonts w:eastAsia="Fd177276-Identity-H"/>
        </w:rPr>
      </w:pPr>
      <w:r w:rsidRPr="00C045D2">
        <w:rPr>
          <w:rFonts w:eastAsia="Fd177276-Identity-H"/>
        </w:rPr>
        <w:t xml:space="preserve">Phone: </w:t>
      </w:r>
      <w:r w:rsidRPr="00C721AC" w:rsidR="00C721AC">
        <w:rPr>
          <w:rFonts w:eastAsia="Fd177276-Identity-H"/>
        </w:rPr>
        <w:t>(619) 676-4874</w:t>
      </w:r>
    </w:p>
    <w:p w:rsidRPr="00C045D2" w:rsidR="00A91917" w:rsidP="00A91917" w:rsidRDefault="00A91917" w14:paraId="3227EE66" w14:textId="680D6B06">
      <w:pPr>
        <w:pStyle w:val="Heading5Text"/>
        <w:spacing w:after="0"/>
        <w:ind w:left="720" w:firstLine="0"/>
        <w:jc w:val="left"/>
        <w:rPr>
          <w:rFonts w:eastAsia="Fd177276-Identity-H"/>
          <w:szCs w:val="24"/>
        </w:rPr>
      </w:pPr>
      <w:r w:rsidRPr="00C045D2">
        <w:rPr>
          <w:rFonts w:eastAsia="Fd177276-Identity-H"/>
          <w:szCs w:val="24"/>
        </w:rPr>
        <w:t xml:space="preserve">Email: </w:t>
      </w:r>
      <w:r w:rsidRPr="00C721AC" w:rsidR="00C721AC">
        <w:rPr>
          <w:rFonts w:eastAsia="Fd177276-Identity-H"/>
          <w:szCs w:val="24"/>
        </w:rPr>
        <w:t>KNGersze@sdge.com</w:t>
      </w:r>
    </w:p>
    <w:p w:rsidR="00A91917" w:rsidP="00A91917" w:rsidRDefault="00A91917" w14:paraId="40F17AEC" w14:textId="77777777">
      <w:pPr>
        <w:pStyle w:val="Heading5Text"/>
        <w:spacing w:after="0"/>
        <w:ind w:left="720" w:firstLine="0"/>
        <w:jc w:val="left"/>
        <w:rPr>
          <w:szCs w:val="24"/>
        </w:rPr>
      </w:pPr>
    </w:p>
    <w:p w:rsidRPr="009746A3" w:rsidR="00A91917" w:rsidP="00A91917" w:rsidRDefault="00A91917" w14:paraId="0B058E99"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91917" w:rsidP="00A91917" w:rsidRDefault="00A91917" w14:paraId="6F3C3568" w14:textId="77777777">
      <w:pPr>
        <w:pStyle w:val="Heading5Text"/>
        <w:spacing w:after="0"/>
        <w:ind w:left="720" w:firstLine="0"/>
        <w:jc w:val="left"/>
        <w:rPr>
          <w:color w:val="000000"/>
          <w:szCs w:val="24"/>
          <w:u w:val="single"/>
        </w:rPr>
      </w:pPr>
    </w:p>
    <w:p w:rsidRPr="009E01A3" w:rsidR="00A91917" w:rsidP="00A91917" w:rsidRDefault="00A91917" w14:paraId="73D9CEF7"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91917" w:rsidP="00A91917" w:rsidRDefault="00A91917" w14:paraId="05E5C10F" w14:textId="77777777">
      <w:pPr>
        <w:tabs>
          <w:tab w:val="left" w:pos="972"/>
          <w:tab w:val="right" w:pos="4320"/>
        </w:tabs>
        <w:spacing w:after="0"/>
        <w:rPr>
          <w:rFonts w:eastAsia="Fd177276-Identity-H"/>
        </w:rPr>
      </w:pPr>
      <w:r w:rsidRPr="007B08B4">
        <w:rPr>
          <w:rFonts w:eastAsia="Fd177276-Identity-H"/>
        </w:rPr>
        <w:t>San Diego Gas &amp; Electric Company</w:t>
      </w:r>
    </w:p>
    <w:p w:rsidRPr="007B08B4" w:rsidR="00A91917" w:rsidP="00A91917" w:rsidRDefault="00A91917" w14:paraId="5A2C2282" w14:textId="77777777">
      <w:pPr>
        <w:tabs>
          <w:tab w:val="left" w:pos="972"/>
          <w:tab w:val="right" w:pos="4320"/>
        </w:tabs>
        <w:spacing w:after="0"/>
        <w:rPr>
          <w:rFonts w:eastAsia="Fd177276-Identity-H"/>
        </w:rPr>
      </w:pPr>
      <w:r w:rsidRPr="007B08B4">
        <w:rPr>
          <w:rFonts w:eastAsia="Fd177276-Identity-H"/>
        </w:rPr>
        <w:t>PO Box 25110</w:t>
      </w:r>
    </w:p>
    <w:p w:rsidRPr="007B08B4" w:rsidR="00A91917" w:rsidP="00A91917" w:rsidRDefault="00A91917" w14:paraId="6A34A8B2" w14:textId="77777777">
      <w:pPr>
        <w:tabs>
          <w:tab w:val="left" w:pos="972"/>
          <w:tab w:val="right" w:pos="4320"/>
        </w:tabs>
        <w:spacing w:after="0"/>
        <w:rPr>
          <w:rFonts w:eastAsia="Fd177276-Identity-H"/>
        </w:rPr>
      </w:pPr>
      <w:r w:rsidRPr="007B08B4">
        <w:rPr>
          <w:rFonts w:eastAsia="Fd177276-Identity-H"/>
        </w:rPr>
        <w:t>Santa Ana, CA 92799-5110</w:t>
      </w:r>
    </w:p>
    <w:p w:rsidRPr="007B08B4" w:rsidR="00A91917" w:rsidP="00A91917" w:rsidRDefault="00A91917" w14:paraId="01389BD8" w14:textId="77777777">
      <w:pPr>
        <w:tabs>
          <w:tab w:val="left" w:pos="972"/>
          <w:tab w:val="right" w:pos="4320"/>
        </w:tabs>
        <w:spacing w:after="0"/>
        <w:rPr>
          <w:rFonts w:eastAsia="Fd177276-Identity-H"/>
        </w:rPr>
      </w:pPr>
      <w:r w:rsidRPr="007B08B4">
        <w:rPr>
          <w:rFonts w:eastAsia="Fd177276-Identity-H"/>
        </w:rPr>
        <w:t>Attn: Mail Payments</w:t>
      </w:r>
    </w:p>
    <w:p w:rsidRPr="007B08B4" w:rsidR="00A91917" w:rsidP="00A91917" w:rsidRDefault="00A91917" w14:paraId="73BF6583" w14:textId="77777777">
      <w:pPr>
        <w:tabs>
          <w:tab w:val="left" w:pos="972"/>
          <w:tab w:val="right" w:pos="4320"/>
        </w:tabs>
        <w:spacing w:after="0"/>
        <w:rPr>
          <w:rFonts w:eastAsia="Fd177276-Identity-H"/>
        </w:rPr>
      </w:pPr>
      <w:r w:rsidRPr="007B08B4">
        <w:rPr>
          <w:rFonts w:eastAsia="Fd177276-Identity-H"/>
        </w:rPr>
        <w:t>Phone: (619) 696-4521</w:t>
      </w:r>
    </w:p>
    <w:p w:rsidRPr="009E01A3" w:rsidR="00A91917" w:rsidP="00A91917" w:rsidRDefault="00A91917" w14:paraId="601B6DB5"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91917" w:rsidP="00A91917" w:rsidRDefault="00A91917" w14:paraId="174C93CB"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91917" w:rsidP="00A91917" w:rsidRDefault="00A91917" w14:paraId="6FCEA0D2" w14:textId="77777777">
      <w:pPr>
        <w:tabs>
          <w:tab w:val="left" w:pos="972"/>
          <w:tab w:val="right" w:pos="4320"/>
        </w:tabs>
        <w:spacing w:after="0"/>
        <w:rPr>
          <w:rFonts w:eastAsia="Fd177276-Identity-H"/>
        </w:rPr>
      </w:pPr>
      <w:r w:rsidRPr="007B08B4">
        <w:rPr>
          <w:rFonts w:eastAsia="Fd177276-Identity-H"/>
        </w:rPr>
        <w:t>ABA: Routing #122000496</w:t>
      </w:r>
    </w:p>
    <w:p w:rsidRPr="007B08B4" w:rsidR="00A91917" w:rsidP="00A91917" w:rsidRDefault="00A91917" w14:paraId="64FC7C77" w14:textId="77777777">
      <w:pPr>
        <w:tabs>
          <w:tab w:val="left" w:pos="972"/>
          <w:tab w:val="right" w:pos="4320"/>
        </w:tabs>
        <w:spacing w:after="0"/>
        <w:rPr>
          <w:rFonts w:eastAsia="Fd177276-Identity-H"/>
        </w:rPr>
      </w:pPr>
      <w:r w:rsidRPr="007B08B4">
        <w:rPr>
          <w:rFonts w:eastAsia="Fd177276-Identity-H"/>
        </w:rPr>
        <w:t>ACCT: #4430000352</w:t>
      </w:r>
    </w:p>
    <w:p w:rsidRPr="007B08B4" w:rsidR="00A91917" w:rsidP="00A91917" w:rsidRDefault="00A91917" w14:paraId="453FDBE3" w14:textId="77777777">
      <w:pPr>
        <w:tabs>
          <w:tab w:val="left" w:pos="972"/>
          <w:tab w:val="right" w:pos="4320"/>
        </w:tabs>
        <w:spacing w:after="0"/>
        <w:rPr>
          <w:rFonts w:eastAsia="Fd177276-Identity-H"/>
        </w:rPr>
      </w:pPr>
      <w:r w:rsidRPr="007B08B4">
        <w:rPr>
          <w:rFonts w:eastAsia="Fd177276-Identity-H"/>
        </w:rPr>
        <w:t>Reference: SAP # 2130015</w:t>
      </w:r>
    </w:p>
    <w:p w:rsidRPr="007B08B4" w:rsidR="00A91917" w:rsidP="00A91917" w:rsidRDefault="00A91917" w14:paraId="3DE37A91"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91917" w:rsidP="00A91917" w:rsidRDefault="00A91917" w14:paraId="5AE1E41E"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A91917" w:rsidP="00A91917" w:rsidRDefault="00A91917" w14:paraId="26F92BC4" w14:textId="77777777">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A91917" w:rsidTr="0034414D" w14:paraId="650F02C7" w14:textId="77777777">
        <w:trPr>
          <w:cantSplit/>
        </w:trPr>
        <w:tc>
          <w:tcPr>
            <w:tcW w:w="9590" w:type="dxa"/>
          </w:tcPr>
          <w:p w:rsidRPr="009E01A3" w:rsidR="00A91917" w:rsidP="0034414D" w:rsidRDefault="00A91917" w14:paraId="4010C203"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A91917" w:rsidP="0034414D" w:rsidRDefault="00A91917" w14:paraId="5DEFD5B0"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A91917" w:rsidP="0034414D" w:rsidRDefault="005F60B0" w14:paraId="54E5B0A8" w14:textId="5C1B547F">
            <w:pPr>
              <w:tabs>
                <w:tab w:val="left" w:pos="972"/>
                <w:tab w:val="right" w:pos="4320"/>
              </w:tabs>
              <w:spacing w:after="0"/>
              <w:ind w:left="720"/>
              <w:rPr>
                <w:rFonts w:eastAsia="Fd177276-Identity-H"/>
              </w:rPr>
            </w:pPr>
            <w:r>
              <w:rPr>
                <w:rFonts w:eastAsia="Fd177276-Identity-H"/>
              </w:rPr>
              <w:t>8326 Century Park Court</w:t>
            </w:r>
          </w:p>
          <w:p w:rsidRPr="007B08B4" w:rsidR="00A91917" w:rsidP="0034414D" w:rsidRDefault="005F60B0" w14:paraId="0AB6F035" w14:textId="40DE492E">
            <w:pPr>
              <w:tabs>
                <w:tab w:val="left" w:pos="972"/>
                <w:tab w:val="right" w:pos="4320"/>
              </w:tabs>
              <w:spacing w:after="0"/>
              <w:ind w:left="720"/>
              <w:rPr>
                <w:rFonts w:eastAsia="Fd177276-Identity-H"/>
              </w:rPr>
            </w:pPr>
            <w:r>
              <w:rPr>
                <w:rFonts w:eastAsia="Fd177276-Identity-H"/>
              </w:rPr>
              <w:t>San Diego, CA 92123</w:t>
            </w:r>
          </w:p>
          <w:p w:rsidRPr="007B08B4" w:rsidR="00A91917" w:rsidP="0034414D" w:rsidRDefault="00A91917" w14:paraId="2729C632" w14:textId="6B0EFEF2">
            <w:pPr>
              <w:tabs>
                <w:tab w:val="left" w:pos="972"/>
                <w:tab w:val="right" w:pos="4320"/>
              </w:tabs>
              <w:spacing w:after="0"/>
              <w:ind w:left="720"/>
              <w:rPr>
                <w:rFonts w:eastAsia="Fd177276-Identity-H"/>
              </w:rPr>
            </w:pPr>
            <w:r w:rsidRPr="007B08B4">
              <w:rPr>
                <w:rFonts w:eastAsia="Fd177276-Identity-H"/>
              </w:rPr>
              <w:t>Attn.: Major Markets, Credit and Collections</w:t>
            </w:r>
          </w:p>
          <w:p w:rsidRPr="007B08B4" w:rsidR="00A91917" w:rsidP="0034414D" w:rsidRDefault="00A91917" w14:paraId="08A534B3" w14:textId="549D374D">
            <w:pPr>
              <w:tabs>
                <w:tab w:val="left" w:pos="972"/>
                <w:tab w:val="right" w:pos="4320"/>
              </w:tabs>
              <w:spacing w:after="0"/>
              <w:ind w:left="720"/>
              <w:rPr>
                <w:rFonts w:eastAsia="Fd177276-Identity-H"/>
              </w:rPr>
            </w:pPr>
            <w:r w:rsidRPr="007B08B4">
              <w:rPr>
                <w:rFonts w:eastAsia="Fd177276-Identity-H"/>
              </w:rPr>
              <w:t>Fax No.: (</w:t>
            </w:r>
            <w:r w:rsidR="005F60B0">
              <w:rPr>
                <w:rFonts w:eastAsia="Fd177276-Identity-H"/>
              </w:rPr>
              <w:t>866</w:t>
            </w:r>
            <w:r w:rsidRPr="007B08B4">
              <w:rPr>
                <w:rFonts w:eastAsia="Fd177276-Identity-H"/>
              </w:rPr>
              <w:t xml:space="preserve">) </w:t>
            </w:r>
            <w:r w:rsidR="005F60B0">
              <w:rPr>
                <w:rFonts w:eastAsia="Fd177276-Identity-H"/>
              </w:rPr>
              <w:t>830</w:t>
            </w:r>
            <w:r w:rsidRPr="007B08B4">
              <w:rPr>
                <w:rFonts w:eastAsia="Fd177276-Identity-H"/>
              </w:rPr>
              <w:t>-</w:t>
            </w:r>
            <w:r w:rsidR="005F60B0">
              <w:rPr>
                <w:rFonts w:eastAsia="Fd177276-Identity-H"/>
              </w:rPr>
              <w:t>9348</w:t>
            </w:r>
          </w:p>
          <w:p w:rsidRPr="007B08B4" w:rsidR="00A91917" w:rsidP="0034414D" w:rsidRDefault="00A91917" w14:paraId="44E363E9" w14:textId="2F88A403">
            <w:pPr>
              <w:tabs>
                <w:tab w:val="left" w:pos="972"/>
                <w:tab w:val="right" w:pos="4320"/>
              </w:tabs>
              <w:spacing w:after="0"/>
              <w:ind w:left="720"/>
              <w:rPr>
                <w:rFonts w:eastAsia="Fd177276-Identity-H"/>
              </w:rPr>
            </w:pPr>
            <w:r w:rsidRPr="007B08B4">
              <w:rPr>
                <w:rFonts w:eastAsia="Fd177276-Identity-H"/>
              </w:rPr>
              <w:t>Phone: (213) 244-</w:t>
            </w:r>
            <w:r w:rsidR="005F60B0">
              <w:rPr>
                <w:rFonts w:eastAsia="Fd177276-Identity-H"/>
              </w:rPr>
              <w:t>3917</w:t>
            </w:r>
          </w:p>
          <w:p w:rsidRPr="002D2DBE" w:rsidR="00A91917" w:rsidP="0034414D" w:rsidRDefault="00A91917" w14:paraId="627CB3EA" w14:textId="77777777">
            <w:pPr>
              <w:tabs>
                <w:tab w:val="right" w:pos="4475"/>
              </w:tabs>
              <w:spacing w:after="0"/>
              <w:ind w:left="263" w:firstLine="0"/>
              <w:rPr>
                <w:color w:val="000000"/>
                <w:sz w:val="20"/>
                <w:szCs w:val="20"/>
              </w:rPr>
            </w:pPr>
          </w:p>
        </w:tc>
      </w:tr>
      <w:tr w:rsidRPr="007B08B4" w:rsidR="00A91917" w:rsidTr="0034414D" w14:paraId="75F3D434" w14:textId="77777777">
        <w:trPr>
          <w:cantSplit/>
        </w:trPr>
        <w:tc>
          <w:tcPr>
            <w:tcW w:w="9590" w:type="dxa"/>
          </w:tcPr>
          <w:p w:rsidRPr="009E01A3" w:rsidR="00A91917" w:rsidP="0034414D" w:rsidRDefault="00A91917" w14:paraId="0BEA8648"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A91917" w:rsidP="0034414D" w:rsidRDefault="00A91917" w14:paraId="3F2E208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A91917" w:rsidP="0034414D" w:rsidRDefault="00A91917" w14:paraId="67A34AA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A91917" w:rsidP="0034414D" w:rsidRDefault="00A91917" w14:paraId="7E74313F" w14:textId="77777777">
            <w:pPr>
              <w:tabs>
                <w:tab w:val="left" w:pos="972"/>
                <w:tab w:val="right" w:pos="4320"/>
              </w:tabs>
              <w:spacing w:after="0"/>
              <w:ind w:left="720"/>
              <w:rPr>
                <w:rFonts w:eastAsia="Fd177276-Identity-H"/>
              </w:rPr>
            </w:pPr>
            <w:r w:rsidRPr="007B08B4">
              <w:rPr>
                <w:rFonts w:eastAsia="Fd177276-Identity-H"/>
              </w:rPr>
              <w:t>San Diego, California 92123</w:t>
            </w:r>
          </w:p>
          <w:p w:rsidRPr="007B08B4" w:rsidR="00A91917" w:rsidP="0034414D" w:rsidRDefault="00A91917" w14:paraId="4A9247C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A91917" w:rsidP="0034414D" w:rsidRDefault="00A91917" w14:paraId="68D79958"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A91917" w:rsidP="0034414D" w:rsidRDefault="00A91917" w14:paraId="3222A3D4"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B32E07" w:rsidP="006261D0" w:rsidRDefault="00B32E07" w14:paraId="3ADBD52E" w14:textId="77777777">
      <w:pPr>
        <w:pStyle w:val="Heading5Text"/>
        <w:spacing w:after="0"/>
        <w:ind w:left="720" w:firstLine="0"/>
        <w:jc w:val="left"/>
        <w:rPr>
          <w:color w:val="000000"/>
          <w:szCs w:val="24"/>
          <w:u w:val="single"/>
        </w:rPr>
      </w:pPr>
    </w:p>
    <w:p w:rsidRPr="006D09E9" w:rsidR="00B32E07" w:rsidP="006261D0" w:rsidRDefault="00B32E07" w14:paraId="1E8E26AC" w14:textId="77777777">
      <w:pPr>
        <w:pStyle w:val="Heading5Text"/>
        <w:spacing w:after="0"/>
        <w:ind w:left="720" w:firstLine="0"/>
        <w:jc w:val="left"/>
        <w:rPr>
          <w:color w:val="000000"/>
          <w:szCs w:val="24"/>
          <w:u w:val="single"/>
        </w:rPr>
      </w:pPr>
    </w:p>
    <w:p w:rsidRPr="009746A3" w:rsidR="00CD320F" w:rsidP="008B2510" w:rsidRDefault="00CD320F" w14:paraId="4E6E499C"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780AB731"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4E22C49E"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26DDB7F1"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22E66A86"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7C916593"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70F2C2DE" w14:textId="77777777">
      <w:pPr>
        <w:pStyle w:val="Heading5Text"/>
        <w:spacing w:after="0"/>
        <w:ind w:left="720" w:firstLine="0"/>
        <w:jc w:val="left"/>
        <w:rPr>
          <w:szCs w:val="24"/>
        </w:rPr>
      </w:pPr>
    </w:p>
    <w:p w:rsidRPr="009746A3" w:rsidR="00B82636" w:rsidP="006261D0" w:rsidRDefault="006A7E6B" w14:paraId="2C2AB244"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7D0598AA"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ABEBA47"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61FD0DD5"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44088EA1"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17547FB2" w14:textId="77777777">
      <w:pPr>
        <w:pStyle w:val="Heading5Text"/>
        <w:spacing w:after="0"/>
        <w:ind w:left="720" w:firstLine="0"/>
        <w:jc w:val="left"/>
        <w:rPr>
          <w:szCs w:val="24"/>
        </w:rPr>
      </w:pPr>
    </w:p>
    <w:p w:rsidRPr="009746A3" w:rsidR="006D0666" w:rsidP="006261D0" w:rsidRDefault="006D0666" w14:paraId="1FB394E6"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47640F19"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64A4203A" w14:textId="77777777">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07752B5D" w14:textId="77777777">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350D3D8B"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57FEBE2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D1FB5E"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2CA52223"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561B5C26"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72AB09EC"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26A8A70F" w14:textId="77777777">
      <w:pPr>
        <w:pStyle w:val="Heading5Text"/>
        <w:spacing w:after="0"/>
        <w:ind w:left="720" w:firstLine="0"/>
        <w:jc w:val="left"/>
        <w:rPr>
          <w:szCs w:val="24"/>
        </w:rPr>
      </w:pPr>
      <w:r>
        <w:rPr>
          <w:color w:val="000000"/>
          <w:szCs w:val="24"/>
        </w:rPr>
        <w:t>Email:</w:t>
      </w:r>
    </w:p>
    <w:p w:rsidRPr="009746A3" w:rsidR="00ED2831" w:rsidP="005C2E47" w:rsidRDefault="00ED2831" w14:paraId="2F1DBBE6" w14:textId="77777777">
      <w:pPr>
        <w:pStyle w:val="Heading5Text"/>
        <w:spacing w:after="0"/>
        <w:ind w:left="720"/>
        <w:jc w:val="left"/>
        <w:rPr>
          <w:szCs w:val="24"/>
        </w:rPr>
      </w:pPr>
    </w:p>
    <w:p w:rsidR="00537165" w:rsidP="006261D0" w:rsidRDefault="00537165" w14:paraId="22BE2B0B"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485F938" w14:textId="77777777">
      <w:pPr>
        <w:pStyle w:val="Heading1"/>
      </w:pPr>
      <w:bookmarkStart w:name="_Toc361132272" w:id="242"/>
      <w:bookmarkStart w:name="_Toc61510625" w:id="243"/>
      <w:r w:rsidRPr="009746A3">
        <w:t>EVENTS OF DEFAULT; TERMINATION</w:t>
      </w:r>
      <w:bookmarkEnd w:id="242"/>
      <w:bookmarkEnd w:id="243"/>
    </w:p>
    <w:p w:rsidRPr="009746A3" w:rsidR="00537165" w:rsidP="000677D7" w:rsidRDefault="00537165" w14:paraId="52B6CA56" w14:textId="77777777">
      <w:pPr>
        <w:pStyle w:val="Heading2"/>
      </w:pPr>
      <w:bookmarkStart w:name="_Toc361132273" w:id="244"/>
      <w:bookmarkStart w:name="_Toc61510626" w:id="245"/>
      <w:r w:rsidRPr="009746A3">
        <w:t>Events of Default</w:t>
      </w:r>
      <w:bookmarkEnd w:id="244"/>
      <w:bookmarkEnd w:id="245"/>
    </w:p>
    <w:p w:rsidRPr="009746A3" w:rsidR="00537165" w:rsidP="003D289E" w:rsidRDefault="00537165" w14:paraId="497D1BC9"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1D191B" w:rsidRDefault="00537165" w14:paraId="5F9FBFFD" w14:textId="77777777">
      <w:pPr>
        <w:pStyle w:val="TermList"/>
        <w:numPr>
          <w:ilvl w:val="0"/>
          <w:numId w:val="11"/>
        </w:numPr>
      </w:pPr>
      <w:r w:rsidRPr="00ED2831">
        <w:t>With respect to either Party:</w:t>
      </w:r>
    </w:p>
    <w:p w:rsidRPr="00863BEA" w:rsidR="00537165" w:rsidP="001D191B" w:rsidRDefault="00537165" w14:paraId="0E95422D" w14:textId="77777777">
      <w:pPr>
        <w:pStyle w:val="TermList"/>
        <w:numPr>
          <w:ilvl w:val="0"/>
          <w:numId w:val="25"/>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1D191B" w:rsidRDefault="004B2F7F" w14:paraId="0F187618" w14:textId="77777777">
      <w:pPr>
        <w:pStyle w:val="TermList"/>
        <w:numPr>
          <w:ilvl w:val="0"/>
          <w:numId w:val="25"/>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Pr="00863BEA" w:rsidR="004B2F7F" w:rsidP="001D191B" w:rsidRDefault="004B2F7F" w14:paraId="38771D9B" w14:textId="77777777">
      <w:pPr>
        <w:pStyle w:val="TermList"/>
        <w:numPr>
          <w:ilvl w:val="0"/>
          <w:numId w:val="25"/>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1D191B" w:rsidRDefault="006261D0" w14:paraId="4CB7A790" w14:textId="77777777">
      <w:pPr>
        <w:pStyle w:val="TermList"/>
        <w:numPr>
          <w:ilvl w:val="0"/>
          <w:numId w:val="25"/>
        </w:numPr>
        <w:rPr>
          <w:w w:val="0"/>
        </w:rPr>
      </w:pPr>
      <w:r>
        <w:rPr>
          <w:w w:val="0"/>
        </w:rPr>
        <w:t>S</w:t>
      </w:r>
      <w:r w:rsidRPr="00863BEA" w:rsidR="004B2F7F">
        <w:rPr>
          <w:w w:val="0"/>
        </w:rPr>
        <w:t>uch Party becomes Bankrupt;</w:t>
      </w:r>
      <w:r w:rsidR="00CD3E22">
        <w:rPr>
          <w:w w:val="0"/>
        </w:rPr>
        <w:t xml:space="preserve"> or</w:t>
      </w:r>
    </w:p>
    <w:p w:rsidRPr="00863BEA" w:rsidR="004B2F7F" w:rsidP="001D191B" w:rsidRDefault="006261D0" w14:paraId="3CA41A80" w14:textId="77777777">
      <w:pPr>
        <w:pStyle w:val="TermList"/>
        <w:numPr>
          <w:ilvl w:val="0"/>
          <w:numId w:val="25"/>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7E997C82" w14:textId="77777777">
      <w:pPr>
        <w:pStyle w:val="TermList"/>
      </w:pPr>
      <w:r w:rsidRPr="00C64FB2">
        <w:t>With respect to Seller:</w:t>
      </w:r>
    </w:p>
    <w:p w:rsidRPr="00863BEA" w:rsidR="00387564" w:rsidP="001D191B" w:rsidRDefault="006261D0" w14:paraId="614A8986" w14:textId="14AF69B4">
      <w:pPr>
        <w:pStyle w:val="TermList"/>
        <w:numPr>
          <w:ilvl w:val="0"/>
          <w:numId w:val="26"/>
        </w:numPr>
      </w:pPr>
      <w:r w:rsidRPr="00863BEA">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E670F4">
        <w:t>Article 5</w:t>
      </w:r>
      <w:r w:rsidR="00827A63">
        <w:fldChar w:fldCharType="end"/>
      </w:r>
      <w:r w:rsidRPr="00863BEA" w:rsidR="00387564">
        <w:t>;</w:t>
      </w:r>
    </w:p>
    <w:p w:rsidRPr="00C64FB2" w:rsidR="004B2F7F" w:rsidP="001D191B" w:rsidRDefault="006261D0" w14:paraId="038AD517" w14:textId="77777777">
      <w:pPr>
        <w:pStyle w:val="TermList"/>
        <w:numPr>
          <w:ilvl w:val="0"/>
          <w:numId w:val="26"/>
        </w:numPr>
      </w:pPr>
      <w:r w:rsidRPr="00C64FB2">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Agreement;</w:t>
      </w:r>
      <w:r w:rsidR="007E0AE4">
        <w:t xml:space="preserve"> </w:t>
      </w:r>
    </w:p>
    <w:p w:rsidRPr="00C64FB2" w:rsidR="004B2F7F" w:rsidP="001D191B" w:rsidRDefault="006261D0" w14:paraId="001D8D0E" w14:textId="77777777">
      <w:pPr>
        <w:pStyle w:val="TermList"/>
        <w:numPr>
          <w:ilvl w:val="0"/>
          <w:numId w:val="26"/>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1D191B" w:rsidRDefault="006261D0" w14:paraId="08B90052" w14:textId="77777777">
      <w:pPr>
        <w:pStyle w:val="TermList"/>
        <w:numPr>
          <w:ilvl w:val="0"/>
          <w:numId w:val="26"/>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1D191B" w:rsidRDefault="005316A7" w14:paraId="3C4E000A" w14:textId="77777777">
      <w:pPr>
        <w:pStyle w:val="TermList"/>
        <w:numPr>
          <w:ilvl w:val="0"/>
          <w:numId w:val="26"/>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1D191B" w:rsidRDefault="003C2F65" w14:paraId="176454F8" w14:textId="3008FE56">
      <w:pPr>
        <w:pStyle w:val="TermList"/>
        <w:numPr>
          <w:ilvl w:val="0"/>
          <w:numId w:val="26"/>
        </w:numPr>
      </w:pPr>
      <w:r w:rsidRPr="003C2F65">
        <w:t xml:space="preserve">The </w:t>
      </w:r>
      <w:r w:rsidR="00E11B64">
        <w:t xml:space="preserve">aggregate </w:t>
      </w:r>
      <w:r w:rsidR="001858D7">
        <w:t>Demonstrated Capacity</w:t>
      </w:r>
      <w:r w:rsidRPr="003C2F65">
        <w:t xml:space="preserve"> </w:t>
      </w:r>
      <w:r w:rsidR="00CD7A97">
        <w:t xml:space="preserve">for </w:t>
      </w:r>
      <w:r w:rsidR="00B31BCE">
        <w:t xml:space="preserve">all </w:t>
      </w:r>
      <w:r w:rsidR="00530156">
        <w:t>Resource IDs</w:t>
      </w:r>
      <w:r w:rsidR="00B31BCE">
        <w:t xml:space="preserve"> in </w:t>
      </w:r>
      <w:r w:rsidR="00CD7A97">
        <w:t>the DR</w:t>
      </w:r>
      <w:r w:rsidR="00A548CE">
        <w:t>AM</w:t>
      </w:r>
      <w:r w:rsidR="00CD7A97">
        <w:t xml:space="preserve"> Resource </w:t>
      </w:r>
      <w:r w:rsidRPr="003C2F65">
        <w:t xml:space="preserve">is less than fifty percent (50%) of </w:t>
      </w:r>
      <w:r w:rsidR="00AC6860">
        <w:t xml:space="preserve">the </w:t>
      </w:r>
      <w:r w:rsidR="009C4F32">
        <w:t xml:space="preserve">aggregate </w:t>
      </w:r>
      <w:r w:rsidR="007C3CE1">
        <w:t>Qualifying Capacity</w:t>
      </w:r>
      <w:r w:rsidR="007C15C6">
        <w:t xml:space="preserve"> </w:t>
      </w:r>
      <w:r w:rsidR="006F4719">
        <w:t xml:space="preserve">for </w:t>
      </w:r>
      <w:r w:rsidR="00B31BCE">
        <w:t xml:space="preserve">all </w:t>
      </w:r>
      <w:r w:rsidR="00530156">
        <w:t>Resource IDs</w:t>
      </w:r>
      <w:r w:rsidR="00B31BCE">
        <w:t xml:space="preserve"> in </w:t>
      </w:r>
      <w:r w:rsidR="006F4719">
        <w:t>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w:t>
      </w:r>
      <w:r w:rsidR="007C15C6">
        <w:t xml:space="preserve">Must-Offer Obligation </w:t>
      </w:r>
      <w:r w:rsidR="00AA1DDD">
        <w:t>bids pursuant to Section 1.6(a)(iii))</w:t>
      </w:r>
      <w:r w:rsidR="00AC6860">
        <w:t>.</w:t>
      </w:r>
    </w:p>
    <w:p w:rsidR="00CD6320" w:rsidP="001D191B" w:rsidRDefault="00CD6320" w14:paraId="515CE440" w14:textId="5EB80D11">
      <w:pPr>
        <w:pStyle w:val="TermList"/>
        <w:numPr>
          <w:ilvl w:val="0"/>
          <w:numId w:val="26"/>
        </w:numPr>
      </w:pPr>
      <w:r>
        <w:rPr>
          <w:rFonts w:eastAsia="Fd177276-Identity-H"/>
        </w:rPr>
        <w:t xml:space="preserve">Seller fails to </w:t>
      </w:r>
      <w:r w:rsidR="0056302B">
        <w:rPr>
          <w:rFonts w:eastAsia="Fd177276-Identity-H"/>
        </w:rPr>
        <w:t>achieve a Milestone by the applicable deadline for such Milestone as set forth in Section 3.3(b),</w:t>
      </w:r>
      <w:r w:rsidRPr="00C678BA">
        <w:rPr>
          <w:rFonts w:eastAsia="Fd177276-Identity-H"/>
        </w:rPr>
        <w:t xml:space="preserve"> </w:t>
      </w:r>
      <w:r w:rsidRPr="00867921">
        <w:rPr>
          <w:rFonts w:eastAsia="Fd177276-Identity-H"/>
        </w:rPr>
        <w:t xml:space="preserve">and such </w:t>
      </w:r>
      <w:r>
        <w:rPr>
          <w:rFonts w:eastAsia="Fd177276-Identity-H"/>
        </w:rPr>
        <w:t>failure</w:t>
      </w:r>
      <w:r w:rsidRPr="00867921">
        <w:rPr>
          <w:rFonts w:eastAsia="Fd177276-Identity-H"/>
        </w:rPr>
        <w:t xml:space="preserve"> is not remedied within five (5) Business Days after Notice from </w:t>
      </w:r>
      <w:r>
        <w:rPr>
          <w:rFonts w:eastAsia="Fd177276-Identity-H"/>
        </w:rPr>
        <w:t>Buyer.</w:t>
      </w:r>
    </w:p>
    <w:p w:rsidRPr="009746A3" w:rsidR="00387564" w:rsidP="000677D7" w:rsidRDefault="00387564" w14:paraId="7F1C745F" w14:textId="77777777">
      <w:pPr>
        <w:pStyle w:val="Heading2"/>
      </w:pPr>
      <w:bookmarkStart w:name="_Toc361132274" w:id="246"/>
      <w:bookmarkStart w:name="_Toc61510627" w:id="247"/>
      <w:r w:rsidRPr="009746A3">
        <w:t>Early Termination</w:t>
      </w:r>
      <w:bookmarkEnd w:id="246"/>
      <w:bookmarkEnd w:id="247"/>
    </w:p>
    <w:p w:rsidRPr="009746A3" w:rsidR="00387564" w:rsidP="00503ABA" w:rsidRDefault="00387564" w14:paraId="01A96F41" w14:textId="77777777">
      <w:pPr>
        <w:pStyle w:val="BodyIndent"/>
      </w:pPr>
      <w:r w:rsidRPr="009746A3">
        <w:t>If an Event of Default shall have occurred, the Party taking the default (the “Non-Defaulting Party”) has the right:</w:t>
      </w:r>
    </w:p>
    <w:p w:rsidRPr="009746A3" w:rsidR="00AD3710" w:rsidP="001D191B" w:rsidRDefault="00AD3710" w14:paraId="5C1DC523" w14:textId="77777777">
      <w:pPr>
        <w:pStyle w:val="TermList"/>
        <w:numPr>
          <w:ilvl w:val="0"/>
          <w:numId w:val="12"/>
        </w:numPr>
      </w:pPr>
      <w:bookmarkStart w:name="_Ref234721708" w:id="24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8"/>
    </w:p>
    <w:p w:rsidRPr="009746A3" w:rsidR="00AD3710" w:rsidP="00863BEA" w:rsidRDefault="00AD3710" w14:paraId="7D20B637" w14:textId="77777777">
      <w:pPr>
        <w:pStyle w:val="TermList"/>
      </w:pPr>
      <w:r w:rsidRPr="009746A3">
        <w:t>Withhold any payments due to the Defaulting Party under this Agreement;</w:t>
      </w:r>
    </w:p>
    <w:p w:rsidRPr="009746A3" w:rsidR="00AD3710" w:rsidP="00863BEA" w:rsidRDefault="00AD3710" w14:paraId="6AFB53D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46CD371A" w14:textId="77777777">
      <w:pPr>
        <w:pStyle w:val="TermList"/>
      </w:pPr>
      <w:r w:rsidRPr="009746A3">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49C7B6FD" w14:textId="77777777">
      <w:pPr>
        <w:pStyle w:val="Heading2"/>
      </w:pPr>
      <w:bookmarkStart w:name="_Toc361132275" w:id="249"/>
      <w:bookmarkStart w:name="_Toc61510628" w:id="250"/>
      <w:r w:rsidRPr="009746A3">
        <w:t>Termination Payment</w:t>
      </w:r>
      <w:bookmarkEnd w:id="249"/>
      <w:bookmarkEnd w:id="250"/>
      <w:r w:rsidR="00116E08">
        <w:t xml:space="preserve"> </w:t>
      </w:r>
    </w:p>
    <w:p w:rsidRPr="009746A3" w:rsidR="00AD3710" w:rsidP="00F03E77" w:rsidRDefault="00AD3710" w14:paraId="0DC3D9E3"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2D8A8201" w14:textId="777777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35AA1E1B"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5A51BF0F" w14:textId="77777777">
      <w:pPr>
        <w:pStyle w:val="Heading2"/>
      </w:pPr>
      <w:bookmarkStart w:name="_Toc417034186" w:id="251"/>
      <w:bookmarkStart w:name="_Toc417039806" w:id="252"/>
      <w:bookmarkStart w:name="_Toc61510629" w:id="253"/>
      <w:bookmarkEnd w:id="251"/>
      <w:bookmarkEnd w:id="252"/>
      <w:r>
        <w:t>Reserved</w:t>
      </w:r>
      <w:bookmarkEnd w:id="253"/>
    </w:p>
    <w:p w:rsidRPr="009746A3" w:rsidR="00AD3710" w:rsidP="000677D7" w:rsidRDefault="00AD3710" w14:paraId="0D1B86B5" w14:textId="77777777">
      <w:pPr>
        <w:pStyle w:val="Heading2"/>
      </w:pPr>
      <w:bookmarkStart w:name="_Toc417034188" w:id="254"/>
      <w:bookmarkStart w:name="_Toc417039808" w:id="255"/>
      <w:bookmarkStart w:name="_Toc361132277" w:id="256"/>
      <w:bookmarkStart w:name="_Toc61510630" w:id="257"/>
      <w:bookmarkEnd w:id="254"/>
      <w:bookmarkEnd w:id="255"/>
      <w:r w:rsidRPr="009746A3">
        <w:t>Suspension of Performance</w:t>
      </w:r>
      <w:bookmarkEnd w:id="256"/>
      <w:bookmarkEnd w:id="257"/>
    </w:p>
    <w:p w:rsidR="00AD3710" w:rsidP="00863BEA" w:rsidRDefault="00AD3710" w14:paraId="740B8293"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789D43C6" w14:textId="77777777">
      <w:pPr>
        <w:pStyle w:val="Heading2"/>
      </w:pPr>
      <w:bookmarkStart w:name="_Toc61510631" w:id="258"/>
      <w:r>
        <w:t>Rights and Obligations Surviving Termination</w:t>
      </w:r>
      <w:r w:rsidR="00CA4E46">
        <w:t xml:space="preserve"> or Expiration</w:t>
      </w:r>
      <w:bookmarkEnd w:id="258"/>
    </w:p>
    <w:p w:rsidR="00C571CA" w:rsidP="00C571CA" w:rsidRDefault="00C571CA" w14:paraId="443E053B"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1A5B7D7B" w14:textId="0122A2B9">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rsidR="0069132A">
        <w:t>;</w:t>
      </w:r>
    </w:p>
    <w:p w:rsidR="00F529EA" w:rsidP="00F529EA" w:rsidRDefault="00010875" w14:paraId="42E99161" w14:textId="77777777">
      <w:pPr>
        <w:pStyle w:val="Heading2Text"/>
        <w:numPr>
          <w:ilvl w:val="2"/>
          <w:numId w:val="1"/>
        </w:numPr>
        <w:tabs>
          <w:tab w:val="clear" w:pos="540"/>
        </w:tabs>
      </w:pPr>
      <w:r>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rsidR="00F529EA" w:rsidP="006E472D" w:rsidRDefault="00F529EA" w14:paraId="157B0AD6"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P="00C571CA" w:rsidRDefault="00F529EA" w14:paraId="2C5B69FE" w14:textId="77777777">
      <w:pPr>
        <w:pStyle w:val="Heading2Text"/>
        <w:numPr>
          <w:ilvl w:val="2"/>
          <w:numId w:val="1"/>
        </w:numPr>
        <w:tabs>
          <w:tab w:val="clear" w:pos="540"/>
        </w:tabs>
      </w:pPr>
      <w:r>
        <w:t>The obligation of Buyer to return any Performance Assurance under Section 5.3</w:t>
      </w:r>
      <w:r w:rsidR="00424C15">
        <w:t>;</w:t>
      </w:r>
    </w:p>
    <w:p w:rsidR="00F529EA" w:rsidP="00F529EA" w:rsidRDefault="00F529EA" w14:paraId="49FDFC3B"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P="00C571CA" w:rsidRDefault="00C571CA" w14:paraId="2FC23DCC"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rsidR="00F529EA" w:rsidP="00F529EA" w:rsidRDefault="00F529EA" w14:paraId="49C99732" w14:textId="77777777">
      <w:pPr>
        <w:pStyle w:val="Heading2Text"/>
        <w:numPr>
          <w:ilvl w:val="2"/>
          <w:numId w:val="1"/>
        </w:numPr>
        <w:tabs>
          <w:tab w:val="clear" w:pos="540"/>
        </w:tabs>
      </w:pPr>
      <w:r>
        <w:t xml:space="preserve">The dispute resolution provisions of Article </w:t>
      </w:r>
      <w:r w:rsidR="001C4A7F">
        <w:t>10</w:t>
      </w:r>
      <w:r>
        <w:t>;</w:t>
      </w:r>
    </w:p>
    <w:p w:rsidR="00C571CA" w:rsidP="00C571CA" w:rsidRDefault="00C571CA" w14:paraId="55BA3C12"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P="00C571CA" w:rsidRDefault="00F529EA" w14:paraId="649F4F63" w14:textId="28C95479">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p>
    <w:p w:rsidR="00C307C7" w:rsidP="00C571CA" w:rsidRDefault="00C571CA" w14:paraId="12443019" w14:textId="4EBA6173">
      <w:pPr>
        <w:pStyle w:val="Heading2Text"/>
        <w:numPr>
          <w:ilvl w:val="2"/>
          <w:numId w:val="1"/>
        </w:numPr>
        <w:tabs>
          <w:tab w:val="clear" w:pos="540"/>
        </w:tabs>
      </w:pPr>
      <w:r w:rsidRPr="00E73F03">
        <w:t>The obligation of confidentiality</w:t>
      </w:r>
      <w:r w:rsidR="00C307C7">
        <w:t xml:space="preserve"> </w:t>
      </w:r>
      <w:r>
        <w:t xml:space="preserve">as </w:t>
      </w:r>
      <w:r w:rsidRPr="00E73F03">
        <w:t xml:space="preserve">set forth in </w:t>
      </w:r>
      <w:r w:rsidR="00D74277">
        <w:t xml:space="preserve">Article </w:t>
      </w:r>
      <w:r w:rsidR="001C4A7F">
        <w:t>13</w:t>
      </w:r>
      <w:r w:rsidR="00C307C7">
        <w:t xml:space="preserve">; and </w:t>
      </w:r>
    </w:p>
    <w:p w:rsidRPr="009746A3" w:rsidR="00200443" w:rsidP="00C307C7" w:rsidRDefault="003246D8" w14:paraId="5452DDC4" w14:textId="6DC3C957">
      <w:pPr>
        <w:pStyle w:val="Heading2Text"/>
        <w:numPr>
          <w:ilvl w:val="2"/>
          <w:numId w:val="1"/>
        </w:numPr>
        <w:tabs>
          <w:tab w:val="clear" w:pos="540"/>
        </w:tabs>
      </w:pPr>
      <w:r>
        <w:t>A Party’s</w:t>
      </w:r>
      <w:r w:rsidR="00C307C7">
        <w:t xml:space="preserve"> obligation to comply with </w:t>
      </w:r>
      <w:r w:rsidR="00FB6189">
        <w:t>all</w:t>
      </w:r>
      <w:r w:rsidR="00C307C7">
        <w:t xml:space="preserve"> applicable </w:t>
      </w:r>
      <w:r w:rsidR="001A45DB">
        <w:t>federal, state and local laws</w:t>
      </w:r>
      <w:r w:rsidR="00AD7397">
        <w:t xml:space="preserve"> and rules</w:t>
      </w:r>
      <w:r w:rsidR="2E91EDF8">
        <w:t>, including without limitation, laws and rules</w:t>
      </w:r>
      <w:r w:rsidR="001A45DB">
        <w:t xml:space="preserve"> protecting the confidentiality </w:t>
      </w:r>
      <w:r w:rsidR="005B54D4">
        <w:t xml:space="preserve">and privacy </w:t>
      </w:r>
      <w:r w:rsidR="006E06CD">
        <w:t xml:space="preserve">of </w:t>
      </w:r>
      <w:r w:rsidR="00730034">
        <w:t xml:space="preserve">Customer </w:t>
      </w:r>
      <w:r w:rsidR="3E5DA0B9">
        <w:t xml:space="preserve">and Personal </w:t>
      </w:r>
      <w:r w:rsidR="006E06CD">
        <w:t>Confidential Information</w:t>
      </w:r>
      <w:r w:rsidR="0073590E">
        <w:t xml:space="preserve">, </w:t>
      </w:r>
      <w:r w:rsidR="2E91EDF8">
        <w:t>such as</w:t>
      </w:r>
      <w:r w:rsidR="0073590E">
        <w:t xml:space="preserve"> </w:t>
      </w:r>
      <w:r w:rsidR="00C307C7">
        <w:t xml:space="preserve">the </w:t>
      </w:r>
      <w:r w:rsidR="00B430BE">
        <w:t xml:space="preserve">California </w:t>
      </w:r>
      <w:r w:rsidR="00C307C7">
        <w:t>Consumer Privacy Act of 2018</w:t>
      </w:r>
      <w:r w:rsidR="001A4F79">
        <w:t>,</w:t>
      </w:r>
      <w:r w:rsidR="00C307C7">
        <w:t xml:space="preserve"> as set forth in Section </w:t>
      </w:r>
      <w:r w:rsidR="00BF6043">
        <w:t>13.1(b)</w:t>
      </w:r>
      <w:r w:rsidR="005F1122">
        <w:t xml:space="preserve"> of this Agreement</w:t>
      </w:r>
      <w:r w:rsidR="00C307C7">
        <w:t>.</w:t>
      </w:r>
    </w:p>
    <w:p w:rsidRPr="009746A3" w:rsidR="00AD3710" w:rsidP="00077DE5" w:rsidRDefault="00AD3710" w14:paraId="2283252A" w14:textId="77777777">
      <w:pPr>
        <w:pStyle w:val="Heading1"/>
      </w:pPr>
      <w:bookmarkStart w:name="_Toc361132278" w:id="259"/>
      <w:bookmarkStart w:name="_Toc61510632" w:id="260"/>
      <w:r w:rsidRPr="009746A3">
        <w:t>DISPUTE RESOLUTION</w:t>
      </w:r>
      <w:bookmarkEnd w:id="259"/>
      <w:bookmarkEnd w:id="260"/>
    </w:p>
    <w:p w:rsidRPr="009746A3" w:rsidR="00AD3710" w:rsidP="000677D7" w:rsidRDefault="00AD3710" w14:paraId="1C35889D" w14:textId="77777777">
      <w:pPr>
        <w:pStyle w:val="Heading2"/>
      </w:pPr>
      <w:bookmarkStart w:name="_Toc361132279" w:id="261"/>
      <w:bookmarkStart w:name="_Toc61510633" w:id="262"/>
      <w:r w:rsidRPr="009746A3">
        <w:t>Dispute Resolution</w:t>
      </w:r>
      <w:bookmarkEnd w:id="261"/>
      <w:bookmarkEnd w:id="262"/>
    </w:p>
    <w:p w:rsidRPr="00883576" w:rsidR="00C6070D" w:rsidP="00883576" w:rsidRDefault="00C6070D" w14:paraId="4CC6A608"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7BDC672E" w14:textId="77777777">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time period, such Dispute shall be barred, without regard to any other limitations period set forth by law or statute.</w:t>
      </w:r>
    </w:p>
    <w:p w:rsidR="006C7D22" w:rsidP="000677D7" w:rsidRDefault="006C7D22" w14:paraId="516F4D97" w14:textId="77777777">
      <w:pPr>
        <w:pStyle w:val="Heading2"/>
      </w:pPr>
      <w:bookmarkStart w:name="_Toc61510634" w:id="263"/>
      <w:bookmarkStart w:name="_Toc361132280" w:id="264"/>
      <w:r>
        <w:t>Negotiation</w:t>
      </w:r>
      <w:bookmarkEnd w:id="263"/>
    </w:p>
    <w:p w:rsidR="006C7D22" w:rsidP="006638A7" w:rsidRDefault="006638A7" w14:paraId="360079B1" w14:textId="7777777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in 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4B493AFD" w14:textId="77777777">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368E4E2" w14:textId="77777777">
      <w:pPr>
        <w:pStyle w:val="BodyIndent"/>
      </w:pPr>
      <w:bookmarkStart w:name="_DV_C65" w:id="265"/>
      <w:r w:rsidRPr="005066B6">
        <w:t>All communication and writing exchanged between the Parties in connection with these negotiations shall be confidential and shall not be used or referred to in any subsequent binding adjudicatory process between the Parties.</w:t>
      </w:r>
      <w:bookmarkEnd w:id="265"/>
    </w:p>
    <w:p w:rsidRPr="005066B6" w:rsidR="005066B6" w:rsidP="005066B6" w:rsidRDefault="005066B6" w14:paraId="7A219E4B" w14:textId="77777777">
      <w:pPr>
        <w:pStyle w:val="BodyIndent"/>
      </w:pPr>
      <w:bookmarkStart w:name="_DV_C66" w:id="266"/>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6"/>
    </w:p>
    <w:p w:rsidRPr="005066B6" w:rsidR="005066B6" w:rsidP="005066B6" w:rsidRDefault="005066B6" w14:paraId="76C2AE89" w14:textId="77777777">
      <w:pPr>
        <w:pStyle w:val="BodyIndent"/>
      </w:pPr>
      <w:bookmarkStart w:name="_DV_C67" w:id="267"/>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7"/>
    </w:p>
    <w:p w:rsidRPr="009746A3" w:rsidR="00AD3710" w:rsidP="000677D7" w:rsidRDefault="00AD3710" w14:paraId="25AEB163" w14:textId="77777777">
      <w:pPr>
        <w:pStyle w:val="Heading2"/>
      </w:pPr>
      <w:bookmarkStart w:name="_Toc61510635" w:id="268"/>
      <w:r w:rsidRPr="009746A3">
        <w:t>Mediation</w:t>
      </w:r>
      <w:bookmarkEnd w:id="264"/>
      <w:bookmarkEnd w:id="268"/>
    </w:p>
    <w:p w:rsidRPr="00C6070D" w:rsidR="00C6070D" w:rsidP="00883576" w:rsidRDefault="00C6070D" w14:paraId="39D7E0EE"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29DCEC9E"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1B6E414B"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6FCB9031" w14:textId="77777777">
      <w:pPr>
        <w:pStyle w:val="BodyIndent"/>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6F679F9C" w14:textId="77777777">
      <w:pPr>
        <w:pStyle w:val="Heading2"/>
      </w:pPr>
      <w:bookmarkStart w:name="_Toc361132281" w:id="269"/>
      <w:bookmarkStart w:name="_Toc61510636" w:id="270"/>
      <w:r w:rsidRPr="009746A3">
        <w:t>Arbitration</w:t>
      </w:r>
      <w:bookmarkEnd w:id="269"/>
      <w:bookmarkEnd w:id="270"/>
    </w:p>
    <w:p w:rsidR="006B7F93" w:rsidP="00883576" w:rsidRDefault="00C6070D" w14:paraId="75630E97" w14:textId="77777777">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7433BED9" w14:textId="77777777">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002D7EC0" w14:textId="604C269D">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w:t>
      </w:r>
      <w:r w:rsidR="005B7260">
        <w:t xml:space="preserve"> </w:t>
      </w:r>
      <w:r w:rsidRPr="00C6070D">
        <w:t>acceptable Arbitrator, the Arbitrator will be appointed as provided for in California Code of Civil Procedure Section 1281.6.</w:t>
      </w:r>
    </w:p>
    <w:p w:rsidRPr="00C6070D" w:rsidR="00C6070D" w:rsidP="00883576" w:rsidRDefault="00C6070D" w14:paraId="6C643F39"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5CDA65BE" w14:textId="77777777">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417E11CD"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1C7DAEE8"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CABAE0F" w14:textId="77777777">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Pr="00C6070D" w:rsidR="00C6070D" w:rsidP="00883576" w:rsidRDefault="00C6070D" w14:paraId="01413CA3" w14:textId="77777777">
      <w:pPr>
        <w:pStyle w:val="BodyIndent"/>
      </w:pPr>
      <w:r w:rsidRPr="00C6070D">
        <w:t>Notwithstanding the rules and procedures that would otherwise apply to the arbitration, and unless the Parties agree to a different arrangement, the place of the arbitration will be in Los Angeles County, California.</w:t>
      </w:r>
    </w:p>
    <w:p w:rsidRPr="00C6070D" w:rsidR="00C6070D" w:rsidP="00883576" w:rsidRDefault="00C6070D" w14:paraId="3EBFDBC2" w14:textId="77777777">
      <w:pPr>
        <w:pStyle w:val="BodyIndent"/>
      </w:pPr>
      <w:r w:rsidRPr="00C6070D">
        <w:t>Also notwithstanding the rules and procedures that would otherwise apply to the arbitration, and unless the Parties agree to a different arrangement, discovery will be limited as follows:</w:t>
      </w:r>
    </w:p>
    <w:p w:rsidRPr="00C6070D" w:rsidR="00C6070D" w:rsidP="00883576" w:rsidRDefault="00C6070D" w14:paraId="615E7133"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Pr="00C6070D" w:rsidR="00C6070D" w:rsidP="00883576" w:rsidRDefault="00C6070D" w14:paraId="7F29A104" w14:textId="77777777">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order;</w:t>
      </w:r>
    </w:p>
    <w:p w:rsidRPr="00C6070D" w:rsidR="00C6070D" w:rsidP="00883576" w:rsidRDefault="00C6070D" w14:paraId="7B132171" w14:textId="77777777">
      <w:pPr>
        <w:pStyle w:val="Heading2Text"/>
        <w:numPr>
          <w:ilvl w:val="2"/>
          <w:numId w:val="1"/>
        </w:numPr>
        <w:tabs>
          <w:tab w:val="clear" w:pos="540"/>
        </w:tabs>
      </w:pPr>
      <w:r w:rsidRPr="00C6070D">
        <w:t>Discovery may commence at any time after the Parties’ initial disclosure;</w:t>
      </w:r>
    </w:p>
    <w:p w:rsidRPr="00C6070D" w:rsidR="00C6070D" w:rsidP="00883576" w:rsidRDefault="00C6070D" w14:paraId="27F6EA28" w14:textId="77777777">
      <w:pPr>
        <w:pStyle w:val="Heading2Text"/>
        <w:numPr>
          <w:ilvl w:val="2"/>
          <w:numId w:val="1"/>
        </w:numPr>
        <w:tabs>
          <w:tab w:val="clear" w:pos="540"/>
        </w:tabs>
      </w:pPr>
      <w:r w:rsidRPr="00C6070D">
        <w:t>The Parties will not be permitted to propound any interrogatories or requests for admissions;</w:t>
      </w:r>
    </w:p>
    <w:p w:rsidRPr="00C6070D" w:rsidR="00C6070D" w:rsidP="00883576" w:rsidRDefault="00C6070D" w14:paraId="4681CEFB" w14:textId="77777777">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7CEE53D6" w14:textId="77777777">
      <w:pPr>
        <w:pStyle w:val="Heading2Text"/>
        <w:numPr>
          <w:ilvl w:val="2"/>
          <w:numId w:val="1"/>
        </w:numPr>
        <w:tabs>
          <w:tab w:val="clear" w:pos="540"/>
        </w:tabs>
      </w:pPr>
      <w:r w:rsidRPr="00C6070D">
        <w:t>Each Party is allowed a maximum of three (3) expert witnesses, excluding rebuttal experts;</w:t>
      </w:r>
    </w:p>
    <w:p w:rsidRPr="00C6070D" w:rsidR="00C6070D" w:rsidP="00883576" w:rsidRDefault="00C6070D" w14:paraId="5E134515" w14:textId="77777777">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rsidRPr="00C6070D" w:rsidR="00C6070D" w:rsidP="00883576" w:rsidRDefault="00C6070D" w14:paraId="244E18B6" w14:textId="77777777">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rsidRPr="00C6070D" w:rsidR="00C6070D" w:rsidP="00883576" w:rsidRDefault="00C6070D" w14:paraId="6316CF0A"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7D119310"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2643C440" w14:textId="77777777">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10CC9369" w14:textId="77777777">
      <w:pPr>
        <w:pStyle w:val="BodyIndent"/>
      </w:pPr>
      <w:r w:rsidRPr="00C6070D">
        <w:t>Judgment on the award may be entered in any court having jurisdiction.</w:t>
      </w:r>
    </w:p>
    <w:p w:rsidRPr="00C6070D" w:rsidR="00C6070D" w:rsidP="00883576" w:rsidRDefault="00C6070D" w14:paraId="133FD38D" w14:textId="77777777">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12A388BD" w14:textId="77777777">
      <w:pPr>
        <w:pStyle w:val="BodyIndent"/>
      </w:pPr>
      <w:r w:rsidRPr="00C6070D">
        <w:t>Until such award is made, however, the Parties will share equally in paying the costs of the arbitration.</w:t>
      </w:r>
    </w:p>
    <w:p w:rsidR="009746A3" w:rsidP="00883576" w:rsidRDefault="0093453D" w14:paraId="26C17D33" w14:textId="77777777">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67ECCC64" w14:textId="77777777">
      <w:pPr>
        <w:pStyle w:val="Heading2"/>
      </w:pPr>
      <w:r w:rsidRPr="00A73E0F" w:rsidDel="00883576">
        <w:t xml:space="preserve"> </w:t>
      </w:r>
      <w:bookmarkStart w:name="_Toc61510637" w:id="271"/>
      <w:r w:rsidRPr="00200443" w:rsidR="00C6070D">
        <w:t>Provisional Relief</w:t>
      </w:r>
      <w:bookmarkEnd w:id="271"/>
    </w:p>
    <w:p w:rsidR="00C6070D" w:rsidP="00BC505D" w:rsidRDefault="00C6070D" w14:paraId="026A0162"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7C3B30A"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69B86771" w14:textId="77777777">
      <w:pPr>
        <w:pStyle w:val="BodyIndent"/>
      </w:pPr>
    </w:p>
    <w:p w:rsidRPr="009746A3" w:rsidR="009746A3" w:rsidP="00077DE5" w:rsidRDefault="009746A3" w14:paraId="62653E9A" w14:textId="77777777">
      <w:pPr>
        <w:pStyle w:val="Heading1"/>
      </w:pPr>
      <w:bookmarkStart w:name="_Toc361132282" w:id="272"/>
      <w:bookmarkStart w:name="_Toc61510638" w:id="273"/>
      <w:r w:rsidRPr="009746A3">
        <w:t>INDEMNIFICATION</w:t>
      </w:r>
      <w:bookmarkEnd w:id="272"/>
      <w:bookmarkEnd w:id="273"/>
    </w:p>
    <w:p w:rsidR="00537165" w:rsidP="000677D7" w:rsidRDefault="000438D0" w14:paraId="611F9101" w14:textId="77777777">
      <w:pPr>
        <w:pStyle w:val="Heading2"/>
      </w:pPr>
      <w:bookmarkStart w:name="_Toc361132283" w:id="274"/>
      <w:bookmarkStart w:name="_Toc61510639" w:id="275"/>
      <w:r>
        <w:t>Seller’s Indemnification Obligations</w:t>
      </w:r>
      <w:bookmarkEnd w:id="274"/>
      <w:bookmarkEnd w:id="275"/>
    </w:p>
    <w:p w:rsidRPr="00A06387" w:rsidR="00863BEA" w:rsidP="001D191B" w:rsidRDefault="000438D0" w14:paraId="130AC542" w14:textId="77777777">
      <w:pPr>
        <w:pStyle w:val="TermList"/>
        <w:numPr>
          <w:ilvl w:val="0"/>
          <w:numId w:val="13"/>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6"/>
      <w:r w:rsidR="00116E08">
        <w:t xml:space="preserve"> </w:t>
      </w:r>
    </w:p>
    <w:p w:rsidRPr="00863BEA" w:rsidR="000438D0" w:rsidP="00633B51" w:rsidRDefault="000438D0" w14:paraId="1F3E2C0D" w14:textId="47CD24AD">
      <w:pPr>
        <w:pStyle w:val="TermList"/>
        <w:numPr>
          <w:ilvl w:val="3"/>
          <w:numId w:val="1"/>
        </w:numPr>
        <w:tabs>
          <w:tab w:val="clear" w:pos="2520"/>
        </w:tabs>
      </w:pPr>
      <w:r w:rsidRPr="00863BEA">
        <w:t>any breach made by Seller of its representations, warra</w:t>
      </w:r>
      <w:r w:rsidR="00FF155E">
        <w:t>nties and covenants in Article 7</w:t>
      </w:r>
      <w:r w:rsidRPr="00863BEA">
        <w:t>;</w:t>
      </w:r>
      <w:bookmarkEnd w:id="276"/>
    </w:p>
    <w:p w:rsidRPr="00DE6C2F" w:rsidR="000438D0" w:rsidP="00633B51" w:rsidRDefault="000438D0" w14:paraId="2F2CB59B"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Pr="00900EAC" w:rsidR="000438D0" w:rsidP="00633B51" w:rsidRDefault="000438D0" w14:paraId="613FCEB4"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rsidRPr="00DE6C2F" w:rsidR="000438D0" w:rsidP="00554E23" w:rsidRDefault="000438D0" w14:paraId="67E9AF99" w14:textId="77777777">
      <w:pPr>
        <w:pStyle w:val="TermList"/>
        <w:numPr>
          <w:ilvl w:val="3"/>
          <w:numId w:val="1"/>
        </w:numPr>
        <w:tabs>
          <w:tab w:val="clear" w:pos="2520"/>
        </w:tabs>
      </w:pPr>
      <w:bookmarkStart w:name="_Ref263420590" w:id="277"/>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7"/>
      <w:r w:rsidRPr="00DE6C2F">
        <w:t>.</w:t>
      </w:r>
    </w:p>
    <w:p w:rsidRPr="00FF4471" w:rsidR="000438D0" w:rsidP="00DE6C2F" w:rsidRDefault="000438D0" w14:paraId="0B02631E"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Pr="00FF4471" w:rsidR="00A571AD" w:rsidP="000677D7" w:rsidRDefault="00A571AD" w14:paraId="75A123E7" w14:textId="77777777">
      <w:pPr>
        <w:pStyle w:val="Heading2"/>
      </w:pPr>
      <w:bookmarkStart w:name="_Toc361132284" w:id="278"/>
      <w:bookmarkStart w:name="_Toc61510640" w:id="279"/>
      <w:r w:rsidRPr="00FF4471">
        <w:t>Indemnification Claims</w:t>
      </w:r>
      <w:bookmarkEnd w:id="278"/>
      <w:bookmarkEnd w:id="279"/>
    </w:p>
    <w:p w:rsidRPr="00FF4471" w:rsidR="00A571AD" w:rsidP="00863BEA" w:rsidRDefault="00A571AD" w14:paraId="41EB42FD"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7975B74D" w14:textId="77777777">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Pr="002F276E" w:rsidR="00A571AD" w:rsidP="001D191B" w:rsidRDefault="00A571AD" w14:paraId="34060B8B" w14:textId="77777777">
      <w:pPr>
        <w:pStyle w:val="TermList"/>
        <w:numPr>
          <w:ilvl w:val="0"/>
          <w:numId w:val="14"/>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Pr="00200443" w:rsidR="00A571AD" w:rsidP="00863BEA" w:rsidRDefault="001C03BB" w14:paraId="66F5B606"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7B54FEE9" w14:textId="77777777">
      <w:pPr>
        <w:pStyle w:val="Heading1"/>
      </w:pPr>
      <w:bookmarkStart w:name="_Toc361132286" w:id="280"/>
      <w:bookmarkStart w:name="_Toc61510641" w:id="281"/>
      <w:r w:rsidRPr="00A571AD">
        <w:t>LIMITATION OF REMEDIES, LIABILITY, AND DAMAGES</w:t>
      </w:r>
      <w:bookmarkEnd w:id="280"/>
      <w:bookmarkEnd w:id="281"/>
    </w:p>
    <w:p w:rsidR="00C6070D" w:rsidP="00A531F2" w:rsidRDefault="00C6070D" w14:paraId="06C41EB8"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CDB25E1"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6E48E295"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P="00A531F2" w:rsidRDefault="00C6070D" w14:paraId="7D2950A8" w14:textId="77777777">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rsidR="00C6070D" w:rsidP="00A531F2" w:rsidRDefault="00C6070D" w14:paraId="350837D7" w14:textId="77777777">
      <w:pPr>
        <w:pStyle w:val="BodyText"/>
        <w:ind w:left="0" w:firstLine="0"/>
        <w:rPr>
          <w:rFonts w:eastAsia="Fd177276-Identity-H"/>
        </w:rPr>
      </w:pPr>
      <w:r w:rsidRPr="00C6070D">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C6070D" w:rsidP="00A531F2" w:rsidRDefault="00C6070D" w14:paraId="175301DC"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667B04B9" w14:textId="6430208D">
      <w:pPr>
        <w:pStyle w:val="BodyText"/>
        <w:ind w:left="0" w:firstLine="0"/>
      </w:pPr>
      <w:r w:rsidRPr="00C6070D">
        <w:rPr>
          <w:rFonts w:eastAsia="Fd177276-Identity-H"/>
        </w:rPr>
        <w:t>NOTHING IN THIS ARTICLE PREVENTS, OR IS INTENDED TO PREVENT</w:t>
      </w:r>
      <w:r w:rsidR="004322CE">
        <w:rPr>
          <w:rFonts w:eastAsia="Fd177276-Identity-H"/>
        </w:rPr>
        <w:t>,</w:t>
      </w:r>
      <w:r w:rsidRPr="00C6070D">
        <w:rPr>
          <w:rFonts w:eastAsia="Fd177276-Identity-H"/>
        </w:rPr>
        <w:t xml:space="preserve">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18712911" w14:textId="77777777">
      <w:pPr>
        <w:pStyle w:val="Heading1"/>
      </w:pPr>
      <w:bookmarkStart w:name="_Toc361132287" w:id="282"/>
      <w:bookmarkStart w:name="_Toc61510642" w:id="283"/>
      <w:r w:rsidRPr="00A571AD">
        <w:t>CONFIDENTIALITY</w:t>
      </w:r>
      <w:bookmarkEnd w:id="282"/>
      <w:bookmarkEnd w:id="283"/>
      <w:r w:rsidRPr="00FC1410" w:rsidR="00FC1410">
        <w:t xml:space="preserve"> </w:t>
      </w:r>
    </w:p>
    <w:p w:rsidR="00D326F4" w:rsidP="000677D7" w:rsidRDefault="00D326F4" w14:paraId="48412E51" w14:textId="1C9017B6">
      <w:pPr>
        <w:pStyle w:val="Heading2"/>
      </w:pPr>
      <w:bookmarkStart w:name="_Toc61510643" w:id="284"/>
      <w:r>
        <w:t xml:space="preserve">Confidentiality </w:t>
      </w:r>
      <w:r w:rsidR="007B09B9">
        <w:t xml:space="preserve">and Privacy </w:t>
      </w:r>
      <w:r>
        <w:t>Obligation</w:t>
      </w:r>
      <w:r w:rsidR="00EB526E">
        <w:t>s</w:t>
      </w:r>
      <w:bookmarkEnd w:id="284"/>
    </w:p>
    <w:p w:rsidR="00DF09CD" w:rsidP="007B09B9" w:rsidRDefault="00A571AD" w14:paraId="1D6195E8" w14:textId="37775F0D">
      <w:pPr>
        <w:pStyle w:val="BodyText"/>
        <w:numPr>
          <w:ilvl w:val="2"/>
          <w:numId w:val="1"/>
        </w:numPr>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w:t>
      </w:r>
      <w:r w:rsidR="00B07B30">
        <w:rPr>
          <w:rFonts w:eastAsia="Fd177276-Identity-H"/>
        </w:rPr>
        <w:t>i</w:t>
      </w:r>
      <w:r>
        <w:rPr>
          <w:rFonts w:eastAsia="Fd177276-Identity-H"/>
        </w:rPr>
        <w:t>)</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w:t>
      </w:r>
      <w:r w:rsidR="00B07B30">
        <w:rPr>
          <w:rFonts w:eastAsia="Fd177276-Identity-H"/>
        </w:rPr>
        <w:t>a</w:t>
      </w:r>
      <w:r w:rsidR="00D326F4">
        <w:rPr>
          <w:rFonts w:eastAsia="Fd177276-Identity-H"/>
        </w:rPr>
        <w:t>)</w:t>
      </w:r>
      <w:r w:rsidR="00B07B30">
        <w:rPr>
          <w:rFonts w:eastAsia="Fd177276-Identity-H"/>
        </w:rPr>
        <w:t>(</w:t>
      </w:r>
      <w:r w:rsidR="00E006A3">
        <w:rPr>
          <w:rFonts w:eastAsia="Fd177276-Identity-H"/>
        </w:rPr>
        <w:t>v</w:t>
      </w:r>
      <w:r w:rsidR="00D326F4">
        <w:rPr>
          <w:rFonts w:eastAsia="Fd177276-Identity-H"/>
        </w:rPr>
        <w:t>) and (</w:t>
      </w:r>
      <w:r w:rsidR="00B07B30">
        <w:rPr>
          <w:rFonts w:eastAsia="Fd177276-Identity-H"/>
        </w:rPr>
        <w:t>vi</w:t>
      </w:r>
      <w:r w:rsidR="00D326F4">
        <w:rPr>
          <w:rFonts w:eastAsia="Fd177276-Identity-H"/>
        </w:rPr>
        <w:t>)</w:t>
      </w:r>
      <w:r w:rsidRPr="00B1704A">
        <w:rPr>
          <w:rFonts w:eastAsia="Fd177276-Identity-H"/>
        </w:rPr>
        <w:t xml:space="preserve">; </w:t>
      </w:r>
      <w:r>
        <w:rPr>
          <w:rFonts w:eastAsia="Fd177276-Identity-H"/>
        </w:rPr>
        <w:t>(</w:t>
      </w:r>
      <w:r w:rsidR="00B07B30">
        <w:rPr>
          <w:rFonts w:eastAsia="Fd177276-Identity-H"/>
        </w:rPr>
        <w:t>ii</w:t>
      </w:r>
      <w:r>
        <w:rPr>
          <w:rFonts w:eastAsia="Fd177276-Identity-H"/>
        </w:rPr>
        <w:t>)</w:t>
      </w:r>
      <w:r w:rsidRPr="00B1704A">
        <w:rPr>
          <w:rFonts w:eastAsia="Fd177276-Identity-H"/>
        </w:rPr>
        <w:t xml:space="preserve"> to the extent necessary for the enforcement of this Agreement; </w:t>
      </w:r>
      <w:r>
        <w:rPr>
          <w:rFonts w:eastAsia="Fd177276-Identity-H"/>
        </w:rPr>
        <w:t>(</w:t>
      </w:r>
      <w:r w:rsidR="00B07B30">
        <w:rPr>
          <w:rFonts w:eastAsia="Fd177276-Identity-H"/>
        </w:rPr>
        <w:t>iii</w:t>
      </w:r>
      <w:r>
        <w:rPr>
          <w:rFonts w:eastAsia="Fd177276-Identity-H"/>
        </w:rPr>
        <w:t>)</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w:t>
      </w:r>
      <w:r w:rsidR="00B07B30">
        <w:rPr>
          <w:rFonts w:eastAsia="Fd177276-Identity-H"/>
        </w:rPr>
        <w:t>iv</w:t>
      </w:r>
      <w:r>
        <w:rPr>
          <w:rFonts w:eastAsia="Fd177276-Identity-H"/>
        </w:rPr>
        <w:t>)</w:t>
      </w:r>
      <w:r w:rsidRPr="00B1704A">
        <w:rPr>
          <w:rFonts w:eastAsia="Fd177276-Identity-H"/>
        </w:rPr>
        <w:t xml:space="preserve"> to the extent such information is or becomes generally available to the public prior to such disclosure by a Party; </w:t>
      </w:r>
      <w:r>
        <w:rPr>
          <w:rFonts w:eastAsia="Fd177276-Identity-H"/>
        </w:rPr>
        <w:t>(</w:t>
      </w:r>
      <w:r w:rsidR="00B07B30">
        <w:rPr>
          <w:rFonts w:eastAsia="Fd177276-Identity-H"/>
        </w:rPr>
        <w:t>v</w:t>
      </w:r>
      <w:r>
        <w:rPr>
          <w:rFonts w:eastAsia="Fd177276-Identity-H"/>
        </w:rPr>
        <w:t>)</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w:t>
      </w:r>
      <w:r w:rsidR="00B07B30">
        <w:rPr>
          <w:rFonts w:eastAsia="Fd177276-Identity-H"/>
        </w:rPr>
        <w:t>vi</w:t>
      </w:r>
      <w:r>
        <w:rPr>
          <w:rFonts w:eastAsia="Fd177276-Identity-H"/>
        </w:rPr>
        <w:t>)</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B07B30">
        <w:rPr>
          <w:color w:val="000000"/>
        </w:rPr>
        <w:t>vii</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w:t>
      </w:r>
      <w:r w:rsidR="00B07B30">
        <w:rPr>
          <w:rFonts w:eastAsia="Fd177276-Identity-H"/>
        </w:rPr>
        <w:t>i</w:t>
      </w:r>
      <w:r>
        <w:rPr>
          <w:rFonts w:eastAsia="Fd177276-Identity-H"/>
        </w:rPr>
        <w:t>)</w:t>
      </w:r>
      <w:r w:rsidRPr="00B1704A">
        <w:rPr>
          <w:rFonts w:eastAsia="Fd177276-Identity-H"/>
        </w:rPr>
        <w:t xml:space="preserve"> or </w:t>
      </w:r>
      <w:r>
        <w:rPr>
          <w:rFonts w:eastAsia="Fd177276-Identity-H"/>
        </w:rPr>
        <w:t>(</w:t>
      </w:r>
      <w:r w:rsidR="00B07B30">
        <w:rPr>
          <w:rFonts w:eastAsia="Fd177276-Identity-H"/>
        </w:rPr>
        <w:t>v</w:t>
      </w:r>
      <w:r>
        <w:rPr>
          <w:rFonts w:eastAsia="Fd177276-Identity-H"/>
        </w:rPr>
        <w:t>)</w:t>
      </w:r>
      <w:r w:rsidRPr="00B1704A">
        <w:rPr>
          <w:rFonts w:eastAsia="Fd177276-Identity-H"/>
        </w:rPr>
        <w:t xml:space="preserve"> of the foregoing sentence of this </w:t>
      </w:r>
      <w:r w:rsidR="00B07B30">
        <w:rPr>
          <w:rFonts w:eastAsia="Fd177276-Identity-H"/>
        </w:rPr>
        <w:t xml:space="preserve">Section </w:t>
      </w:r>
      <w:r w:rsidR="00A531F2">
        <w:rPr>
          <w:rFonts w:eastAsia="Fd177276-Identity-H"/>
        </w:rPr>
        <w:t>13</w:t>
      </w:r>
      <w:r w:rsidR="00B07B30">
        <w:rPr>
          <w:rFonts w:eastAsia="Fd177276-Identity-H"/>
        </w:rPr>
        <w:t>(a)</w:t>
      </w:r>
      <w:r w:rsidRPr="00B1704A">
        <w:rPr>
          <w:rFonts w:eastAsia="Fd177276-Identity-H"/>
        </w:rPr>
        <w:t xml:space="preserve">. </w:t>
      </w:r>
    </w:p>
    <w:p w:rsidRPr="00DA0971" w:rsidR="00D326F4" w:rsidP="008E5304" w:rsidRDefault="00DF09CD" w14:paraId="079ABBA9" w14:textId="3A0F684E">
      <w:pPr>
        <w:pStyle w:val="BodyText"/>
        <w:numPr>
          <w:ilvl w:val="2"/>
          <w:numId w:val="1"/>
        </w:numPr>
      </w:pPr>
      <w:bookmarkStart w:name="_Hlk31035757" w:id="285"/>
      <w:r w:rsidRPr="00FD2FF1">
        <w:rPr>
          <w:rFonts w:eastAsia="Fd177276-Identity-H"/>
        </w:rPr>
        <w:t xml:space="preserve">During the Term of this Agreement, </w:t>
      </w:r>
      <w:r w:rsidRPr="00FD2FF1" w:rsidR="00111778">
        <w:rPr>
          <w:rFonts w:eastAsia="Fd177276-Identity-H"/>
        </w:rPr>
        <w:t xml:space="preserve">both Parties </w:t>
      </w:r>
      <w:r w:rsidRPr="00FD2FF1" w:rsidR="00100D8B">
        <w:rPr>
          <w:rFonts w:eastAsia="Fd177276-Identity-H"/>
        </w:rPr>
        <w:t xml:space="preserve">shall </w:t>
      </w:r>
      <w:r w:rsidRPr="00FD2FF1">
        <w:rPr>
          <w:rFonts w:eastAsia="Fd177276-Identity-H"/>
        </w:rPr>
        <w:t xml:space="preserve">comply with all applicable federal, state and local laws protecting the confidentiality and privacy of the </w:t>
      </w:r>
      <w:r w:rsidRPr="00FD2FF1" w:rsidR="00730034">
        <w:rPr>
          <w:rFonts w:eastAsia="Fd177276-Identity-H"/>
        </w:rPr>
        <w:t xml:space="preserve">Customer </w:t>
      </w:r>
      <w:r w:rsidRPr="00FD2FF1" w:rsidR="00AD7397">
        <w:rPr>
          <w:rFonts w:eastAsia="Fd177276-Identity-H"/>
        </w:rPr>
        <w:t xml:space="preserve">and Personal </w:t>
      </w:r>
      <w:r w:rsidRPr="00FD2FF1">
        <w:rPr>
          <w:rFonts w:eastAsia="Fd177276-Identity-H"/>
        </w:rPr>
        <w:t xml:space="preserve">Confidential Information, including without limitation, the California Consumer Privacy Act of 2018, California Civil Code 1798.100 et seq.  </w:t>
      </w:r>
      <w:r w:rsidRPr="00FD2FF1" w:rsidR="003135AB">
        <w:rPr>
          <w:rFonts w:eastAsia="Fd177276-Identity-H"/>
        </w:rPr>
        <w:t>In addition, Seller shall cause each of the PDRs in the DRAM Resource and corresponding DRPs and SCs to comply with all applicable federal, state, and local laws set forth in the prior sentence.</w:t>
      </w:r>
    </w:p>
    <w:p w:rsidR="00D326F4" w:rsidP="000677D7" w:rsidRDefault="00D326F4" w14:paraId="561DFAE4" w14:textId="77777777">
      <w:pPr>
        <w:pStyle w:val="Heading2"/>
      </w:pPr>
      <w:bookmarkStart w:name="_Toc61510644" w:id="286"/>
      <w:bookmarkEnd w:id="285"/>
      <w:r>
        <w:t>Obligation to Notify</w:t>
      </w:r>
      <w:bookmarkEnd w:id="286"/>
    </w:p>
    <w:p w:rsidR="00375038" w:rsidP="0095626E" w:rsidRDefault="002B4923" w14:paraId="572ED505" w14:textId="43FBB6ED">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00E006A3">
        <w:t>(i)</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3AAEF2A4" w14:textId="77777777">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649F3E8A" w14:textId="77777777">
      <w:pPr>
        <w:pStyle w:val="BodyText"/>
        <w:numPr>
          <w:ilvl w:val="2"/>
          <w:numId w:val="1"/>
        </w:numPr>
      </w:pPr>
      <w:r w:rsidRPr="00E73F03">
        <w:t>Prevent or limit such disclosure.</w:t>
      </w:r>
    </w:p>
    <w:p w:rsidR="00375038" w:rsidP="0095626E" w:rsidRDefault="00375038" w14:paraId="4C2F207B"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46FDDB2F" w14:textId="77777777">
      <w:pPr>
        <w:pStyle w:val="BodyText"/>
        <w:numPr>
          <w:ilvl w:val="2"/>
          <w:numId w:val="1"/>
        </w:numPr>
      </w:pPr>
      <w:r w:rsidRPr="00E73F03">
        <w:t>Prohibited from complying with a Disclosure Order; or</w:t>
      </w:r>
    </w:p>
    <w:p w:rsidR="00375038" w:rsidP="0095626E" w:rsidRDefault="00375038" w14:paraId="13CE8560"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74DF6B8B" w14:textId="77777777">
      <w:pPr>
        <w:pStyle w:val="Heading2"/>
      </w:pPr>
      <w:bookmarkStart w:name="_Toc61510645" w:id="287"/>
      <w:r>
        <w:t xml:space="preserve">Remedies; </w:t>
      </w:r>
      <w:r w:rsidR="00375038">
        <w:t>Survival</w:t>
      </w:r>
      <w:bookmarkEnd w:id="287"/>
    </w:p>
    <w:p w:rsidR="00A571AD" w:rsidP="0095626E" w:rsidRDefault="00A571AD" w14:paraId="3A2DB220" w14:textId="1DA3B4E9">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confidentiality </w:t>
      </w:r>
      <w:r w:rsidR="00111778">
        <w:rPr>
          <w:rFonts w:eastAsia="Fd177276-Identity-H"/>
        </w:rPr>
        <w:t xml:space="preserve">and privacy </w:t>
      </w:r>
      <w:r w:rsidRPr="0095626E">
        <w:rPr>
          <w:rFonts w:eastAsia="Fd177276-Identity-H"/>
        </w:rPr>
        <w:t>obligation</w:t>
      </w:r>
      <w:r w:rsidR="00111778">
        <w:rPr>
          <w:rFonts w:eastAsia="Fd177276-Identity-H"/>
        </w:rPr>
        <w:t>s</w:t>
      </w:r>
      <w:r w:rsidRPr="0095626E">
        <w:rPr>
          <w:rFonts w:eastAsia="Fd177276-Identity-H"/>
        </w:rPr>
        <w:t>.  With respect to information provided in connection with this Agreement,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obligation</w:t>
      </w:r>
      <w:r w:rsidR="00111778">
        <w:rPr>
          <w:rFonts w:eastAsia="Fd177276-Identity-H"/>
        </w:rPr>
        <w:t>s</w:t>
      </w:r>
      <w:r w:rsidRPr="0095626E">
        <w:rPr>
          <w:rFonts w:eastAsia="Fd177276-Identity-H"/>
        </w:rPr>
        <w:t xml:space="preserve"> shall survive for a period of three (3) years following the expiration or termination of this Agreement.</w:t>
      </w:r>
    </w:p>
    <w:p w:rsidR="000438D0" w:rsidP="00077DE5" w:rsidRDefault="00A571AD" w14:paraId="06174E92" w14:textId="77777777">
      <w:pPr>
        <w:pStyle w:val="Heading1"/>
      </w:pPr>
      <w:bookmarkStart w:name="_Toc361132288" w:id="288"/>
      <w:bookmarkStart w:name="_Toc61510646" w:id="289"/>
      <w:r>
        <w:t>FORCE MAJEURE</w:t>
      </w:r>
      <w:bookmarkEnd w:id="288"/>
      <w:bookmarkEnd w:id="289"/>
    </w:p>
    <w:p w:rsidR="00200443" w:rsidP="001116C0" w:rsidRDefault="001116C0" w14:paraId="472DDB74"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548D59F" w14:textId="77777777">
      <w:pPr>
        <w:pStyle w:val="Heading1"/>
      </w:pPr>
      <w:bookmarkStart w:name="_Toc361132289" w:id="290"/>
      <w:bookmarkStart w:name="_Toc61510647" w:id="291"/>
      <w:r>
        <w:t>MISCELLANEOUS</w:t>
      </w:r>
      <w:bookmarkEnd w:id="290"/>
      <w:bookmarkEnd w:id="291"/>
    </w:p>
    <w:p w:rsidR="00200D92" w:rsidP="000677D7" w:rsidRDefault="00200D92" w14:paraId="1637FE7E" w14:textId="77777777">
      <w:pPr>
        <w:pStyle w:val="Heading2"/>
      </w:pPr>
      <w:bookmarkStart w:name="_Toc361132290" w:id="292"/>
      <w:bookmarkStart w:name="_Toc61510648" w:id="293"/>
      <w:r>
        <w:t>General</w:t>
      </w:r>
      <w:bookmarkEnd w:id="292"/>
      <w:bookmarkEnd w:id="293"/>
    </w:p>
    <w:p w:rsidRPr="00367F84" w:rsidR="00200D92" w:rsidP="001D191B" w:rsidRDefault="00200D92" w14:paraId="7D2AF76B" w14:textId="77777777">
      <w:pPr>
        <w:pStyle w:val="TermList"/>
        <w:numPr>
          <w:ilvl w:val="0"/>
          <w:numId w:val="15"/>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rsidRPr="00367F84" w:rsidR="00200D92" w:rsidP="00863BEA" w:rsidRDefault="00200D92" w14:paraId="7462C74B"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0C84792B" w14:textId="77777777">
      <w:pPr>
        <w:pStyle w:val="TermList"/>
      </w:pPr>
      <w:r w:rsidRPr="00367F84">
        <w:t>The headings used herein are for convenience and reference purposes only.</w:t>
      </w:r>
    </w:p>
    <w:p w:rsidRPr="00367F84" w:rsidR="00200D92" w:rsidP="00863BEA" w:rsidRDefault="00200D92" w14:paraId="51290FE8"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2F541458" w14:textId="77777777">
      <w:pPr>
        <w:pStyle w:val="TermList"/>
      </w:pPr>
      <w:r w:rsidRPr="00367F84">
        <w:t>Words having well-known technical or industry meanings have these meanings unless otherwise specifically defined in this Agreement.</w:t>
      </w:r>
    </w:p>
    <w:p w:rsidRPr="00367F84" w:rsidR="00200D92" w:rsidP="00863BEA" w:rsidRDefault="00200D92" w14:paraId="479D3E5F"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the Parties hereby agree that the reference also refers to any successor to such law, tariff or organization.</w:t>
      </w:r>
    </w:p>
    <w:p w:rsidRPr="00367F84" w:rsidR="00200D92" w:rsidP="00863BEA" w:rsidRDefault="00200D92" w14:paraId="766EAA82"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0E9041EE"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F3DEEF3" w14:textId="77777777">
      <w:pPr>
        <w:pStyle w:val="Heading2"/>
      </w:pPr>
      <w:bookmarkStart w:name="_Toc361132291" w:id="294"/>
      <w:bookmarkStart w:name="_Toc61510649" w:id="295"/>
      <w:r>
        <w:t>Governing Law and Venue</w:t>
      </w:r>
      <w:bookmarkEnd w:id="294"/>
      <w:bookmarkEnd w:id="295"/>
    </w:p>
    <w:p w:rsidR="00200D92" w:rsidP="00863BEA" w:rsidRDefault="00200D92" w14:paraId="1604AF8E" w14:textId="77777777">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4CCF94CE" w14:textId="77777777">
      <w:pPr>
        <w:pStyle w:val="Heading2"/>
      </w:pPr>
      <w:bookmarkStart w:name="_Toc361132292" w:id="296"/>
      <w:bookmarkStart w:name="_Toc61510650" w:id="297"/>
      <w:r>
        <w:t>Amendment</w:t>
      </w:r>
      <w:bookmarkEnd w:id="296"/>
      <w:bookmarkEnd w:id="297"/>
    </w:p>
    <w:p w:rsidR="00200D92" w:rsidP="00863BEA" w:rsidRDefault="00200D92" w14:paraId="528C81D8"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735E2198" w14:textId="77777777">
      <w:pPr>
        <w:pStyle w:val="Heading2"/>
      </w:pPr>
      <w:bookmarkStart w:name="_Toc361132293" w:id="298"/>
      <w:bookmarkStart w:name="_Toc61510651" w:id="299"/>
      <w:r>
        <w:t>Assignment</w:t>
      </w:r>
      <w:bookmarkEnd w:id="298"/>
      <w:bookmarkEnd w:id="299"/>
    </w:p>
    <w:p w:rsidR="00200D92" w:rsidP="001D191B" w:rsidRDefault="00200D92" w14:paraId="7D3BB429" w14:textId="0BF702AB">
      <w:pPr>
        <w:pStyle w:val="TermList"/>
        <w:numPr>
          <w:ilvl w:val="0"/>
          <w:numId w:val="29"/>
        </w:numPr>
      </w:pPr>
      <w:r w:rsidRPr="00AE4D02">
        <w:t xml:space="preserve">Neither Party shall assign this Agreement or its rights hereunder, as the case may be, without the prior written consent of the other Party, which consent may </w:t>
      </w:r>
      <w:r w:rsidRPr="00F22DB8" w:rsidR="00F22DB8">
        <w:t>not be unreasonably withheld</w:t>
      </w:r>
      <w:r w:rsidRPr="00AE4D02">
        <w:t>; provided, either Party may, without the consent of the other Party (and without relieving itself from liability hereunder), (</w:t>
      </w:r>
      <w:r w:rsidRPr="00AE4D02" w:rsidR="00630664">
        <w:t>a</w:t>
      </w:r>
      <w:r w:rsidRPr="00AE4D02">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AE4D02" w:rsidR="00630664">
        <w:t>b</w:t>
      </w:r>
      <w:r w:rsidRPr="00AE4D02">
        <w:t>) transfer or assign this Agreement to an Affiliate of such Party which Affiliate’s creditworthiness is equal to or higher than that of such Party, or (</w:t>
      </w:r>
      <w:r w:rsidRPr="00AE4D02" w:rsidR="00FE750E">
        <w:t>c</w:t>
      </w:r>
      <w:r w:rsidRPr="00AE4D02">
        <w:t>) transfer or assign this Agreement to any person or entity succeeding to all or substantially all of the assets of such Party and whose creditworthiness is equal to or higher than that of such Party; provided, in each such case, any such assignee shall agree in writing to be bound by the terms and conditions hereof and so long as the transferring Party delivers such tax and enforceability assurance as the non-transferring Party may reasonably request.</w:t>
      </w:r>
    </w:p>
    <w:p w:rsidRPr="00AE4D02" w:rsidR="00AE4D02" w:rsidP="001D191B" w:rsidRDefault="00C47E58" w14:paraId="1E2E0A14" w14:textId="57AFFDEC">
      <w:pPr>
        <w:pStyle w:val="TermList"/>
        <w:numPr>
          <w:ilvl w:val="0"/>
          <w:numId w:val="29"/>
        </w:numPr>
      </w:pPr>
      <w:r>
        <w:t>If Seller seeks to assign this Agreement or its rights hereunder and Buyer’s consent is required</w:t>
      </w:r>
      <w:r w:rsidR="008112F7">
        <w:t xml:space="preserve"> </w:t>
      </w:r>
      <w:r w:rsidR="00CB602C">
        <w:t xml:space="preserve">under </w:t>
      </w:r>
      <w:r w:rsidR="004F7FF1">
        <w:t>Section 15.4(a)</w:t>
      </w:r>
      <w:r w:rsidR="004373AD">
        <w:t xml:space="preserve"> or</w:t>
      </w:r>
      <w:r w:rsidR="008112F7">
        <w:t xml:space="preserve"> pursuant to CPUC rules on reassignment descri</w:t>
      </w:r>
      <w:r w:rsidR="00654587">
        <w:t>b</w:t>
      </w:r>
      <w:r w:rsidR="008112F7">
        <w:t>ed in Decision 19-12-040 or other applicable rules or laws</w:t>
      </w:r>
      <w:r>
        <w:t xml:space="preserve">, then </w:t>
      </w:r>
      <w:r w:rsidR="0069132A">
        <w:t>no later than thirty (30) calendar days</w:t>
      </w:r>
      <w:r>
        <w:t xml:space="preserve"> in advance of the proposed assignment</w:t>
      </w:r>
      <w:r w:rsidR="00111778">
        <w:t>,</w:t>
      </w:r>
      <w:r w:rsidR="0069132A">
        <w:t xml:space="preserve"> Seller shall</w:t>
      </w:r>
      <w:r>
        <w:t xml:space="preserve"> </w:t>
      </w:r>
      <w:r w:rsidR="0069132A">
        <w:t>issue Notice</w:t>
      </w:r>
      <w:r w:rsidR="00111778">
        <w:t>s</w:t>
      </w:r>
      <w:r w:rsidR="0069132A">
        <w:t xml:space="preserve"> to</w:t>
      </w:r>
      <w:r>
        <w:t xml:space="preserve"> </w:t>
      </w:r>
      <w:r w:rsidR="00C44241">
        <w:t xml:space="preserve">the Commission’s </w:t>
      </w:r>
      <w:r>
        <w:t xml:space="preserve">Energy Division and </w:t>
      </w:r>
      <w:r w:rsidR="00111778">
        <w:t xml:space="preserve">to </w:t>
      </w:r>
      <w:r>
        <w:t xml:space="preserve">Buyer </w:t>
      </w:r>
      <w:r w:rsidR="0069132A">
        <w:t xml:space="preserve">informing each </w:t>
      </w:r>
      <w:r>
        <w:t xml:space="preserve">of </w:t>
      </w:r>
      <w:r w:rsidR="0069132A">
        <w:t>Seller’s</w:t>
      </w:r>
      <w:r>
        <w:t xml:space="preserve"> intent to assign, and </w:t>
      </w:r>
      <w:r w:rsidR="0069132A">
        <w:t xml:space="preserve">shall </w:t>
      </w:r>
      <w:r>
        <w:t xml:space="preserve">inform prospective </w:t>
      </w:r>
      <w:r w:rsidR="00111778">
        <w:t xml:space="preserve">Demand Response Providers </w:t>
      </w:r>
      <w:r>
        <w:t xml:space="preserve">by emailing all regulatory affairs or contract managers for all registered </w:t>
      </w:r>
      <w:r w:rsidR="00111778">
        <w:t>D</w:t>
      </w:r>
      <w:r>
        <w:t xml:space="preserve">emand </w:t>
      </w:r>
      <w:r w:rsidR="00111778">
        <w:t>R</w:t>
      </w:r>
      <w:r>
        <w:t xml:space="preserve">esponse </w:t>
      </w:r>
      <w:r w:rsidR="00111778">
        <w:t>P</w:t>
      </w:r>
      <w:r>
        <w:t xml:space="preserve">roviders. </w:t>
      </w:r>
      <w:r w:rsidR="0069132A">
        <w:t xml:space="preserve"> </w:t>
      </w:r>
      <w:r>
        <w:t xml:space="preserve">Seller shall </w:t>
      </w:r>
      <w:r w:rsidR="0069132A">
        <w:t>issue a Notice to</w:t>
      </w:r>
      <w:r>
        <w:t xml:space="preserve"> Buyer of its selected assignee and shall provide concurrently </w:t>
      </w:r>
      <w:r w:rsidR="00B20401">
        <w:t xml:space="preserve">with such </w:t>
      </w:r>
      <w:r w:rsidR="0069132A">
        <w:t>N</w:t>
      </w:r>
      <w:r w:rsidR="00B20401">
        <w:t>otice</w:t>
      </w:r>
      <w:r>
        <w:t xml:space="preserve">: (i) draft modifications to this Agreement to accommodate </w:t>
      </w:r>
      <w:r w:rsidR="00F211F7">
        <w:t>such assignment</w:t>
      </w:r>
      <w:r w:rsidR="00497462">
        <w:t>;</w:t>
      </w:r>
      <w:r w:rsidR="00C66515">
        <w:t xml:space="preserve"> (ii)</w:t>
      </w:r>
      <w:r w:rsidR="00527A14">
        <w:t xml:space="preserve"> </w:t>
      </w:r>
      <w:r w:rsidR="00C66515">
        <w:t>evidence that the proposed assignee</w:t>
      </w:r>
      <w:r w:rsidR="00F211F7">
        <w:t xml:space="preserve"> and </w:t>
      </w:r>
      <w:r w:rsidR="0028177A">
        <w:t>the DR</w:t>
      </w:r>
      <w:r w:rsidR="00111778">
        <w:t>AM</w:t>
      </w:r>
      <w:r w:rsidR="0028177A">
        <w:t xml:space="preserve"> Resource</w:t>
      </w:r>
      <w:r w:rsidR="00C66515">
        <w:t xml:space="preserve"> </w:t>
      </w:r>
      <w:r w:rsidR="009E4D20">
        <w:t>is in compliance</w:t>
      </w:r>
      <w:r w:rsidR="00C66515">
        <w:t xml:space="preserve"> with the</w:t>
      </w:r>
      <w:r w:rsidR="00497462">
        <w:t xml:space="preserve"> Milestones</w:t>
      </w:r>
      <w:r w:rsidR="00F211F7">
        <w:t>; and (ii</w:t>
      </w:r>
      <w:r w:rsidR="00C66515">
        <w:t>i</w:t>
      </w:r>
      <w:r w:rsidR="00F211F7">
        <w:t>) the additional information required by the QC Implementation Guidelines</w:t>
      </w:r>
      <w:r w:rsidR="00167C1B">
        <w:t>, as to the selected assignee</w:t>
      </w:r>
      <w:r w:rsidR="00F402C2">
        <w:t xml:space="preserve">. </w:t>
      </w:r>
      <w:r w:rsidR="0069132A">
        <w:t xml:space="preserve"> </w:t>
      </w:r>
      <w:r w:rsidR="00BD7657">
        <w:t xml:space="preserve">Buyer </w:t>
      </w:r>
      <w:r w:rsidR="007C6457">
        <w:t xml:space="preserve">shall </w:t>
      </w:r>
      <w:r w:rsidR="003648AA">
        <w:t>advise Seller of its approval or disapproval of</w:t>
      </w:r>
      <w:r w:rsidR="00BD7657">
        <w:t xml:space="preserve"> such assignment</w:t>
      </w:r>
      <w:r w:rsidR="003648AA">
        <w:t>,</w:t>
      </w:r>
      <w:r w:rsidR="00BD7657">
        <w:t xml:space="preserve"> in its reasonable discretion, </w:t>
      </w:r>
      <w:r w:rsidR="003648AA">
        <w:t>within f</w:t>
      </w:r>
      <w:r w:rsidR="0069132A">
        <w:t>ifteen</w:t>
      </w:r>
      <w:r w:rsidR="003648AA">
        <w:t xml:space="preserve"> (1</w:t>
      </w:r>
      <w:r w:rsidR="0069132A">
        <w:t>5</w:t>
      </w:r>
      <w:r w:rsidR="003648AA">
        <w:t xml:space="preserve">) </w:t>
      </w:r>
      <w:r w:rsidR="0069132A">
        <w:t>Business D</w:t>
      </w:r>
      <w:r w:rsidR="003648AA">
        <w:t xml:space="preserve">ays after receipt </w:t>
      </w:r>
      <w:r w:rsidR="00B13948">
        <w:t xml:space="preserve">of </w:t>
      </w:r>
      <w:r w:rsidR="00712A8F">
        <w:t xml:space="preserve">all </w:t>
      </w:r>
      <w:r w:rsidR="00B13948">
        <w:t xml:space="preserve">such </w:t>
      </w:r>
      <w:r w:rsidR="003648AA">
        <w:t>information.</w:t>
      </w:r>
      <w:r w:rsidR="00EA0736">
        <w:t xml:space="preserve">  Such </w:t>
      </w:r>
      <w:r w:rsidR="00B13948">
        <w:t xml:space="preserve">assignment, </w:t>
      </w:r>
      <w:r w:rsidR="00EA0736">
        <w:t xml:space="preserve">if approved by Buyer, shall not become effective until </w:t>
      </w:r>
      <w:r w:rsidR="004814E7">
        <w:t>CPUC Approval</w:t>
      </w:r>
      <w:r w:rsidR="00EA0736">
        <w:t xml:space="preserve"> has been </w:t>
      </w:r>
      <w:r w:rsidR="004814E7">
        <w:t>obtained</w:t>
      </w:r>
      <w:r w:rsidR="0069132A">
        <w:t xml:space="preserve"> with respect to the revised Agreement</w:t>
      </w:r>
      <w:r w:rsidR="00EA0736">
        <w:t>.</w:t>
      </w:r>
      <w:r w:rsidR="0069132A">
        <w:t xml:space="preserve">  Buyer shall request CPUC Approval of </w:t>
      </w:r>
      <w:r w:rsidR="00397F91">
        <w:t>any</w:t>
      </w:r>
      <w:r w:rsidR="0069132A">
        <w:t xml:space="preserve"> revised Agreement via a Tier 1 Advice Letter. </w:t>
      </w:r>
      <w:r w:rsidR="00F402C2">
        <w:t xml:space="preserve"> </w:t>
      </w:r>
    </w:p>
    <w:p w:rsidR="00200D92" w:rsidP="000677D7" w:rsidRDefault="00200D92" w14:paraId="767B711E" w14:textId="77777777">
      <w:pPr>
        <w:pStyle w:val="Heading2"/>
      </w:pPr>
      <w:bookmarkStart w:name="_Toc361132294" w:id="300"/>
      <w:bookmarkStart w:name="_Toc61510652" w:id="301"/>
      <w:r>
        <w:t>Successors and Assigns</w:t>
      </w:r>
      <w:bookmarkEnd w:id="300"/>
      <w:bookmarkEnd w:id="301"/>
    </w:p>
    <w:p w:rsidR="00200D92" w:rsidP="00863BEA" w:rsidRDefault="00200D92" w14:paraId="78AF7F36"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7FB0296F" w14:textId="77777777">
      <w:pPr>
        <w:pStyle w:val="Heading2"/>
      </w:pPr>
      <w:bookmarkStart w:name="_Toc361132295" w:id="302"/>
      <w:bookmarkStart w:name="_Toc61510653" w:id="303"/>
      <w:r>
        <w:t>Waiver</w:t>
      </w:r>
      <w:bookmarkEnd w:id="302"/>
      <w:bookmarkEnd w:id="303"/>
    </w:p>
    <w:p w:rsidR="005728D1" w:rsidP="00863BEA" w:rsidRDefault="005728D1" w14:paraId="24327A0B"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3F80AF12" w14:textId="77777777">
      <w:pPr>
        <w:pStyle w:val="Heading2"/>
      </w:pPr>
      <w:bookmarkStart w:name="_Toc361132297" w:id="304"/>
      <w:bookmarkStart w:name="_Toc61510654" w:id="305"/>
      <w:r>
        <w:t>No Agency</w:t>
      </w:r>
      <w:bookmarkEnd w:id="304"/>
      <w:bookmarkEnd w:id="305"/>
    </w:p>
    <w:p w:rsidR="005728D1" w:rsidP="00863BEA" w:rsidRDefault="005728D1" w14:paraId="46C90C6C"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29EE5EA2" w14:textId="77777777">
      <w:pPr>
        <w:pStyle w:val="Heading2"/>
      </w:pPr>
      <w:bookmarkStart w:name="_Toc361132298" w:id="306"/>
      <w:bookmarkStart w:name="_Toc61510655" w:id="307"/>
      <w:r>
        <w:t>No Third</w:t>
      </w:r>
      <w:r w:rsidR="00A531F2">
        <w:t>-</w:t>
      </w:r>
      <w:r>
        <w:t>Party Beneficiaries</w:t>
      </w:r>
      <w:bookmarkEnd w:id="306"/>
      <w:bookmarkEnd w:id="307"/>
    </w:p>
    <w:p w:rsidR="005728D1" w:rsidP="00863BEA" w:rsidRDefault="005728D1" w14:paraId="38B126B2"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7F265D31" w14:textId="77777777">
      <w:pPr>
        <w:pStyle w:val="Heading2"/>
      </w:pPr>
      <w:bookmarkStart w:name="_Toc361132299" w:id="308"/>
      <w:bookmarkStart w:name="_Toc61510656" w:id="309"/>
      <w:r>
        <w:t>Entire Agreement</w:t>
      </w:r>
      <w:bookmarkEnd w:id="308"/>
      <w:bookmarkEnd w:id="309"/>
    </w:p>
    <w:p w:rsidR="005728D1" w:rsidP="00863BEA" w:rsidRDefault="005728D1" w14:paraId="7DD21B88" w14:textId="77777777">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00771EA1" w14:textId="77777777">
      <w:pPr>
        <w:pStyle w:val="Heading2"/>
      </w:pPr>
      <w:bookmarkStart w:name="_Toc361132300" w:id="310"/>
      <w:bookmarkStart w:name="_Toc61510657" w:id="311"/>
      <w:r>
        <w:t>Severability</w:t>
      </w:r>
      <w:bookmarkEnd w:id="310"/>
      <w:bookmarkEnd w:id="311"/>
    </w:p>
    <w:p w:rsidR="005728D1" w:rsidP="00863BEA" w:rsidRDefault="005728D1" w14:paraId="74DEC174"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0B07D79" w14:textId="77777777">
      <w:pPr>
        <w:pStyle w:val="Heading2"/>
      </w:pPr>
      <w:bookmarkStart w:name="_Toc361132301" w:id="312"/>
      <w:bookmarkStart w:name="_Toc61510658" w:id="313"/>
      <w:r>
        <w:t>Multiple Originals</w:t>
      </w:r>
      <w:bookmarkEnd w:id="312"/>
      <w:bookmarkEnd w:id="313"/>
    </w:p>
    <w:p w:rsidR="005728D1" w:rsidP="00863BEA" w:rsidRDefault="005728D1" w14:paraId="2DCA536A" w14:textId="77777777">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P="000677D7" w:rsidRDefault="006B4876" w14:paraId="45EED5C9" w14:textId="77777777">
      <w:pPr>
        <w:pStyle w:val="Heading2"/>
      </w:pPr>
      <w:bookmarkStart w:name="_Toc61510659" w:id="314"/>
      <w:bookmarkStart w:name="_Toc361132303" w:id="315"/>
      <w:r>
        <w:t>Mob</w:t>
      </w:r>
      <w:r w:rsidR="00200443">
        <w:t>i</w:t>
      </w:r>
      <w:r>
        <w:t>le Sierra</w:t>
      </w:r>
      <w:bookmarkEnd w:id="314"/>
      <w:r w:rsidR="00881D74">
        <w:t xml:space="preserve"> </w:t>
      </w:r>
    </w:p>
    <w:p w:rsidRPr="006B4876" w:rsidR="00F22DB8" w:rsidP="00DB43DF" w:rsidRDefault="00F22DB8" w14:paraId="768C5669" w14:textId="77777777">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sua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00DBE48C" w14:textId="77777777">
      <w:pPr>
        <w:pStyle w:val="Heading2"/>
      </w:pPr>
      <w:bookmarkStart w:name="_Toc61510660" w:id="316"/>
      <w:r>
        <w:t>Performance Under this Agreement</w:t>
      </w:r>
      <w:bookmarkEnd w:id="315"/>
      <w:bookmarkEnd w:id="316"/>
    </w:p>
    <w:p w:rsidR="005728D1" w:rsidP="00863BEA" w:rsidRDefault="005728D1" w14:paraId="0EDB7FA4"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15BC7393" w14:textId="77777777">
      <w:pPr>
        <w:pStyle w:val="Heading2Text"/>
        <w:tabs>
          <w:tab w:val="clear" w:pos="540"/>
          <w:tab w:val="left" w:pos="720"/>
        </w:tabs>
        <w:ind w:left="720"/>
        <w:jc w:val="left"/>
        <w:rPr>
          <w:rFonts w:eastAsia="Fd177276-Identity-H"/>
          <w:szCs w:val="24"/>
        </w:rPr>
      </w:pPr>
    </w:p>
    <w:p w:rsidR="005728D1" w:rsidP="0028205A" w:rsidRDefault="005728D1" w14:paraId="79AA87D5"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1E29EC22" w14:textId="77777777">
      <w:pPr>
        <w:ind w:left="0" w:firstLine="0"/>
        <w:jc w:val="both"/>
        <w:rPr>
          <w:rFonts w:eastAsia="Fd27761-Identity-H"/>
        </w:rPr>
      </w:pPr>
      <w:r>
        <w:rPr>
          <w:rFonts w:eastAsia="Fd177276-Identity-H"/>
        </w:rPr>
        <w:br w:type="page"/>
      </w:r>
      <w:r w:rsidRPr="00B1704A">
        <w:rPr>
          <w:rFonts w:eastAsia="Fd27761-Identity-H"/>
        </w:rPr>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495485E1"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7C4BB3BC" w14:paraId="5CED5D78" w14:textId="77777777">
        <w:tc>
          <w:tcPr>
            <w:tcW w:w="4410" w:type="dxa"/>
          </w:tcPr>
          <w:p w:rsidRPr="00B1704A" w:rsidR="003D04E7" w:rsidP="00064D67" w:rsidRDefault="0081707B" w14:paraId="4AA0E50D" w14:textId="5B1F64A7">
            <w:pPr>
              <w:pStyle w:val="BodyText"/>
            </w:pPr>
            <w:r w:rsidRPr="7C4BB3BC">
              <w:rPr>
                <w:b/>
                <w:bCs/>
              </w:rPr>
              <w:t xml:space="preserve">SAN DIEGO GAS </w:t>
            </w:r>
            <w:ins w:author="Snyder, Abby" w:date="2022-01-24T19:55:00Z" w:id="317">
              <w:r w:rsidRPr="7C4BB3BC" w:rsidR="6E370769">
                <w:rPr>
                  <w:b/>
                  <w:bCs/>
                </w:rPr>
                <w:t>&amp;</w:t>
              </w:r>
            </w:ins>
            <w:del w:author="Snyder, Abby" w:date="2022-01-24T19:55:00Z" w:id="318">
              <w:r w:rsidRPr="7C4BB3BC" w:rsidDel="0081707B">
                <w:rPr>
                  <w:b/>
                  <w:bCs/>
                </w:rPr>
                <w:delText>AND</w:delText>
              </w:r>
            </w:del>
            <w:r w:rsidRPr="7C4BB3BC">
              <w:rPr>
                <w:b/>
                <w:bCs/>
              </w:rPr>
              <w:t xml:space="preserve"> ELECTRIC </w:t>
            </w:r>
            <w:r w:rsidRPr="7C4BB3BC" w:rsidR="00883576">
              <w:rPr>
                <w:b/>
                <w:bCs/>
              </w:rPr>
              <w:t>COMPANY,</w:t>
            </w:r>
            <w:r w:rsidR="00883576">
              <w:t xml:space="preserve"> a California corporation</w:t>
            </w:r>
          </w:p>
        </w:tc>
        <w:tc>
          <w:tcPr>
            <w:tcW w:w="4500" w:type="dxa"/>
          </w:tcPr>
          <w:p w:rsidRPr="00B1704A" w:rsidR="003D04E7" w:rsidP="00064D67" w:rsidRDefault="003D04E7" w14:paraId="197FF52C" w14:textId="77777777">
            <w:pPr>
              <w:pStyle w:val="BodyText"/>
            </w:pPr>
            <w:r w:rsidRPr="00B1704A">
              <w:t>[SELLER]</w:t>
            </w:r>
          </w:p>
        </w:tc>
      </w:tr>
      <w:tr w:rsidRPr="00B1704A" w:rsidR="003D04E7" w:rsidTr="7C4BB3BC" w14:paraId="3F7C6DA1" w14:textId="77777777">
        <w:tc>
          <w:tcPr>
            <w:tcW w:w="4410" w:type="dxa"/>
          </w:tcPr>
          <w:p w:rsidRPr="00B1704A" w:rsidR="003D04E7" w:rsidP="00D45B2E" w:rsidRDefault="003D04E7" w14:paraId="19279F2F"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rsidRPr="00B1704A" w:rsidR="003D04E7" w:rsidP="00D45B2E" w:rsidRDefault="003D04E7" w14:paraId="201298B4"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rsidRPr="00B1704A" w:rsidR="003D04E7" w:rsidP="00D45B2E" w:rsidRDefault="00D45B2E" w14:paraId="047907F0" w14:textId="77777777">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rsidR="003D04E7" w:rsidP="00D45B2E" w:rsidRDefault="003D04E7" w14:paraId="32322DCC"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rsidRPr="00B1704A" w:rsidR="00AB6892" w:rsidP="00BD7FEA" w:rsidRDefault="00AB6892" w14:paraId="4A13BA02"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71D3C2D4" w14:textId="77777777">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rsidRPr="00B1704A" w:rsidR="003D04E7" w:rsidP="00BD7FEA" w:rsidRDefault="003D04E7" w14:paraId="63E632A1"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rsidRPr="00B1704A" w:rsidR="003D04E7" w:rsidP="00BD7FEA" w:rsidRDefault="003D04E7" w14:paraId="11312ED2"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rsidRPr="00B1704A" w:rsidR="003D04E7" w:rsidP="00BD7FEA" w:rsidRDefault="003D04E7" w14:paraId="26DDEA15"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rsidRPr="00B1704A" w:rsidR="003D04E7" w:rsidP="00BD7FEA" w:rsidRDefault="003D04E7" w14:paraId="2A69FF8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23868AF0" w14:textId="77777777">
      <w:pPr>
        <w:rPr>
          <w:rFonts w:eastAsia="Fd27761-Identity-H"/>
        </w:rPr>
      </w:pPr>
    </w:p>
    <w:p w:rsidR="00A56CDB" w:rsidP="00A56CDB" w:rsidRDefault="00A56CDB" w14:paraId="40D56F9A" w14:textId="77777777">
      <w:pPr>
        <w:sectPr w:rsidR="00A56CDB" w:rsidSect="00BC505D">
          <w:headerReference w:type="first" r:id="rId25"/>
          <w:pgSz w:w="12240" w:h="15840" w:orient="portrait"/>
          <w:pgMar w:top="1440" w:right="1440" w:bottom="1440" w:left="1440" w:header="720" w:footer="720" w:gutter="0"/>
          <w:pgNumType w:start="1"/>
          <w:cols w:space="720"/>
          <w:titlePg/>
          <w:docGrid w:linePitch="360"/>
        </w:sectPr>
      </w:pPr>
    </w:p>
    <w:p w:rsidR="007A6D57" w:rsidP="00AD6BDC" w:rsidRDefault="00AB6892" w14:paraId="57273086" w14:textId="77777777">
      <w:pPr>
        <w:ind w:left="0" w:firstLine="0"/>
        <w:jc w:val="center"/>
        <w:rPr>
          <w:b/>
          <w:u w:val="single"/>
        </w:rPr>
      </w:pPr>
      <w:r>
        <w:rPr>
          <w:b/>
          <w:u w:val="single"/>
        </w:rPr>
        <w:t>EXHIBIT A</w:t>
      </w:r>
    </w:p>
    <w:p w:rsidRPr="009746A3" w:rsidR="00CD1D7F" w:rsidP="00AD6BDC" w:rsidRDefault="00CD1D7F" w14:paraId="157D6CC2"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07C20D6C"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3A898B87" w14:textId="7777777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49BA82B9"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For this purpose, “control” of any entity or person means ownership of a majority of the voting power of the entity or person.</w:t>
      </w:r>
    </w:p>
    <w:p w:rsidR="00C76475" w:rsidP="00A531F2" w:rsidRDefault="00C76475" w14:paraId="1335D464" w14:textId="77777777">
      <w:pPr>
        <w:pStyle w:val="Heading1Text"/>
        <w:spacing w:line="240" w:lineRule="auto"/>
        <w:ind w:left="0" w:firstLine="0"/>
        <w:jc w:val="left"/>
      </w:pPr>
      <w:r>
        <w:t>“</w:t>
      </w:r>
      <w:r>
        <w:rPr>
          <w:u w:val="single"/>
        </w:rPr>
        <w:t>Agreement</w:t>
      </w:r>
      <w:r>
        <w:t>” has the meaning in the Preamble.</w:t>
      </w:r>
    </w:p>
    <w:p w:rsidR="00CA3C66" w:rsidP="00A531F2" w:rsidRDefault="00CA3C66" w14:paraId="1321CA5C"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Pr="009746A3" w:rsidR="00CD1D7F" w:rsidP="00A531F2" w:rsidRDefault="00CD1D7F" w14:paraId="125CF095" w14:textId="77777777">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128650B5" w14:textId="49A493C3">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205E80">
        <w:rPr>
          <w:szCs w:val="24"/>
        </w:rPr>
        <w:t>k</w:t>
      </w:r>
      <w:r>
        <w:rPr>
          <w:szCs w:val="24"/>
        </w:rPr>
        <w:t>).</w:t>
      </w:r>
    </w:p>
    <w:p w:rsidR="00503A46" w:rsidP="00503A46" w:rsidRDefault="00DE6260" w14:paraId="45D2FBA8"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P="00503A46" w:rsidRDefault="00DC4040" w14:paraId="4A0D35F2" w14:textId="77777777">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77DB5D8D" w14:textId="2ABC5103">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1F41E5" w:rsidR="00111778" w:rsidP="00A531F2" w:rsidRDefault="00111778" w14:paraId="157CB86F" w14:textId="25799D05">
      <w:pPr>
        <w:pStyle w:val="Heading1Text"/>
        <w:spacing w:line="240" w:lineRule="auto"/>
        <w:ind w:left="0" w:firstLine="0"/>
        <w:jc w:val="left"/>
        <w:rPr>
          <w:szCs w:val="24"/>
        </w:rPr>
      </w:pPr>
      <w:r w:rsidRPr="00111778">
        <w:rPr>
          <w:szCs w:val="24"/>
        </w:rPr>
        <w:t>“</w:t>
      </w:r>
      <w:r w:rsidRPr="00303147">
        <w:rPr>
          <w:szCs w:val="24"/>
          <w:u w:val="single"/>
        </w:rPr>
        <w:t>Average Qualifying Capacit</w:t>
      </w:r>
      <w:r w:rsidRPr="00111778">
        <w:rPr>
          <w:szCs w:val="24"/>
        </w:rPr>
        <w:t xml:space="preserve">y” or </w:t>
      </w:r>
      <w:r w:rsidR="00B91097">
        <w:rPr>
          <w:szCs w:val="24"/>
        </w:rPr>
        <w:t>“</w:t>
      </w:r>
      <w:r w:rsidRPr="00303147">
        <w:rPr>
          <w:szCs w:val="24"/>
          <w:u w:val="single"/>
        </w:rPr>
        <w:t>AQC</w:t>
      </w:r>
      <w:r w:rsidR="00B91097">
        <w:rPr>
          <w:szCs w:val="24"/>
        </w:rPr>
        <w:t>”</w:t>
      </w:r>
      <w:r w:rsidRPr="00111778">
        <w:rPr>
          <w:szCs w:val="24"/>
        </w:rPr>
        <w:t xml:space="preserve"> has the meaning set forth in Section 1.7</w:t>
      </w:r>
      <w:r>
        <w:rPr>
          <w:szCs w:val="24"/>
        </w:rPr>
        <w:t xml:space="preserve"> and </w:t>
      </w:r>
      <w:r w:rsidRPr="00111778">
        <w:rPr>
          <w:szCs w:val="24"/>
        </w:rPr>
        <w:t>Exhibit E.</w:t>
      </w:r>
    </w:p>
    <w:p w:rsidRPr="005A3AC2" w:rsidR="005A3AC2" w:rsidP="00A531F2" w:rsidRDefault="005A3AC2" w14:paraId="35A0E5DB" w14:textId="77777777">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789ED14E"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Pr="009746A3" w:rsidR="00CD1D7F" w:rsidP="00A531F2" w:rsidRDefault="00CD1D7F" w14:paraId="7FD099DD" w14:textId="77777777">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CD1D7F" w:rsidP="00A531F2" w:rsidRDefault="00CD1D7F" w14:paraId="00ABAF4C" w14:textId="77777777">
      <w:pPr>
        <w:pStyle w:val="Heading1Text"/>
        <w:spacing w:line="240" w:lineRule="auto"/>
        <w:ind w:left="0" w:firstLine="0"/>
        <w:contextualSpacing/>
        <w:jc w:val="left"/>
        <w:rPr>
          <w:szCs w:val="24"/>
        </w:rPr>
      </w:pPr>
    </w:p>
    <w:p w:rsidR="005A7CA3" w:rsidP="00A531F2" w:rsidRDefault="005A7CA3" w14:paraId="55709B66" w14:textId="77777777">
      <w:pPr>
        <w:pStyle w:val="Heading1Text"/>
        <w:spacing w:line="240" w:lineRule="auto"/>
        <w:ind w:left="0" w:firstLine="0"/>
        <w:jc w:val="left"/>
        <w:rPr>
          <w:szCs w:val="24"/>
        </w:rPr>
      </w:pPr>
      <w:r w:rsidRPr="005A7CA3">
        <w:rPr>
          <w:bCs/>
        </w:rPr>
        <w:t>“</w:t>
      </w:r>
      <w:r w:rsidRPr="005A7CA3">
        <w:rPr>
          <w:bCs/>
          <w:u w:val="single"/>
        </w:rPr>
        <w:t>Big Creek/Ventura LCA Substations</w:t>
      </w:r>
      <w:r>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p>
    <w:p w:rsidR="00487F2F" w:rsidP="00A531F2" w:rsidRDefault="00487F2F" w14:paraId="5C067903" w14:textId="77777777">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7F5D4F0A"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39AE2280"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686E69AE"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6ED9289A" w14:textId="77777777">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1BF78778"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0214D340" w14:textId="77777777">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73F8EAC1" w14:textId="7777777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2F52EA46"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AF24916"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5BEA99AC"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CD1D7F" w:rsidP="00A531F2" w:rsidRDefault="00CD1D7F" w14:paraId="52163CAA"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00BE5C64" w:rsidP="00E36ABF" w:rsidRDefault="007D2909" w14:paraId="06E37CD8" w14:textId="212158E8">
      <w:pPr>
        <w:ind w:left="0" w:firstLine="0"/>
        <w:jc w:val="both"/>
        <w:rPr>
          <w:rFonts w:ascii="Arial" w:hAnsi="Arial" w:eastAsia="Calibri" w:cs="Arial"/>
          <w:sz w:val="22"/>
          <w:szCs w:val="22"/>
        </w:rPr>
      </w:pPr>
      <w:r>
        <w:t>“</w:t>
      </w:r>
      <w:r w:rsidRPr="00E36ABF">
        <w:rPr>
          <w:u w:val="single"/>
        </w:rPr>
        <w:t>Clock Hour</w:t>
      </w:r>
      <w:r>
        <w:t>”</w:t>
      </w:r>
      <w:r w:rsidR="00BE5C64">
        <w:t xml:space="preserve"> means a </w:t>
      </w:r>
      <w:r w:rsidR="00515E23">
        <w:t>sixty (60) minute interval that starts at 00:00 and ends at 00:59</w:t>
      </w:r>
      <w:r w:rsidR="00BE14BC">
        <w:t xml:space="preserve"> </w:t>
      </w:r>
      <w:r w:rsidRPr="00BE14BC" w:rsidR="00BE14BC">
        <w:t>(e</w:t>
      </w:r>
      <w:r w:rsidR="00BE49B0">
        <w:t>.g</w:t>
      </w:r>
      <w:r w:rsidRPr="00BE14BC" w:rsidR="00BE14BC">
        <w:t>.</w:t>
      </w:r>
      <w:r w:rsidR="00BE49B0">
        <w:t>,</w:t>
      </w:r>
      <w:r w:rsidRPr="00BE14BC" w:rsidR="00BE14BC">
        <w:t xml:space="preserve"> starting at 16:00 and end</w:t>
      </w:r>
      <w:r w:rsidR="00BE49B0">
        <w:t>ing</w:t>
      </w:r>
      <w:r w:rsidRPr="00BE14BC" w:rsidR="00BE14BC">
        <w:t xml:space="preserve"> at 16:59).</w:t>
      </w:r>
      <w:r w:rsidR="00BE5C64">
        <w:t xml:space="preserve"> </w:t>
      </w:r>
    </w:p>
    <w:p w:rsidRPr="009746A3" w:rsidR="00CD1D7F" w:rsidP="00A531F2" w:rsidRDefault="00CD1D7F" w14:paraId="3A223627"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4D843B54" w14:textId="3FA07208">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64E4D217" w14:textId="5E9F6C90">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 xml:space="preserve">Exhibit </w:t>
      </w:r>
      <w:r w:rsidR="002F3253">
        <w:rPr>
          <w:szCs w:val="24"/>
        </w:rPr>
        <w:t>B</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395CAE9F" w14:textId="77777777">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33A3E3AD" w14:textId="77777777">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Pr="009746A3" w:rsidR="00CD1D7F" w:rsidP="00A531F2" w:rsidRDefault="00CD1D7F" w14:paraId="31623C7D" w14:textId="274E8F2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CA5D89">
        <w:t>, 19-12-040</w:t>
      </w:r>
      <w:r w:rsidR="00547359">
        <w:t xml:space="preserve"> </w:t>
      </w:r>
      <w:r w:rsidRPr="00677856">
        <w:t xml:space="preserve">and any other existing or subsequent decisions, resolutions, or rulings related to </w:t>
      </w:r>
      <w:r w:rsidR="00111778">
        <w:t>R</w:t>
      </w:r>
      <w:r w:rsidRPr="00677856">
        <w:t xml:space="preserve">esource </w:t>
      </w:r>
      <w:r w:rsidR="00111778">
        <w:t>A</w:t>
      </w:r>
      <w:r w:rsidRPr="00677856">
        <w:t xml:space="preserve">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20B75CAE" w14:textId="610FE241">
      <w:pPr>
        <w:pStyle w:val="Heading1Text"/>
        <w:spacing w:line="240" w:lineRule="auto"/>
        <w:ind w:left="0" w:firstLine="0"/>
        <w:jc w:val="left"/>
      </w:pPr>
      <w:r>
        <w:t>“</w:t>
      </w:r>
      <w:r w:rsidRPr="118C1178">
        <w:rPr>
          <w:u w:val="single"/>
        </w:rPr>
        <w:t xml:space="preserve">CPUC </w:t>
      </w:r>
      <w:r w:rsidRPr="118C1178" w:rsidR="00BA06D3">
        <w:rPr>
          <w:u w:val="single"/>
        </w:rPr>
        <w:t xml:space="preserve">RA </w:t>
      </w:r>
      <w:r w:rsidRPr="118C1178">
        <w:rPr>
          <w:u w:val="single"/>
        </w:rPr>
        <w:t>Filing Guide</w:t>
      </w:r>
      <w:r>
        <w:t xml:space="preserve">” is the annual document issued by the Commission which sets forth the guidelines, requirements and instructions for LSE’s to demonstrate compliance with the Commission’s </w:t>
      </w:r>
      <w:r w:rsidR="00111778">
        <w:t>R</w:t>
      </w:r>
      <w:r>
        <w:t xml:space="preserve">esource </w:t>
      </w:r>
      <w:r w:rsidR="00111778">
        <w:t>A</w:t>
      </w:r>
      <w:r>
        <w:t>dequacy program.</w:t>
      </w:r>
    </w:p>
    <w:p w:rsidR="00CD1D7F" w:rsidP="00A33023" w:rsidRDefault="00CD1D7F" w14:paraId="356B4DD0" w14:textId="54F5D590">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w:t>
      </w:r>
      <w:r w:rsidRPr="009746A3" w:rsidDel="00FB7CBD">
        <w:rPr>
          <w:szCs w:val="24"/>
        </w:rPr>
        <w:t>the Ratings Agencies</w:t>
      </w:r>
      <w:r w:rsidR="00731D0A">
        <w:rPr>
          <w:szCs w:val="24"/>
        </w:rPr>
        <w:t>.</w:t>
      </w:r>
    </w:p>
    <w:p w:rsidRPr="009746A3" w:rsidR="00CD1D7F" w:rsidP="00A531F2" w:rsidRDefault="00CD1D7F" w14:paraId="7094ECCA" w14:textId="77777777">
      <w:pPr>
        <w:pStyle w:val="Heading1Text"/>
        <w:spacing w:line="240" w:lineRule="auto"/>
        <w:ind w:left="0" w:firstLine="0"/>
        <w:jc w:val="left"/>
      </w:pPr>
      <w:r>
        <w:t>“</w:t>
      </w:r>
      <w:r w:rsidRPr="2E91EDF8">
        <w:rPr>
          <w:u w:val="single"/>
        </w:rPr>
        <w:t>Customer</w:t>
      </w:r>
      <w:r>
        <w:t>” means a person or entity that is either a: (i) Bundled Service Customer; (ii) community choice aggregation customer or direct access customer who would otherwise be eligible to be a Bundled Service Customer</w:t>
      </w:r>
      <w:r w:rsidR="00EE3991">
        <w:t>; or (iii) Unbundled Service Customer</w:t>
      </w:r>
      <w:r>
        <w:t>.</w:t>
      </w:r>
    </w:p>
    <w:p w:rsidR="2E91EDF8" w:rsidP="2E91EDF8" w:rsidRDefault="5757863C" w14:paraId="4101791B" w14:textId="2474645E">
      <w:pPr>
        <w:pStyle w:val="Heading1Text"/>
        <w:spacing w:line="240" w:lineRule="auto"/>
        <w:ind w:left="0" w:firstLine="0"/>
        <w:jc w:val="left"/>
      </w:pPr>
      <w:r>
        <w:t>“</w:t>
      </w:r>
      <w:r w:rsidRPr="0046793D">
        <w:rPr>
          <w:u w:val="single"/>
        </w:rPr>
        <w:t>Customer and Personal Confidential Information</w:t>
      </w:r>
      <w:r>
        <w:t xml:space="preserve">” means (i) personal information as defined in California Civil Code section 1798.140(o); (ii) </w:t>
      </w:r>
      <w:r w:rsidR="00111778">
        <w:t>C</w:t>
      </w:r>
      <w:r>
        <w:t>ustomer specific information as defined in CPUC rules and decisions which does not meet the CPUC’s aggregation standards in CPUC D.14-05-016 for non-</w:t>
      </w:r>
      <w:r w:rsidR="00111778">
        <w:t>R</w:t>
      </w:r>
      <w:r>
        <w:t xml:space="preserve">esidential </w:t>
      </w:r>
      <w:r w:rsidR="00111778">
        <w:t>C</w:t>
      </w:r>
      <w:r>
        <w:t xml:space="preserve">ustomers of at least fifteen (15) </w:t>
      </w:r>
      <w:r w:rsidR="00111778">
        <w:t>C</w:t>
      </w:r>
      <w:r>
        <w:t xml:space="preserve">ustomers with no </w:t>
      </w:r>
      <w:r w:rsidR="00111778">
        <w:t>C</w:t>
      </w:r>
      <w:r>
        <w:t xml:space="preserve">ustomer comprising fifteen percent (15%) or more of the data and for </w:t>
      </w:r>
      <w:r w:rsidR="00111778">
        <w:t>R</w:t>
      </w:r>
      <w:r>
        <w:t xml:space="preserve">esidential </w:t>
      </w:r>
      <w:r w:rsidR="00111778">
        <w:t>C</w:t>
      </w:r>
      <w:r>
        <w:t xml:space="preserve">ustomers of at least one hundred (100) </w:t>
      </w:r>
      <w:r w:rsidR="00111778">
        <w:t>C</w:t>
      </w:r>
      <w:r>
        <w:t>ustomers per zip code (CPUC aggregation standards), (iii) all written materials marked “Confidential”, “Proprietary” or with words of similar import provided to the receiving Party; and (iv) any calculations and the results of such calculations involving the Customer and Personal Confidential Information disclosed by the disclosing Party that does not meet the CPUC’s aggregation standards</w:t>
      </w:r>
      <w:r w:rsidRPr="00085D16">
        <w:t>.  T</w:t>
      </w:r>
      <w:r>
        <w:t xml:space="preserve">he Customer and Personal Confidential Information includes portions of documents, records and other material forms or representations which the receiving Party may create, including but not limited to handwritten notes or summaries, that contain or are derived from such Customer and Personal Confidential Information.  </w:t>
      </w:r>
    </w:p>
    <w:p w:rsidR="00342F3F" w:rsidP="00730034" w:rsidRDefault="00342F3F" w14:paraId="1C4D057C" w14:textId="175C8E55">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P="00A531F2" w:rsidRDefault="00810179" w14:paraId="51D82283" w14:textId="77777777">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P="00A531F2" w:rsidRDefault="00146A33" w14:paraId="6BB0EBD5"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282881" w:rsidR="002F212D" w:rsidP="00282881" w:rsidRDefault="002F212D" w14:paraId="3ACFC04B" w14:textId="4985141E">
      <w:pPr>
        <w:ind w:left="0" w:firstLine="0"/>
        <w:jc w:val="both"/>
        <w:rPr>
          <w:rFonts w:eastAsia="Calibri"/>
          <w:color w:val="000000" w:themeColor="text1"/>
        </w:rPr>
      </w:pPr>
      <w:r w:rsidRPr="00282881">
        <w:rPr>
          <w:rFonts w:eastAsia="Calibri"/>
          <w:color w:val="000000" w:themeColor="text1"/>
        </w:rPr>
        <w:t>“</w:t>
      </w:r>
      <w:r w:rsidRPr="00282881">
        <w:rPr>
          <w:rFonts w:eastAsia="Calibri"/>
          <w:color w:val="000000" w:themeColor="text1"/>
          <w:u w:val="single"/>
        </w:rPr>
        <w:t>DC Dispatch</w:t>
      </w:r>
      <w:r w:rsidRPr="00282881">
        <w:rPr>
          <w:rFonts w:eastAsia="Calibri"/>
          <w:color w:val="000000" w:themeColor="text1"/>
        </w:rPr>
        <w:t>” means the Dispatch(es) of a PDR in the DRAM Resource in the CAISO Markets, in accordance with the CAISO Tariff, for a duration of at least either: (i) for a Day-Ahead Market award</w:t>
      </w:r>
      <w:r w:rsidR="00C86CA8">
        <w:rPr>
          <w:rFonts w:eastAsia="Calibri"/>
          <w:color w:val="000000" w:themeColor="text1"/>
        </w:rPr>
        <w:t xml:space="preserve"> or a Real-Time Market Award for which the CAISO dispatch instructions are based on Clock Hours, or one (1) Clock Hour </w:t>
      </w:r>
      <w:r w:rsidR="006C577D">
        <w:rPr>
          <w:rFonts w:eastAsia="Calibri"/>
          <w:color w:val="000000" w:themeColor="text1"/>
        </w:rPr>
        <w:t>for</w:t>
      </w:r>
      <w:r w:rsidR="00C86CA8">
        <w:rPr>
          <w:rFonts w:eastAsia="Calibri"/>
          <w:color w:val="000000" w:themeColor="text1"/>
        </w:rPr>
        <w:t xml:space="preserve"> all other Showing Months</w:t>
      </w:r>
      <w:r w:rsidR="00303CEF">
        <w:rPr>
          <w:rFonts w:eastAsia="Calibri"/>
          <w:color w:val="000000" w:themeColor="text1"/>
        </w:rPr>
        <w:t xml:space="preserve"> except the Showing Month of August, or two (2) </w:t>
      </w:r>
      <w:r w:rsidR="000C5638">
        <w:rPr>
          <w:rFonts w:eastAsia="Calibri"/>
          <w:color w:val="000000" w:themeColor="text1"/>
        </w:rPr>
        <w:t xml:space="preserve">consecutive </w:t>
      </w:r>
      <w:r w:rsidR="00303CEF">
        <w:rPr>
          <w:rFonts w:eastAsia="Calibri"/>
          <w:color w:val="000000" w:themeColor="text1"/>
        </w:rPr>
        <w:t>Clock Hours for the Showing Month of August (for the Showing Month of August, the</w:t>
      </w:r>
      <w:r w:rsidRPr="00282881" w:rsidR="00303CEF">
        <w:rPr>
          <w:rFonts w:eastAsia="Calibri"/>
          <w:color w:val="000000" w:themeColor="text1"/>
        </w:rPr>
        <w:t xml:space="preserve"> requirement of </w:t>
      </w:r>
      <w:r w:rsidR="00303CEF">
        <w:rPr>
          <w:rFonts w:eastAsia="Calibri"/>
          <w:color w:val="000000" w:themeColor="text1"/>
        </w:rPr>
        <w:t>t</w:t>
      </w:r>
      <w:r w:rsidRPr="00282881" w:rsidR="00303CEF">
        <w:rPr>
          <w:rFonts w:eastAsia="Calibri"/>
          <w:color w:val="000000" w:themeColor="text1"/>
        </w:rPr>
        <w:t>wo</w:t>
      </w:r>
      <w:r w:rsidR="000C5638">
        <w:rPr>
          <w:rFonts w:eastAsia="Calibri"/>
          <w:color w:val="000000" w:themeColor="text1"/>
        </w:rPr>
        <w:t xml:space="preserve"> </w:t>
      </w:r>
      <w:r w:rsidR="003902A1">
        <w:rPr>
          <w:rFonts w:eastAsia="Calibri"/>
          <w:color w:val="000000" w:themeColor="text1"/>
        </w:rPr>
        <w:t xml:space="preserve">(2) </w:t>
      </w:r>
      <w:r w:rsidR="000C5638">
        <w:rPr>
          <w:rFonts w:eastAsia="Calibri"/>
          <w:color w:val="000000" w:themeColor="text1"/>
        </w:rPr>
        <w:t xml:space="preserve">consecutive </w:t>
      </w:r>
      <w:r w:rsidRPr="00282881" w:rsidR="00303CEF">
        <w:rPr>
          <w:rFonts w:eastAsia="Calibri"/>
          <w:color w:val="000000" w:themeColor="text1"/>
        </w:rPr>
        <w:t>Clock Hours may be satisfied by a combination of a DC Dispatch and a DC Test</w:t>
      </w:r>
      <w:r w:rsidR="00303CEF">
        <w:rPr>
          <w:rFonts w:eastAsia="Calibri"/>
          <w:color w:val="000000" w:themeColor="text1"/>
        </w:rPr>
        <w:t>)</w:t>
      </w:r>
      <w:r w:rsidR="00C86CA8">
        <w:rPr>
          <w:rFonts w:eastAsia="Calibri"/>
          <w:color w:val="000000" w:themeColor="text1"/>
        </w:rPr>
        <w:t>;</w:t>
      </w:r>
      <w:r w:rsidRPr="00282881">
        <w:rPr>
          <w:rFonts w:eastAsia="Calibri"/>
          <w:color w:val="000000" w:themeColor="text1"/>
        </w:rPr>
        <w:t xml:space="preserve"> or </w:t>
      </w:r>
      <w:r w:rsidR="00C86CA8">
        <w:rPr>
          <w:rFonts w:eastAsia="Calibri"/>
          <w:color w:val="000000" w:themeColor="text1"/>
        </w:rPr>
        <w:t xml:space="preserve">(ii) for a Real-Time Market Award for which the CAISO dispatch instructions do not start or end on a Clock Hour, </w:t>
      </w:r>
      <w:r w:rsidRPr="00282881">
        <w:rPr>
          <w:rFonts w:eastAsia="Calibri"/>
          <w:color w:val="000000" w:themeColor="text1"/>
        </w:rPr>
        <w:t>one (1) contiguous sixty (60) minute interval for a Real-Time Market award within the Availability Assessment Hours for all Showing Months</w:t>
      </w:r>
      <w:r w:rsidR="00303CEF">
        <w:rPr>
          <w:rFonts w:eastAsia="Calibri"/>
          <w:color w:val="000000" w:themeColor="text1"/>
        </w:rPr>
        <w:t xml:space="preserve"> except the Showing Month of August, or one (1) contiguous one hundred twenty (120) minute interval within the Availability Assessment Hours for the Showing Month of August</w:t>
      </w:r>
      <w:r w:rsidRPr="00282881">
        <w:rPr>
          <w:rFonts w:eastAsia="Calibri"/>
          <w:color w:val="000000" w:themeColor="text1"/>
        </w:rPr>
        <w:t>.</w:t>
      </w:r>
    </w:p>
    <w:p w:rsidRPr="00196E54" w:rsidR="00196E54" w:rsidP="004D66F6" w:rsidRDefault="00196E54" w14:paraId="208E03A0" w14:textId="770062C4">
      <w:pPr>
        <w:pStyle w:val="Heading1Text"/>
        <w:spacing w:line="240" w:lineRule="auto"/>
        <w:ind w:left="0" w:firstLine="0"/>
        <w:jc w:val="left"/>
        <w:rPr>
          <w:szCs w:val="24"/>
        </w:rPr>
      </w:pPr>
      <w:r>
        <w:rPr>
          <w:szCs w:val="24"/>
        </w:rPr>
        <w:t>“</w:t>
      </w:r>
      <w:r>
        <w:rPr>
          <w:szCs w:val="24"/>
          <w:u w:val="single"/>
        </w:rPr>
        <w:t>DC-</w:t>
      </w:r>
      <w:r w:rsidR="00531624">
        <w:rPr>
          <w:szCs w:val="24"/>
          <w:u w:val="single"/>
        </w:rPr>
        <w:t>Q</w:t>
      </w:r>
      <w:r>
        <w:rPr>
          <w:szCs w:val="24"/>
          <w:u w:val="single"/>
        </w:rPr>
        <w:t>C Ratio</w:t>
      </w:r>
      <w:r>
        <w:rPr>
          <w:szCs w:val="24"/>
        </w:rPr>
        <w:t>” has the meaning set forth in Section 4.1.</w:t>
      </w:r>
    </w:p>
    <w:p w:rsidR="004D66F6" w:rsidP="004D66F6" w:rsidRDefault="004D66F6" w14:paraId="032DE353" w14:textId="64D9F9C7">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w:t>
      </w:r>
      <w:r w:rsidR="007C15C6">
        <w:rPr>
          <w:szCs w:val="24"/>
        </w:rPr>
        <w:t>the</w:t>
      </w:r>
      <w:r>
        <w:rPr>
          <w:szCs w:val="24"/>
        </w:rPr>
        <w:t xml:space="preserve"> capacity test</w:t>
      </w:r>
      <w:r w:rsidR="007C15C6">
        <w:rPr>
          <w:szCs w:val="24"/>
        </w:rPr>
        <w:t>(s)</w:t>
      </w:r>
      <w:r>
        <w:rPr>
          <w:szCs w:val="24"/>
        </w:rPr>
        <w:t xml:space="preserve"> of a PDR in the DRAM Resource for one hundred percent (100%) of such PDR’s Qualifying Capacity for the applicable Showing Month (where such Qualifying Capacity has been submitted in Seller’s Supply Plan for that Showing Month)</w:t>
      </w:r>
      <w:r w:rsidR="007C15C6">
        <w:rPr>
          <w:szCs w:val="24"/>
        </w:rPr>
        <w:t xml:space="preserve"> for a duration of at least (i) one (1) </w:t>
      </w:r>
      <w:r w:rsidR="00631F07">
        <w:rPr>
          <w:szCs w:val="24"/>
        </w:rPr>
        <w:t>C</w:t>
      </w:r>
      <w:r w:rsidR="007C15C6">
        <w:rPr>
          <w:szCs w:val="24"/>
        </w:rPr>
        <w:t xml:space="preserve">lock </w:t>
      </w:r>
      <w:r w:rsidR="00631F07">
        <w:rPr>
          <w:szCs w:val="24"/>
        </w:rPr>
        <w:t>H</w:t>
      </w:r>
      <w:r w:rsidR="007C15C6">
        <w:rPr>
          <w:szCs w:val="24"/>
        </w:rPr>
        <w:t>our within the Availability Assessment Hours for all Showing Months except the Showing Month of August or (ii)</w:t>
      </w:r>
      <w:r>
        <w:rPr>
          <w:szCs w:val="24"/>
        </w:rPr>
        <w:t xml:space="preserve"> </w:t>
      </w:r>
      <w:r w:rsidR="007C15C6">
        <w:rPr>
          <w:szCs w:val="24"/>
        </w:rPr>
        <w:t xml:space="preserve">for </w:t>
      </w:r>
      <w:r>
        <w:rPr>
          <w:szCs w:val="24"/>
        </w:rPr>
        <w:t xml:space="preserve">a </w:t>
      </w:r>
      <w:bookmarkStart w:name="_Hlk19518717" w:id="319"/>
      <w:r>
        <w:rPr>
          <w:szCs w:val="24"/>
        </w:rPr>
        <w:t xml:space="preserve">duration of at least two (2) consecutive </w:t>
      </w:r>
      <w:r w:rsidR="00631F07">
        <w:rPr>
          <w:szCs w:val="24"/>
        </w:rPr>
        <w:t>C</w:t>
      </w:r>
      <w:r w:rsidR="007C15C6">
        <w:rPr>
          <w:szCs w:val="24"/>
        </w:rPr>
        <w:t xml:space="preserve">lock </w:t>
      </w:r>
      <w:r w:rsidR="00631F07">
        <w:rPr>
          <w:szCs w:val="24"/>
        </w:rPr>
        <w:t>H</w:t>
      </w:r>
      <w:r w:rsidR="007C15C6">
        <w:rPr>
          <w:szCs w:val="24"/>
        </w:rPr>
        <w:t xml:space="preserve">ours within the </w:t>
      </w:r>
      <w:r>
        <w:rPr>
          <w:szCs w:val="24"/>
        </w:rPr>
        <w:t>Availability Assessment Hours</w:t>
      </w:r>
      <w:bookmarkEnd w:id="319"/>
      <w:r w:rsidR="007C15C6">
        <w:rPr>
          <w:szCs w:val="24"/>
        </w:rPr>
        <w:t xml:space="preserve"> for the Showing Month of August</w:t>
      </w:r>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1276A499" w14:textId="77777777">
      <w:pPr>
        <w:pStyle w:val="Heading1Text"/>
        <w:spacing w:line="240" w:lineRule="auto"/>
        <w:ind w:left="0" w:firstLine="0"/>
        <w:jc w:val="left"/>
        <w:rPr>
          <w:szCs w:val="24"/>
        </w:rPr>
      </w:pPr>
      <w:r>
        <w:rPr>
          <w:szCs w:val="24"/>
        </w:rPr>
        <w:t>“</w:t>
      </w:r>
      <w:r w:rsidRPr="00A02F75">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C9532F6" w14:textId="77777777">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32D0ECBF" w14:textId="2B5F0275">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111778" w:rsidP="00A531F2" w:rsidRDefault="00111778" w14:paraId="76EDFD18" w14:textId="65210D51">
      <w:pPr>
        <w:pStyle w:val="Heading1Text"/>
        <w:spacing w:line="240" w:lineRule="auto"/>
        <w:ind w:left="0" w:firstLine="0"/>
        <w:jc w:val="left"/>
        <w:rPr>
          <w:szCs w:val="24"/>
        </w:rPr>
      </w:pPr>
      <w:r>
        <w:rPr>
          <w:szCs w:val="24"/>
        </w:rPr>
        <w:t>“</w:t>
      </w:r>
      <w:r w:rsidRPr="001B7BC3">
        <w:rPr>
          <w:szCs w:val="24"/>
          <w:u w:val="single"/>
        </w:rPr>
        <w:t>Delivered Energy Quantity</w:t>
      </w:r>
      <w:r>
        <w:rPr>
          <w:szCs w:val="24"/>
        </w:rPr>
        <w:t>” or “</w:t>
      </w:r>
      <w:r w:rsidRPr="001B7BC3">
        <w:rPr>
          <w:szCs w:val="24"/>
          <w:u w:val="single"/>
        </w:rPr>
        <w:t>DEQ</w:t>
      </w:r>
      <w:r>
        <w:rPr>
          <w:szCs w:val="24"/>
        </w:rPr>
        <w:t>” has the meaning set forth in Section 1.7 and Exhibit E.</w:t>
      </w:r>
    </w:p>
    <w:p w:rsidRPr="009746A3" w:rsidR="00CD1D7F" w:rsidP="00A531F2" w:rsidRDefault="00CD1D7F" w14:paraId="14172C16"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58031385"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Pr="00604408" w:rsidR="00D931C1" w:rsidP="00A531F2" w:rsidRDefault="00D931C1" w14:paraId="0910B2C1" w14:textId="77777777">
      <w:pPr>
        <w:pStyle w:val="Heading1Text"/>
        <w:spacing w:line="240" w:lineRule="auto"/>
        <w:ind w:left="0" w:firstLine="0"/>
        <w:jc w:val="left"/>
        <w:rPr>
          <w:szCs w:val="24"/>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60A65CFE"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694A7608"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689EF11D"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rsidR="003D4F13" w:rsidP="00FB61AD" w:rsidRDefault="003D4F13" w14:paraId="3494C811"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4ACC088B" w14:textId="77777777">
      <w:pPr>
        <w:autoSpaceDE w:val="0"/>
        <w:autoSpaceDN w:val="0"/>
        <w:adjustRightInd w:val="0"/>
        <w:spacing w:after="0"/>
        <w:ind w:left="0" w:firstLine="0"/>
      </w:pPr>
    </w:p>
    <w:p w:rsidR="00FB61AD" w:rsidP="00FB61AD" w:rsidRDefault="00FB61AD" w14:paraId="1070AA92"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4D4C4FFF" w14:textId="77777777">
      <w:pPr>
        <w:autoSpaceDE w:val="0"/>
        <w:autoSpaceDN w:val="0"/>
        <w:adjustRightInd w:val="0"/>
        <w:spacing w:after="0"/>
        <w:ind w:left="0" w:firstLine="0"/>
      </w:pPr>
    </w:p>
    <w:p w:rsidR="007F2B9B" w:rsidP="007F2B9B" w:rsidRDefault="007F2B9B" w14:paraId="03A5C2E1" w14:textId="0204E162">
      <w:pPr>
        <w:pStyle w:val="Heading1Text"/>
        <w:spacing w:line="240" w:lineRule="auto"/>
        <w:ind w:left="0" w:firstLine="0"/>
      </w:pPr>
      <w:r w:rsidR="007F2B9B">
        <w:rPr/>
        <w:t>“</w:t>
      </w:r>
      <w:r w:rsidRPr="7AF2FA95" w:rsidR="00A277C5">
        <w:rPr>
          <w:u w:val="single"/>
        </w:rPr>
        <w:t>DRAM</w:t>
      </w:r>
      <w:r w:rsidR="007F2B9B">
        <w:rPr/>
        <w:t xml:space="preserve">” means the </w:t>
      </w:r>
      <w:r w:rsidR="00B23D80">
        <w:rPr/>
        <w:t xml:space="preserve">Demand Response Auction Mechanism, which is a procurement mechanism </w:t>
      </w:r>
      <w:r w:rsidR="007F2B9B">
        <w:rPr/>
        <w:t>during</w:t>
      </w:r>
      <w:r w:rsidR="004A6E31">
        <w:rPr/>
        <w:t xml:space="preserve"> </w:t>
      </w:r>
      <w:r w:rsidR="004A6E31">
        <w:rPr/>
        <w:t>202</w:t>
      </w:r>
      <w:ins w:author="Snyder, Abby" w:date="2022-01-24T20:00:31.145Z" w:id="1946179418">
        <w:r w:rsidR="5EFD1408">
          <w:t>3</w:t>
        </w:r>
      </w:ins>
      <w:del w:author="Snyder, Abby" w:date="2022-01-24T20:00:30.858Z" w:id="1356424267">
        <w:r w:rsidDel="007C15C6">
          <w:delText>2</w:delText>
        </w:r>
      </w:del>
      <w:r w:rsidR="0042329E">
        <w:rPr/>
        <w:t xml:space="preserve"> </w:t>
      </w:r>
      <w:r w:rsidR="007F2B9B">
        <w:rPr/>
        <w:t xml:space="preserve">for the Product as described in </w:t>
      </w:r>
      <w:r w:rsidR="007F2B9B">
        <w:rPr/>
        <w:t>CPUC D</w:t>
      </w:r>
      <w:r w:rsidR="00FC07B8">
        <w:rPr/>
        <w:t>.</w:t>
      </w:r>
      <w:r w:rsidR="007F2B9B">
        <w:rPr/>
        <w:t>14-12-024</w:t>
      </w:r>
      <w:r w:rsidR="00B23D80">
        <w:rPr/>
        <w:t>,</w:t>
      </w:r>
      <w:r w:rsidR="003D4F13">
        <w:rPr/>
        <w:t xml:space="preserve"> D.1</w:t>
      </w:r>
      <w:r w:rsidR="000E7942">
        <w:rPr/>
        <w:t>7-10-017</w:t>
      </w:r>
      <w:r w:rsidR="00B23D80">
        <w:rPr/>
        <w:t>, D.19-07-009</w:t>
      </w:r>
      <w:r w:rsidR="005C37C3">
        <w:rPr/>
        <w:t xml:space="preserve"> and D.</w:t>
      </w:r>
      <w:r w:rsidR="00950F33">
        <w:rPr/>
        <w:t>19-12-</w:t>
      </w:r>
      <w:r w:rsidR="00B560D2">
        <w:rPr/>
        <w:t>040</w:t>
      </w:r>
      <w:r w:rsidR="00FC07B8">
        <w:rPr/>
        <w:t>.</w:t>
      </w:r>
      <w:r w:rsidR="00A277C5">
        <w:rPr/>
        <w:t xml:space="preserve"> </w:t>
      </w:r>
    </w:p>
    <w:p w:rsidRPr="009204D9" w:rsidR="009204D9" w:rsidP="00A531F2" w:rsidRDefault="009204D9" w14:paraId="0931F208"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5C1ECA89" w14:textId="77777777">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244CDB5D"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33884059"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0D196DB4"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23923DED"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3C5E7508"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0EBC75C6"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6EFED371" w14:textId="77777777">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001250E6" w:rsidP="00A531F2" w:rsidRDefault="001250E6" w14:paraId="17A1F786" w14:textId="4195E3DC">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xml:space="preserve">” means any and all flexible </w:t>
      </w:r>
      <w:r w:rsidR="00111778">
        <w:rPr>
          <w:szCs w:val="22"/>
        </w:rPr>
        <w:t>R</w:t>
      </w:r>
      <w:r w:rsidRPr="00E85A6F">
        <w:rPr>
          <w:szCs w:val="22"/>
        </w:rPr>
        <w:t xml:space="preserve">esource </w:t>
      </w:r>
      <w:r w:rsidR="00111778">
        <w:rPr>
          <w:szCs w:val="22"/>
        </w:rPr>
        <w:t>A</w:t>
      </w:r>
      <w:r w:rsidRPr="00E85A6F">
        <w:rPr>
          <w:szCs w:val="22"/>
        </w:rPr>
        <w:t>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3BA18A6D" w14:textId="4B381CBA">
      <w:pPr>
        <w:pStyle w:val="Heading1Text"/>
        <w:spacing w:line="240" w:lineRule="auto"/>
        <w:ind w:left="0" w:firstLine="0"/>
        <w:jc w:val="left"/>
        <w:rPr>
          <w:szCs w:val="24"/>
        </w:rPr>
      </w:pPr>
      <w:r>
        <w:rPr>
          <w:szCs w:val="22"/>
        </w:rPr>
        <w:t>“</w:t>
      </w:r>
      <w:r w:rsidRPr="00621911">
        <w:rPr>
          <w:szCs w:val="22"/>
          <w:u w:val="single"/>
        </w:rPr>
        <w:t>Flexible RAR</w:t>
      </w:r>
      <w:r>
        <w:rPr>
          <w:szCs w:val="22"/>
        </w:rPr>
        <w:t xml:space="preserve">” means the flexible </w:t>
      </w:r>
      <w:r w:rsidR="00111778">
        <w:rPr>
          <w:szCs w:val="22"/>
        </w:rPr>
        <w:t>R</w:t>
      </w:r>
      <w:r>
        <w:rPr>
          <w:szCs w:val="22"/>
        </w:rPr>
        <w:t xml:space="preserve">esource </w:t>
      </w:r>
      <w:r w:rsidR="00111778">
        <w:rPr>
          <w:szCs w:val="22"/>
        </w:rPr>
        <w:t>A</w:t>
      </w:r>
      <w:r>
        <w:rPr>
          <w:szCs w:val="22"/>
        </w:rPr>
        <w:t>dequacy requirements established for LSEs by the CPUC pursuant to the CPUC Decisions, or by any other Governmental Body having jurisdiction.</w:t>
      </w:r>
    </w:p>
    <w:p w:rsidR="00430C4C" w:rsidP="00430C4C" w:rsidRDefault="00CD1D7F" w14:paraId="3F483AA9"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50FF2EAC" w14:textId="77777777">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68AE6F0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06E71527"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6A231AF5"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5FCE2622" w14:textId="77777777">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0299CD3B"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616312F8" w14:textId="77777777">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1C0EEC" w:rsidP="00A531F2" w:rsidRDefault="001C0EEC" w14:paraId="7395DED7" w14:textId="77777777">
      <w:pPr>
        <w:pStyle w:val="Heading1Text"/>
        <w:spacing w:line="240" w:lineRule="auto"/>
        <w:ind w:left="0" w:firstLine="0"/>
        <w:jc w:val="left"/>
        <w:rPr>
          <w:rFonts w:eastAsia="Calibri"/>
        </w:rPr>
      </w:pPr>
      <w:r w:rsidRPr="001C0EEC">
        <w:rPr>
          <w:rFonts w:eastAsia="Calibri"/>
        </w:rPr>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rsidRPr="00FF5E90" w:rsidR="005A7CA3" w:rsidP="00A531F2" w:rsidRDefault="005A7CA3" w14:paraId="5792C834" w14:textId="77777777">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rsidR="00E8794E" w:rsidP="00DA71C0" w:rsidRDefault="00CD1D7F" w14:paraId="35175486" w14:textId="6C2AA4C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2F3253">
        <w:rPr>
          <w:szCs w:val="24"/>
        </w:rPr>
        <w:t>I</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w:t>
      </w:r>
      <w:r w:rsidR="006C4E16">
        <w:rPr>
          <w:szCs w:val="24"/>
        </w:rPr>
        <w:t xml:space="preserve">a </w:t>
      </w:r>
      <w:r w:rsidRPr="009746A3">
        <w:rPr>
          <w:szCs w:val="24"/>
        </w:rPr>
        <w:t>Credit Rating of at least "A-</w:t>
      </w:r>
      <w:r w:rsidR="00BD52E5">
        <w:rPr>
          <w:szCs w:val="24"/>
        </w:rPr>
        <w:t>, with a stable designation</w:t>
      </w:r>
      <w:r w:rsidRPr="009746A3">
        <w:rPr>
          <w:szCs w:val="24"/>
        </w:rPr>
        <w:t xml:space="preserve">" </w:t>
      </w:r>
      <w:r w:rsidR="001D2F7F">
        <w:rPr>
          <w:szCs w:val="24"/>
        </w:rPr>
        <w:t>from</w:t>
      </w:r>
      <w:r w:rsidRPr="009746A3" w:rsidR="001D2F7F">
        <w:rPr>
          <w:szCs w:val="24"/>
        </w:rPr>
        <w:t xml:space="preserve"> </w:t>
      </w:r>
      <w:r w:rsidRPr="009746A3">
        <w:rPr>
          <w:szCs w:val="24"/>
        </w:rPr>
        <w:t>S&amp;P and "A3</w:t>
      </w:r>
      <w:r w:rsidR="001D2F7F">
        <w:rPr>
          <w:szCs w:val="24"/>
        </w:rPr>
        <w:t>, with a stable designation</w:t>
      </w:r>
      <w:r w:rsidRPr="009746A3">
        <w:rPr>
          <w:szCs w:val="24"/>
        </w:rPr>
        <w:t xml:space="preserve">" by Moody's, if such entity is rated by </w:t>
      </w:r>
      <w:r w:rsidR="00545497">
        <w:rPr>
          <w:szCs w:val="24"/>
        </w:rPr>
        <w:t>both S&amp;P and Moody’s</w:t>
      </w:r>
      <w:r w:rsidRPr="009746A3">
        <w:rPr>
          <w:szCs w:val="24"/>
        </w:rPr>
        <w:t>; or (</w:t>
      </w:r>
      <w:r w:rsidR="0084543C">
        <w:rPr>
          <w:szCs w:val="24"/>
        </w:rPr>
        <w:t>b</w:t>
      </w:r>
      <w:r w:rsidRPr="009746A3">
        <w:rPr>
          <w:szCs w:val="24"/>
        </w:rPr>
        <w:t>) "A-</w:t>
      </w:r>
      <w:r w:rsidR="00A45A29">
        <w:rPr>
          <w:szCs w:val="24"/>
        </w:rPr>
        <w:t>, with a stable designation</w:t>
      </w:r>
      <w:r w:rsidRPr="009746A3">
        <w:rPr>
          <w:szCs w:val="24"/>
        </w:rPr>
        <w:t>" by S&amp;P or "A3</w:t>
      </w:r>
      <w:r w:rsidR="00A45A29">
        <w:rPr>
          <w:szCs w:val="24"/>
        </w:rPr>
        <w:t>, with a stable designation</w:t>
      </w:r>
      <w:r w:rsidRPr="009746A3">
        <w:rPr>
          <w:szCs w:val="24"/>
        </w:rPr>
        <w:t>" by Moody's,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5B126627" w14:textId="0AA6118D">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r w:rsidR="00DF3714">
        <w:rPr>
          <w:szCs w:val="24"/>
        </w:rPr>
        <w:t>a</w:t>
      </w:r>
      <w:r w:rsidRPr="009746A3">
        <w:rPr>
          <w:szCs w:val="24"/>
        </w:rPr>
        <w:t>) the issuer of such Letter of Credit shall fail to maintain a Credit Rating of at least "A-"</w:t>
      </w:r>
      <w:r w:rsidR="00D04F2E">
        <w:rPr>
          <w:szCs w:val="24"/>
        </w:rPr>
        <w:t>,</w:t>
      </w:r>
      <w:r w:rsidR="00D40F92">
        <w:rPr>
          <w:szCs w:val="24"/>
        </w:rPr>
        <w:t xml:space="preserve"> </w:t>
      </w:r>
      <w:r w:rsidR="001E021A">
        <w:rPr>
          <w:szCs w:val="24"/>
        </w:rPr>
        <w:t>with a stable outlook designation from S&amp;P</w:t>
      </w:r>
      <w:r w:rsidRPr="009746A3">
        <w:rPr>
          <w:szCs w:val="24"/>
        </w:rPr>
        <w:t>, and "A3"</w:t>
      </w:r>
      <w:r w:rsidR="00BC0D27">
        <w:rPr>
          <w:szCs w:val="24"/>
        </w:rPr>
        <w:t>,</w:t>
      </w:r>
      <w:r w:rsidR="00C44ED0">
        <w:rPr>
          <w:szCs w:val="24"/>
        </w:rPr>
        <w:t xml:space="preserve"> with a stable outlook designation</w:t>
      </w:r>
      <w:r w:rsidR="00BC0D27">
        <w:rPr>
          <w:szCs w:val="24"/>
        </w:rPr>
        <w:t xml:space="preserve"> from </w:t>
      </w:r>
      <w:r w:rsidRPr="009746A3">
        <w:rPr>
          <w:szCs w:val="24"/>
        </w:rPr>
        <w:t xml:space="preserve">Moody’s, if such issuer is rated by </w:t>
      </w:r>
      <w:r w:rsidR="005D408D">
        <w:rPr>
          <w:szCs w:val="24"/>
        </w:rPr>
        <w:t xml:space="preserve">both </w:t>
      </w:r>
      <w:r w:rsidR="00E634A9">
        <w:rPr>
          <w:szCs w:val="24"/>
        </w:rPr>
        <w:t>S&amp;P and Moody’s</w:t>
      </w:r>
      <w:r w:rsidRPr="009746A3">
        <w:rPr>
          <w:szCs w:val="24"/>
        </w:rPr>
        <w:t>, “A-“ by S&amp;P</w:t>
      </w:r>
      <w:r w:rsidR="008024EE">
        <w:rPr>
          <w:szCs w:val="24"/>
        </w:rPr>
        <w:t xml:space="preserve"> with a stable outlook designation</w:t>
      </w:r>
      <w:r w:rsidRPr="009746A3">
        <w:rPr>
          <w:szCs w:val="24"/>
        </w:rPr>
        <w:t xml:space="preserve">, </w:t>
      </w:r>
      <w:r w:rsidR="00216924">
        <w:rPr>
          <w:szCs w:val="24"/>
        </w:rPr>
        <w:t>if such issuer is rated only by S&amp;P</w:t>
      </w:r>
      <w:r w:rsidRPr="009746A3">
        <w:rPr>
          <w:szCs w:val="24"/>
        </w:rPr>
        <w:t xml:space="preserve">, or “A3” by Moody’s </w:t>
      </w:r>
      <w:r w:rsidR="00B6362B">
        <w:rPr>
          <w:szCs w:val="24"/>
        </w:rPr>
        <w:t>with a stable outlook designation</w:t>
      </w:r>
      <w:r w:rsidR="00E4356B">
        <w:rPr>
          <w:szCs w:val="24"/>
        </w:rPr>
        <w:t xml:space="preserve">, </w:t>
      </w:r>
      <w:r w:rsidRPr="009746A3">
        <w:rPr>
          <w:szCs w:val="24"/>
        </w:rPr>
        <w:t xml:space="preserve">if such issuer is rated </w:t>
      </w:r>
      <w:r w:rsidR="00E4356B">
        <w:rPr>
          <w:szCs w:val="24"/>
        </w:rPr>
        <w:t xml:space="preserve">only </w:t>
      </w:r>
      <w:r w:rsidRPr="009746A3">
        <w:rPr>
          <w:szCs w:val="24"/>
        </w:rPr>
        <w:t xml:space="preserve">by </w:t>
      </w:r>
      <w:r w:rsidR="00E4356B">
        <w:rPr>
          <w:szCs w:val="24"/>
        </w:rPr>
        <w:t>Moody’s</w:t>
      </w:r>
      <w:r w:rsidRPr="009746A3">
        <w:rPr>
          <w:szCs w:val="24"/>
        </w:rPr>
        <w:t>; (</w:t>
      </w:r>
      <w:r w:rsidR="00875316">
        <w:rPr>
          <w:szCs w:val="24"/>
        </w:rPr>
        <w:t>b</w:t>
      </w:r>
      <w:r w:rsidRPr="009746A3">
        <w:rPr>
          <w:szCs w:val="24"/>
        </w:rPr>
        <w:t>) the issuer of the Letter of Credit shall fail to comply with or perform its obligations under such Letter of Credit; (</w:t>
      </w:r>
      <w:r w:rsidR="00652721">
        <w:rPr>
          <w:szCs w:val="24"/>
        </w:rPr>
        <w:t>c</w:t>
      </w:r>
      <w:r w:rsidRPr="009746A3">
        <w:rPr>
          <w:szCs w:val="24"/>
        </w:rPr>
        <w:t>) the issuer of such Letter of Credit shall disaffirm, disclaim, repudiate or reject, in whole or in part, or challenge the validity of, such Letter of Credit; (</w:t>
      </w:r>
      <w:r w:rsidR="00652721">
        <w:rPr>
          <w:szCs w:val="24"/>
        </w:rPr>
        <w:t>d</w:t>
      </w:r>
      <w:r w:rsidRPr="009746A3">
        <w:rPr>
          <w:szCs w:val="24"/>
        </w:rPr>
        <w:t>) such Letter of Credit shall expire or terminate, or shall fail or cease to be in full force and effect at any time during the Term of the Agreement, in any such case without replacement; or (</w:t>
      </w:r>
      <w:r w:rsidR="009B6AE2">
        <w:rPr>
          <w:szCs w:val="24"/>
        </w:rPr>
        <w:t>e</w:t>
      </w:r>
      <w:r w:rsidRPr="009746A3">
        <w:rPr>
          <w:szCs w:val="24"/>
        </w:rPr>
        <w:t xml:space="preserve">)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BE5DF53" w14:textId="66D23F63">
      <w:pPr>
        <w:pStyle w:val="Heading1Text"/>
        <w:spacing w:line="240" w:lineRule="auto"/>
        <w:ind w:left="0" w:firstLine="0"/>
        <w:jc w:val="left"/>
        <w:rPr>
          <w:szCs w:val="24"/>
        </w:rPr>
      </w:pPr>
      <w:bookmarkStart w:name="_Toc325640781" w:id="320"/>
      <w:r>
        <w:t>“</w:t>
      </w:r>
      <w:r w:rsidRPr="00F47045">
        <w:rPr>
          <w:u w:val="single"/>
        </w:rPr>
        <w:t>Local Capacity</w:t>
      </w:r>
      <w:r>
        <w:t xml:space="preserve">” means </w:t>
      </w:r>
      <w:r w:rsidR="00DA71C0">
        <w:rPr>
          <w:szCs w:val="22"/>
        </w:rPr>
        <w:t xml:space="preserve">any and all </w:t>
      </w:r>
      <w:r w:rsidR="003950D0">
        <w:rPr>
          <w:szCs w:val="22"/>
        </w:rPr>
        <w:t>R</w:t>
      </w:r>
      <w:r w:rsidR="00DA71C0">
        <w:rPr>
          <w:szCs w:val="22"/>
        </w:rPr>
        <w:t xml:space="preserve">esource </w:t>
      </w:r>
      <w:r w:rsidR="003950D0">
        <w:rPr>
          <w:szCs w:val="22"/>
        </w:rPr>
        <w:t>A</w:t>
      </w:r>
      <w:r w:rsidR="00DA71C0">
        <w:rPr>
          <w:szCs w:val="22"/>
        </w:rPr>
        <w:t xml:space="preserve">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B56856" w14:textId="77777777">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20"/>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rsidR="00B246B6" w:rsidP="00A531F2" w:rsidRDefault="00DA71C0" w14:paraId="0670AEBF" w14:textId="5471F501">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xml:space="preserve">” means the local </w:t>
      </w:r>
      <w:r w:rsidR="003950D0">
        <w:rPr>
          <w:szCs w:val="24"/>
        </w:rPr>
        <w:t>R</w:t>
      </w:r>
      <w:r w:rsidRPr="00DA71C0">
        <w:rPr>
          <w:szCs w:val="24"/>
        </w:rPr>
        <w:t xml:space="preserve">esource </w:t>
      </w:r>
      <w:r w:rsidR="003950D0">
        <w:rPr>
          <w:szCs w:val="24"/>
        </w:rPr>
        <w:t>A</w:t>
      </w:r>
      <w:r w:rsidRPr="00DA71C0">
        <w:rPr>
          <w:szCs w:val="24"/>
        </w:rPr>
        <w:t xml:space="preserve">dequacy requirements established for LSEs by the CPUC pursuant to the CPUC Decisions, or by any other Governmental Body having jurisdiction.  Local RAR may also be known as local area reliability, local </w:t>
      </w:r>
      <w:r w:rsidR="00303CB2">
        <w:rPr>
          <w:szCs w:val="24"/>
        </w:rPr>
        <w:t>R</w:t>
      </w:r>
      <w:r w:rsidRPr="00DA71C0">
        <w:rPr>
          <w:szCs w:val="24"/>
        </w:rPr>
        <w:t xml:space="preserve">esource </w:t>
      </w:r>
      <w:r w:rsidR="00303CB2">
        <w:rPr>
          <w:szCs w:val="24"/>
        </w:rPr>
        <w:t>A</w:t>
      </w:r>
      <w:r w:rsidRPr="00DA71C0">
        <w:rPr>
          <w:szCs w:val="24"/>
        </w:rPr>
        <w:t xml:space="preserve">dequacy, local </w:t>
      </w:r>
      <w:r w:rsidR="00303CB2">
        <w:rPr>
          <w:szCs w:val="24"/>
        </w:rPr>
        <w:t>R</w:t>
      </w:r>
      <w:r w:rsidRPr="00DA71C0">
        <w:rPr>
          <w:szCs w:val="24"/>
        </w:rPr>
        <w:t xml:space="preserve">esource </w:t>
      </w:r>
      <w:r w:rsidR="00303CB2">
        <w:rPr>
          <w:szCs w:val="24"/>
        </w:rPr>
        <w:t>A</w:t>
      </w:r>
      <w:r w:rsidRPr="00DA71C0">
        <w:rPr>
          <w:szCs w:val="24"/>
        </w:rPr>
        <w:t>dequacy procurement requirements, or local capacity requirement in other regulatory proceedings or legislative actions.</w:t>
      </w:r>
    </w:p>
    <w:p w:rsidR="00CD1D7F" w:rsidP="00A531F2" w:rsidRDefault="00CD1D7F" w14:paraId="2BEC8079"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2B096671"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2ABD7A4"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357C7935"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Pr="009F342D" w:rsidR="009F342D" w:rsidP="003266B6" w:rsidRDefault="009F342D" w14:paraId="6BC9A3C0" w14:textId="2AB4EE39">
      <w:pPr>
        <w:pStyle w:val="Heading1Text"/>
        <w:spacing w:line="240" w:lineRule="auto"/>
        <w:ind w:left="0" w:firstLine="0"/>
        <w:jc w:val="left"/>
        <w:rPr>
          <w:szCs w:val="24"/>
        </w:rPr>
      </w:pPr>
      <w:r>
        <w:rPr>
          <w:szCs w:val="24"/>
        </w:rPr>
        <w:t>“</w:t>
      </w:r>
      <w:r>
        <w:rPr>
          <w:szCs w:val="24"/>
          <w:u w:val="single"/>
        </w:rPr>
        <w:t>Milestone</w:t>
      </w:r>
      <w:r>
        <w:rPr>
          <w:szCs w:val="24"/>
        </w:rPr>
        <w:t xml:space="preserve">” has the meaning set forth </w:t>
      </w:r>
      <w:r w:rsidR="006A51C6">
        <w:rPr>
          <w:szCs w:val="24"/>
        </w:rPr>
        <w:t>Section 3.3(b)</w:t>
      </w:r>
      <w:r>
        <w:rPr>
          <w:szCs w:val="24"/>
        </w:rPr>
        <w:t>.</w:t>
      </w:r>
    </w:p>
    <w:p w:rsidR="003266B6" w:rsidP="003266B6" w:rsidRDefault="003266B6" w14:paraId="0342BCCD" w14:textId="3CD485C5">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 xml:space="preserve">Exhibit </w:t>
      </w:r>
      <w:r w:rsidR="00394C32">
        <w:rPr>
          <w:szCs w:val="24"/>
        </w:rPr>
        <w:t>B</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3251B015" w14:textId="401C9C7A">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 xml:space="preserve">Exhibit </w:t>
      </w:r>
      <w:r w:rsidR="007E7BF0">
        <w:rPr>
          <w:szCs w:val="24"/>
        </w:rPr>
        <w:t>B</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02DCE489" w14:textId="77777777">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rsidRPr="0028460D" w:rsidR="003A2A47" w:rsidP="003A2A47" w:rsidRDefault="003A2A47" w14:paraId="6F380A26" w14:textId="7BC28790">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s based on the type of Product</w:t>
      </w:r>
      <w:r w:rsidR="001B51BF">
        <w:rPr>
          <w:szCs w:val="24"/>
        </w:rPr>
        <w:t xml:space="preserve"> during the Availability Assessment Hours</w:t>
      </w:r>
      <w:r w:rsidR="00B64017">
        <w:rPr>
          <w:szCs w:val="24"/>
        </w:rPr>
        <w:t xml:space="preserve">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1E61FF" w14:paraId="53EA3E5B" w14:textId="030B845C">
      <w:pPr>
        <w:pStyle w:val="Heading1Text"/>
        <w:spacing w:line="240" w:lineRule="auto"/>
        <w:ind w:left="0" w:firstLine="0"/>
        <w:jc w:val="left"/>
        <w:rPr>
          <w:szCs w:val="24"/>
        </w:rPr>
      </w:pPr>
      <w:r>
        <w:rPr>
          <w:szCs w:val="24"/>
        </w:rPr>
        <w:t>“</w:t>
      </w:r>
      <w:r w:rsidRPr="00351BA0">
        <w:rPr>
          <w:szCs w:val="24"/>
          <w:u w:val="single"/>
        </w:rPr>
        <w:t>Net Qualifying Capacity</w:t>
      </w:r>
      <w:r>
        <w:rPr>
          <w:szCs w:val="24"/>
        </w:rPr>
        <w:t xml:space="preserve">” or </w:t>
      </w:r>
      <w:r w:rsidR="00F47045">
        <w:rPr>
          <w:szCs w:val="24"/>
        </w:rPr>
        <w:t>“</w:t>
      </w:r>
      <w:r w:rsidR="00F47045">
        <w:rPr>
          <w:szCs w:val="24"/>
          <w:u w:val="single"/>
        </w:rPr>
        <w:t>NQC</w:t>
      </w:r>
      <w:r w:rsidR="00F47045">
        <w:rPr>
          <w:szCs w:val="24"/>
        </w:rPr>
        <w:t>” shall mean Net Qualifying Capacity as defined in the CAISO Tariff.</w:t>
      </w:r>
    </w:p>
    <w:p w:rsidRPr="009746A3" w:rsidR="00CD1D7F" w:rsidP="00A531F2" w:rsidRDefault="00CD1D7F" w14:paraId="5C66FEDA" w14:textId="77777777">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P="00A531F2" w:rsidRDefault="00326CB8" w14:paraId="764BCA35"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54994B5D"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17ED0F38"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Pr="00587CBC" w:rsidR="00587CBC" w:rsidP="00A531F2" w:rsidRDefault="00587CBC" w14:paraId="7C6DA86A" w14:textId="77777777">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15E2D8E1" w14:textId="77777777">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3AA6F8A5"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29DA1AB" w14:textId="77777777">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644FDAC9" w14:textId="53E378BB">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particular </w:t>
      </w:r>
      <w:r w:rsidR="009044D0">
        <w:rPr>
          <w:szCs w:val="24"/>
        </w:rPr>
        <w:t xml:space="preserve">type of </w:t>
      </w:r>
      <w:r w:rsidR="005B0B3F">
        <w:rPr>
          <w:szCs w:val="24"/>
        </w:rPr>
        <w:t xml:space="preserve">Product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466149" w:rsidR="00466149" w:rsidP="005B0B3F" w:rsidRDefault="00466149" w14:paraId="589B723A" w14:textId="73F66253">
      <w:pPr>
        <w:pStyle w:val="Heading1Text"/>
        <w:spacing w:line="240" w:lineRule="auto"/>
        <w:ind w:left="0" w:firstLine="0"/>
        <w:jc w:val="left"/>
        <w:rPr>
          <w:szCs w:val="24"/>
        </w:rPr>
      </w:pPr>
      <w:r>
        <w:rPr>
          <w:szCs w:val="24"/>
        </w:rPr>
        <w:t>“</w:t>
      </w:r>
      <w:r>
        <w:rPr>
          <w:szCs w:val="24"/>
          <w:u w:val="single"/>
        </w:rPr>
        <w:t>Progress Report</w:t>
      </w:r>
      <w:r>
        <w:rPr>
          <w:szCs w:val="24"/>
        </w:rPr>
        <w:t>” has the meaning set forth in Section 3.3(b).</w:t>
      </w:r>
    </w:p>
    <w:p w:rsidRPr="009A3FD2" w:rsidR="00DB1DAC" w:rsidP="009A3FD2" w:rsidRDefault="00DB1DAC" w14:paraId="66893DAA" w14:textId="77777777">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3A0F8B22"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Pr="000D0F5D" w:rsidR="000D0F5D" w:rsidP="00A531F2" w:rsidRDefault="000D0F5D" w14:paraId="61FF5E9A" w14:textId="5AC2CAA3">
      <w:pPr>
        <w:pStyle w:val="Heading1Text"/>
        <w:spacing w:line="240" w:lineRule="auto"/>
        <w:ind w:left="0" w:firstLine="0"/>
        <w:jc w:val="left"/>
        <w:rPr>
          <w:szCs w:val="24"/>
        </w:rPr>
      </w:pPr>
      <w:r>
        <w:rPr>
          <w:szCs w:val="24"/>
        </w:rPr>
        <w:t>“</w:t>
      </w:r>
      <w:r>
        <w:rPr>
          <w:szCs w:val="24"/>
          <w:u w:val="single"/>
        </w:rPr>
        <w:t>QC De-Rate Notice</w:t>
      </w:r>
      <w:r>
        <w:rPr>
          <w:szCs w:val="24"/>
        </w:rPr>
        <w:t>” shall have the meaning set forth in Section 3.1(b).</w:t>
      </w:r>
    </w:p>
    <w:p w:rsidRPr="00B011CD" w:rsidR="00B011CD" w:rsidP="00A531F2" w:rsidRDefault="00B011CD" w14:paraId="0159722B" w14:textId="46EF3635">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8841B1" w:rsidR="002F3B20" w:rsidP="002F3B20" w:rsidRDefault="002F3B20" w14:paraId="5F7D94CA" w14:textId="77777777">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6FC1F9EC" w14:textId="172239D3">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w:t>
      </w:r>
      <w:r w:rsidR="00303CB2">
        <w:rPr>
          <w:szCs w:val="24"/>
        </w:rPr>
        <w:t>R</w:t>
      </w:r>
      <w:r w:rsidRPr="009746A3">
        <w:rPr>
          <w:szCs w:val="24"/>
        </w:rPr>
        <w:t xml:space="preserve">esource </w:t>
      </w:r>
      <w:r w:rsidR="00303CB2">
        <w:rPr>
          <w:szCs w:val="24"/>
        </w:rPr>
        <w:t>A</w:t>
      </w:r>
      <w:r w:rsidRPr="009746A3">
        <w:rPr>
          <w:szCs w:val="24"/>
        </w:rPr>
        <w:t xml:space="preserve">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F9DD7A7" w14:textId="7A55759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xml:space="preserve">” means any of S&amp;P </w:t>
      </w:r>
      <w:r w:rsidR="00EC2ED1">
        <w:rPr>
          <w:szCs w:val="24"/>
        </w:rPr>
        <w:t>or</w:t>
      </w:r>
      <w:r w:rsidRPr="009746A3">
        <w:rPr>
          <w:szCs w:val="24"/>
        </w:rPr>
        <w:t xml:space="preserve"> Moody’s (collectively the ‘Ratings Agencies’).</w:t>
      </w:r>
    </w:p>
    <w:p w:rsidRPr="00D371BE" w:rsidR="002F212D" w:rsidP="002F212D" w:rsidRDefault="002F212D" w14:paraId="556A2642" w14:textId="77777777">
      <w:pPr>
        <w:ind w:left="0" w:firstLine="0"/>
        <w:jc w:val="both"/>
        <w:rPr>
          <w:rFonts w:eastAsia="Calibri"/>
          <w:color w:val="000000" w:themeColor="text1"/>
        </w:rPr>
      </w:pPr>
      <w:r w:rsidRPr="00D371BE">
        <w:rPr>
          <w:rFonts w:eastAsia="Calibri"/>
          <w:color w:val="000000" w:themeColor="text1"/>
        </w:rPr>
        <w:t>“</w:t>
      </w:r>
      <w:r w:rsidRPr="00D371BE">
        <w:rPr>
          <w:rFonts w:eastAsia="Calibri"/>
          <w:color w:val="000000" w:themeColor="text1"/>
          <w:u w:val="single"/>
        </w:rPr>
        <w:t>Real-Time Market</w:t>
      </w:r>
      <w:r w:rsidRPr="00D371BE">
        <w:rPr>
          <w:rFonts w:eastAsia="Calibri"/>
          <w:color w:val="000000" w:themeColor="text1"/>
        </w:rPr>
        <w:t>” has the meaning set forth in the CAISO Tariff.</w:t>
      </w:r>
    </w:p>
    <w:p w:rsidR="00483230" w:rsidP="00A531F2" w:rsidRDefault="00483230" w14:paraId="65672ADC" w14:textId="3DABB34E">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rsidRPr="00483230" w:rsidR="0044429C" w:rsidP="00A531F2" w:rsidRDefault="0044429C" w14:paraId="5FDF0826" w14:textId="11968CB1">
      <w:pPr>
        <w:pStyle w:val="Heading1Text"/>
        <w:spacing w:line="240" w:lineRule="auto"/>
        <w:ind w:left="0" w:firstLine="0"/>
        <w:jc w:val="left"/>
        <w:rPr>
          <w:szCs w:val="24"/>
        </w:rPr>
      </w:pPr>
      <w:r>
        <w:rPr>
          <w:szCs w:val="24"/>
        </w:rPr>
        <w:t>“</w:t>
      </w:r>
      <w:r w:rsidRPr="0044429C">
        <w:rPr>
          <w:szCs w:val="24"/>
          <w:u w:val="single"/>
        </w:rPr>
        <w:t>Required Energy Quantity</w:t>
      </w:r>
      <w:r>
        <w:rPr>
          <w:szCs w:val="24"/>
        </w:rPr>
        <w:t>” or “</w:t>
      </w:r>
      <w:r w:rsidRPr="0044429C">
        <w:rPr>
          <w:szCs w:val="24"/>
          <w:u w:val="single"/>
        </w:rPr>
        <w:t>REQ</w:t>
      </w:r>
      <w:r>
        <w:rPr>
          <w:szCs w:val="24"/>
        </w:rPr>
        <w:t xml:space="preserve">” has the meaning set forth in </w:t>
      </w:r>
      <w:r w:rsidR="00303CB2">
        <w:rPr>
          <w:szCs w:val="24"/>
        </w:rPr>
        <w:t xml:space="preserve">Section 1.7 and </w:t>
      </w:r>
      <w:r>
        <w:rPr>
          <w:szCs w:val="24"/>
        </w:rPr>
        <w:t xml:space="preserve">Exhibit </w:t>
      </w:r>
      <w:r w:rsidR="007E7BF0">
        <w:rPr>
          <w:szCs w:val="24"/>
        </w:rPr>
        <w:t>E</w:t>
      </w:r>
      <w:r>
        <w:rPr>
          <w:szCs w:val="24"/>
        </w:rPr>
        <w:t>.</w:t>
      </w:r>
    </w:p>
    <w:p w:rsidR="00893C5E" w:rsidP="00A531F2" w:rsidRDefault="00893C5E" w14:paraId="585A46C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1A38F33E"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DRAM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E0659C" w:rsidR="00E0659C" w:rsidP="00081BD9" w:rsidRDefault="00E0659C" w14:paraId="313808DF" w14:textId="70131AA1">
      <w:pPr>
        <w:autoSpaceDE w:val="0"/>
        <w:autoSpaceDN w:val="0"/>
        <w:ind w:left="0" w:firstLine="0"/>
      </w:pPr>
      <w:r>
        <w:t>“</w:t>
      </w:r>
      <w:r>
        <w:rPr>
          <w:u w:val="single"/>
        </w:rPr>
        <w:t>Resource ID</w:t>
      </w:r>
      <w:r>
        <w:t>” has the meaning set forth in the CAISO Tariff.</w:t>
      </w:r>
    </w:p>
    <w:p w:rsidRPr="009746A3" w:rsidR="00712028" w:rsidP="00712028" w:rsidRDefault="00712028" w14:paraId="0670B4C2"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Pr>
          <w:szCs w:val="24"/>
        </w:rPr>
        <w:t>“</w:t>
      </w:r>
      <w:r w:rsidRPr="009746A3">
        <w:rPr>
          <w:szCs w:val="24"/>
          <w:u w:val="single"/>
        </w:rPr>
        <w:t>Resource Adequacy Benefits</w:t>
      </w:r>
      <w:r w:rsidRPr="009746A3">
        <w:rPr>
          <w:szCs w:val="24"/>
        </w:rPr>
        <w:t xml:space="preserve">” </w:t>
      </w:r>
      <w:r>
        <w:rPr>
          <w:szCs w:val="24"/>
        </w:rPr>
        <w:t>have the meanings set forth in the CPUC Decisions</w:t>
      </w:r>
      <w:r w:rsidRPr="00B1704A">
        <w:rPr>
          <w:szCs w:val="24"/>
        </w:rPr>
        <w:t>.</w:t>
      </w:r>
    </w:p>
    <w:p w:rsidRPr="00081BD9" w:rsidR="00342F3F" w:rsidP="00712028" w:rsidRDefault="00342F3F" w14:paraId="15D84899" w14:textId="3D4AB850">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p>
    <w:p w:rsidR="00444F97" w:rsidP="00A531F2" w:rsidRDefault="00444F97" w14:paraId="2565DC77" w14:textId="0A9E12AC">
      <w:pPr>
        <w:pStyle w:val="Heading1Text"/>
        <w:spacing w:line="240" w:lineRule="auto"/>
        <w:ind w:left="0" w:firstLine="0"/>
        <w:jc w:val="left"/>
        <w:rPr>
          <w:color w:val="000000"/>
        </w:rPr>
      </w:pPr>
      <w:r>
        <w:rPr>
          <w:color w:val="000000"/>
        </w:rPr>
        <w:t>“</w:t>
      </w:r>
      <w:r>
        <w:rPr>
          <w:color w:val="000000"/>
          <w:u w:val="single"/>
        </w:rPr>
        <w:t xml:space="preserve">Rule </w:t>
      </w:r>
      <w:r w:rsidR="0034414D">
        <w:rPr>
          <w:color w:val="000000"/>
          <w:u w:val="single"/>
        </w:rPr>
        <w:t>32</w:t>
      </w:r>
      <w:r>
        <w:rPr>
          <w:color w:val="000000"/>
        </w:rPr>
        <w:t>” means</w:t>
      </w:r>
      <w:r w:rsidR="00B51847">
        <w:rPr>
          <w:color w:val="000000"/>
        </w:rPr>
        <w:t xml:space="preserve"> </w:t>
      </w:r>
      <w:r w:rsidRPr="001D7731" w:rsidR="00B51847">
        <w:t>Direct Participation Demand Response</w:t>
      </w:r>
      <w:r w:rsidR="00B51847">
        <w:t xml:space="preserve">: </w:t>
      </w:r>
      <w:r w:rsidR="0034414D">
        <w:t xml:space="preserve"> </w:t>
      </w:r>
      <w:hyperlink w:history="1" r:id="rId26">
        <w:r w:rsidRPr="0034414D" w:rsidR="0034414D">
          <w:rPr>
            <w:color w:val="0000FF"/>
            <w:szCs w:val="24"/>
            <w:u w:val="single"/>
          </w:rPr>
          <w:t>http://regarchive.sdge.com/tm2/pdf/ELEC_ELEC-RULES_ERULE32.pdf</w:t>
        </w:r>
      </w:hyperlink>
    </w:p>
    <w:p w:rsidRPr="0035491D" w:rsidR="00CD1D7F" w:rsidP="00A531F2" w:rsidRDefault="00CD1D7F" w14:paraId="4FC794A0" w14:textId="77777777">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369D9E55"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Rule 1.</w:t>
      </w:r>
    </w:p>
    <w:p w:rsidR="002E5213" w:rsidP="00A531F2" w:rsidRDefault="003D4B23" w14:paraId="57D00569"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626C6183"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72E5CCA8" w14:textId="77777777">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all of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74E942B6" w14:textId="77777777">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33B13FB9"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P="008B7F15" w:rsidRDefault="009C70ED" w14:paraId="31E65C92" w14:textId="77777777">
      <w:pPr>
        <w:ind w:left="0" w:firstLine="0"/>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002A0393">
        <w:t>C</w:t>
      </w:r>
      <w:r w:rsidRPr="00A33023"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A33023" w:rsidR="00E8794E">
        <w:t>.</w:t>
      </w:r>
    </w:p>
    <w:p w:rsidRPr="00412BF7" w:rsidR="00412BF7" w:rsidP="008B7F15" w:rsidRDefault="00412BF7" w14:paraId="4ECF2A4D" w14:textId="354A7F86">
      <w:pPr>
        <w:ind w:left="0" w:firstLine="0"/>
        <w:rPr>
          <w:rFonts w:ascii="Calibri" w:hAnsi="Calibri" w:eastAsia="Calibri"/>
          <w:i/>
          <w:iCs/>
          <w:sz w:val="22"/>
          <w:szCs w:val="22"/>
        </w:rPr>
      </w:pPr>
      <w:r>
        <w:t>“</w:t>
      </w:r>
      <w:r>
        <w:rPr>
          <w:u w:val="single"/>
        </w:rPr>
        <w:t>SubLAP</w:t>
      </w:r>
      <w:r>
        <w:t>” means the geographic location corresponding to each customer service account within the distribution network located in Buyer’s service territory.</w:t>
      </w:r>
    </w:p>
    <w:p w:rsidRPr="00A73E0F" w:rsidR="00A73E0F" w:rsidP="00A33023" w:rsidRDefault="00A73E0F" w14:paraId="6D7A2800"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025D7579" w14:textId="77777777">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567064F8"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30DE58E9"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5D05B2D1" w14:textId="77777777">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00CD1D7F" w:rsidP="00A531F2" w:rsidRDefault="00CD1D7F" w14:paraId="3EA9E367" w14:textId="6742C62F">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1685BA57" w14:textId="123FDDF1">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receives its electrical power requirements from a different Load Serving Entity that is not the Buyer, pursuant to CPUC Rule 22 Direct Access or Rule 23 Community Choice Service</w:t>
      </w:r>
      <w:r>
        <w:rPr>
          <w:szCs w:val="24"/>
        </w:rPr>
        <w:t>.</w:t>
      </w:r>
    </w:p>
    <w:p w:rsidRPr="000E3B03" w:rsidR="000E3B03" w:rsidP="00A531F2" w:rsidRDefault="000E3B03" w14:paraId="37321335" w14:textId="0F9AC44F">
      <w:pPr>
        <w:pStyle w:val="Heading1Text"/>
        <w:spacing w:line="240" w:lineRule="auto"/>
        <w:ind w:left="0" w:firstLine="0"/>
        <w:jc w:val="left"/>
        <w:rPr>
          <w:szCs w:val="24"/>
        </w:rPr>
      </w:pPr>
      <w:r>
        <w:rPr>
          <w:szCs w:val="24"/>
        </w:rPr>
        <w:t>“</w:t>
      </w:r>
      <w:r>
        <w:rPr>
          <w:szCs w:val="24"/>
          <w:u w:val="single"/>
        </w:rPr>
        <w:t>Undelivered Energy Penalty</w:t>
      </w:r>
      <w:r>
        <w:rPr>
          <w:szCs w:val="24"/>
        </w:rPr>
        <w:t>” has the meaning set forth in Section 1.7.</w:t>
      </w:r>
    </w:p>
    <w:p w:rsidRPr="00892DA2" w:rsidR="00A6603D" w:rsidP="00A531F2" w:rsidRDefault="00A6603D" w14:paraId="234A5FDE" w14:textId="77777777">
      <w:pPr>
        <w:pStyle w:val="Heading1Text"/>
        <w:spacing w:line="240" w:lineRule="auto"/>
        <w:ind w:left="0" w:firstLine="0"/>
        <w:jc w:val="left"/>
        <w:rPr>
          <w:szCs w:val="24"/>
        </w:rPr>
      </w:pPr>
      <w:r>
        <w:rPr>
          <w:szCs w:val="24"/>
        </w:rPr>
        <w:t>“</w:t>
      </w:r>
      <w:r w:rsidRPr="000E3B03">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8418C60" w14:textId="77777777">
      <w:pPr>
        <w:sectPr w:rsidR="00AF69D5" w:rsidSect="00BC505D">
          <w:headerReference w:type="default" r:id="rId27"/>
          <w:footerReference w:type="default" r:id="rId28"/>
          <w:pgSz w:w="12240" w:h="15840" w:orient="portrait"/>
          <w:pgMar w:top="1440" w:right="1440" w:bottom="1440" w:left="1440" w:header="720" w:footer="720" w:gutter="0"/>
          <w:pgNumType w:start="1"/>
          <w:cols w:space="720"/>
          <w:docGrid w:linePitch="360"/>
        </w:sectPr>
      </w:pPr>
      <w:r>
        <w:br w:type="page"/>
      </w:r>
    </w:p>
    <w:p w:rsidRPr="005A51B3" w:rsidR="005F0022" w:rsidP="005F0022" w:rsidRDefault="005F0022" w14:paraId="1B238468" w14:textId="1C59E071">
      <w:pPr>
        <w:pStyle w:val="Heading5Text"/>
        <w:tabs>
          <w:tab w:val="clear" w:pos="540"/>
        </w:tabs>
        <w:spacing w:after="0"/>
        <w:ind w:left="0" w:firstLine="0"/>
        <w:jc w:val="center"/>
        <w:rPr>
          <w:b/>
        </w:rPr>
      </w:pPr>
      <w:bookmarkStart w:name="_Hlk14103912" w:id="321"/>
      <w:r w:rsidRPr="005A51B3">
        <w:rPr>
          <w:b/>
        </w:rPr>
        <w:t xml:space="preserve">EXHIBIT </w:t>
      </w:r>
      <w:r>
        <w:rPr>
          <w:b/>
        </w:rPr>
        <w:t>B</w:t>
      </w:r>
    </w:p>
    <w:p w:rsidRPr="005A51B3" w:rsidR="005F0022" w:rsidP="005F0022" w:rsidRDefault="005F0022" w14:paraId="3C9B5C5A" w14:textId="77777777">
      <w:pPr>
        <w:pStyle w:val="Heading5Text"/>
        <w:tabs>
          <w:tab w:val="clear" w:pos="540"/>
        </w:tabs>
        <w:spacing w:after="0"/>
        <w:ind w:left="0" w:firstLine="0"/>
        <w:jc w:val="center"/>
        <w:rPr>
          <w:b/>
        </w:rPr>
      </w:pPr>
      <w:r w:rsidRPr="005A51B3">
        <w:rPr>
          <w:b/>
        </w:rPr>
        <w:t xml:space="preserve">MONTHLY </w:t>
      </w:r>
      <w:r>
        <w:rPr>
          <w:b/>
        </w:rPr>
        <w:t xml:space="preserve">CONTRACTED </w:t>
      </w:r>
      <w:r w:rsidRPr="005A51B3">
        <w:rPr>
          <w:b/>
        </w:rPr>
        <w:t xml:space="preserve">QUANTITY </w:t>
      </w:r>
    </w:p>
    <w:p w:rsidRPr="005A51B3" w:rsidR="005F0022" w:rsidP="005F0022" w:rsidRDefault="005F0022" w14:paraId="2F32C8FB" w14:textId="77777777">
      <w:pPr>
        <w:pStyle w:val="Heading5Text"/>
        <w:tabs>
          <w:tab w:val="clear" w:pos="540"/>
        </w:tabs>
        <w:spacing w:after="0"/>
        <w:ind w:left="0" w:firstLine="0"/>
        <w:jc w:val="center"/>
        <w:rPr>
          <w:b/>
        </w:rPr>
      </w:pPr>
      <w:r w:rsidRPr="005A51B3">
        <w:rPr>
          <w:b/>
        </w:rPr>
        <w:t xml:space="preserve">AND </w:t>
      </w:r>
    </w:p>
    <w:p w:rsidR="005F0022" w:rsidP="005F0022" w:rsidRDefault="005F0022" w14:paraId="4A550852" w14:textId="77777777">
      <w:pPr>
        <w:pStyle w:val="Heading5Text"/>
        <w:tabs>
          <w:tab w:val="clear" w:pos="540"/>
        </w:tabs>
        <w:spacing w:after="0"/>
        <w:ind w:left="0" w:firstLine="0"/>
        <w:jc w:val="center"/>
        <w:rPr>
          <w:b/>
        </w:rPr>
      </w:pPr>
      <w:r w:rsidRPr="005A51B3">
        <w:rPr>
          <w:b/>
        </w:rPr>
        <w:t>CORRESPONDING CONTRACT PRICE</w:t>
      </w:r>
    </w:p>
    <w:p w:rsidR="005F0022" w:rsidP="005F0022" w:rsidRDefault="005F0022" w14:paraId="3B2D020A" w14:textId="77777777">
      <w:pPr>
        <w:pStyle w:val="Heading5Text"/>
        <w:tabs>
          <w:tab w:val="clear" w:pos="540"/>
        </w:tabs>
        <w:spacing w:after="0"/>
        <w:ind w:left="0" w:firstLine="0"/>
        <w:jc w:val="center"/>
        <w:rPr>
          <w:b/>
        </w:rPr>
      </w:pPr>
    </w:p>
    <w:p w:rsidR="005F0022" w:rsidP="005F0022" w:rsidRDefault="005F0022" w14:paraId="48B401B7"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5F0022" w:rsidTr="00DB411D" w14:paraId="2AAF23CB" w14:textId="77777777">
        <w:trPr>
          <w:gridAfter w:val="2"/>
          <w:wAfter w:w="6210" w:type="dxa"/>
          <w:trHeight w:val="269"/>
        </w:trPr>
        <w:tc>
          <w:tcPr>
            <w:tcW w:w="2515" w:type="dxa"/>
            <w:vMerge w:val="restart"/>
            <w:vAlign w:val="center"/>
          </w:tcPr>
          <w:p w:rsidRPr="00410B8E" w:rsidR="005F0022" w:rsidP="00DB411D" w:rsidRDefault="005F0022" w14:paraId="3CB29948" w14:textId="77777777">
            <w:pPr>
              <w:pStyle w:val="Heading5Text"/>
              <w:spacing w:after="0"/>
              <w:ind w:left="0" w:firstLine="0"/>
              <w:jc w:val="center"/>
              <w:rPr>
                <w:b/>
                <w:sz w:val="22"/>
              </w:rPr>
            </w:pPr>
            <w:r w:rsidRPr="00410B8E">
              <w:rPr>
                <w:b/>
                <w:sz w:val="22"/>
              </w:rPr>
              <w:t>Showing Month</w:t>
            </w:r>
          </w:p>
        </w:tc>
      </w:tr>
      <w:tr w:rsidR="005F0022" w:rsidTr="00DB411D" w14:paraId="58F0E732" w14:textId="77777777">
        <w:trPr>
          <w:trHeight w:val="314"/>
        </w:trPr>
        <w:tc>
          <w:tcPr>
            <w:tcW w:w="2515" w:type="dxa"/>
            <w:vMerge/>
          </w:tcPr>
          <w:p w:rsidRPr="00410B8E" w:rsidR="005F0022" w:rsidP="00DB411D" w:rsidRDefault="005F0022" w14:paraId="1BFCE4E9" w14:textId="77777777">
            <w:pPr>
              <w:pStyle w:val="Heading5Text"/>
              <w:tabs>
                <w:tab w:val="clear" w:pos="540"/>
              </w:tabs>
              <w:spacing w:after="0"/>
              <w:ind w:left="0" w:firstLine="0"/>
              <w:jc w:val="center"/>
              <w:rPr>
                <w:b/>
                <w:sz w:val="22"/>
              </w:rPr>
            </w:pPr>
          </w:p>
        </w:tc>
        <w:tc>
          <w:tcPr>
            <w:tcW w:w="6210" w:type="dxa"/>
            <w:gridSpan w:val="2"/>
          </w:tcPr>
          <w:p w:rsidR="005F0022" w:rsidP="00DB411D" w:rsidRDefault="005F0022" w14:paraId="4FE68108" w14:textId="77777777">
            <w:pPr>
              <w:pStyle w:val="Heading5Text"/>
              <w:tabs>
                <w:tab w:val="clear" w:pos="540"/>
              </w:tabs>
              <w:spacing w:after="0"/>
              <w:ind w:left="0" w:firstLine="0"/>
              <w:jc w:val="center"/>
              <w:rPr>
                <w:b/>
                <w:sz w:val="22"/>
              </w:rPr>
            </w:pPr>
            <w:r>
              <w:rPr>
                <w:b/>
                <w:sz w:val="22"/>
              </w:rPr>
              <w:t>Product [Insert]</w:t>
            </w:r>
          </w:p>
        </w:tc>
      </w:tr>
      <w:tr w:rsidR="005F0022" w:rsidTr="00DB411D" w14:paraId="75C95D6F" w14:textId="77777777">
        <w:trPr>
          <w:trHeight w:val="314"/>
        </w:trPr>
        <w:tc>
          <w:tcPr>
            <w:tcW w:w="2515" w:type="dxa"/>
            <w:vMerge/>
          </w:tcPr>
          <w:p w:rsidRPr="00410B8E" w:rsidR="005F0022" w:rsidP="00DB411D" w:rsidRDefault="005F0022" w14:paraId="2CE25A75" w14:textId="77777777">
            <w:pPr>
              <w:pStyle w:val="Heading5Text"/>
              <w:tabs>
                <w:tab w:val="clear" w:pos="540"/>
              </w:tabs>
              <w:spacing w:after="0"/>
              <w:ind w:left="0" w:firstLine="0"/>
              <w:jc w:val="center"/>
              <w:rPr>
                <w:b/>
                <w:sz w:val="22"/>
              </w:rPr>
            </w:pPr>
          </w:p>
        </w:tc>
        <w:tc>
          <w:tcPr>
            <w:tcW w:w="6210" w:type="dxa"/>
            <w:gridSpan w:val="2"/>
          </w:tcPr>
          <w:p w:rsidRPr="00410B8E" w:rsidR="005F0022" w:rsidP="00DB411D" w:rsidRDefault="005F0022" w14:paraId="02B5068F" w14:textId="77777777">
            <w:pPr>
              <w:pStyle w:val="Heading5Text"/>
              <w:tabs>
                <w:tab w:val="clear" w:pos="540"/>
              </w:tabs>
              <w:spacing w:after="0"/>
              <w:ind w:left="0" w:firstLine="0"/>
              <w:jc w:val="center"/>
              <w:rPr>
                <w:b/>
                <w:sz w:val="22"/>
              </w:rPr>
            </w:pPr>
            <w:r>
              <w:rPr>
                <w:b/>
                <w:sz w:val="22"/>
              </w:rPr>
              <w:t>[Year]</w:t>
            </w:r>
          </w:p>
        </w:tc>
      </w:tr>
      <w:tr w:rsidR="005F0022" w:rsidTr="00DB411D" w14:paraId="3F5B96AB" w14:textId="77777777">
        <w:tc>
          <w:tcPr>
            <w:tcW w:w="2515" w:type="dxa"/>
            <w:vMerge/>
          </w:tcPr>
          <w:p w:rsidRPr="00410B8E" w:rsidR="005F0022" w:rsidP="00DB411D" w:rsidRDefault="005F0022" w14:paraId="49126216" w14:textId="77777777">
            <w:pPr>
              <w:pStyle w:val="Heading5Text"/>
              <w:tabs>
                <w:tab w:val="clear" w:pos="540"/>
              </w:tabs>
              <w:spacing w:after="0"/>
              <w:ind w:left="0" w:firstLine="0"/>
              <w:jc w:val="center"/>
              <w:rPr>
                <w:b/>
                <w:sz w:val="22"/>
              </w:rPr>
            </w:pPr>
          </w:p>
        </w:tc>
        <w:tc>
          <w:tcPr>
            <w:tcW w:w="2970" w:type="dxa"/>
            <w:vAlign w:val="center"/>
          </w:tcPr>
          <w:p w:rsidRPr="00410B8E" w:rsidR="005F0022" w:rsidP="00DB411D" w:rsidRDefault="005F0022" w14:paraId="6149D303" w14:textId="1D2DE97F">
            <w:pPr>
              <w:pStyle w:val="Heading5Text"/>
              <w:tabs>
                <w:tab w:val="clear" w:pos="540"/>
              </w:tabs>
              <w:spacing w:after="0"/>
              <w:ind w:left="0" w:firstLine="0"/>
              <w:jc w:val="center"/>
              <w:rPr>
                <w:b/>
                <w:sz w:val="22"/>
              </w:rPr>
            </w:pPr>
            <w:r w:rsidRPr="00410B8E">
              <w:rPr>
                <w:b/>
                <w:sz w:val="22"/>
              </w:rPr>
              <w:t xml:space="preserve">Monthly </w:t>
            </w:r>
            <w:r w:rsidR="00F178B6">
              <w:rPr>
                <w:b/>
                <w:sz w:val="22"/>
              </w:rPr>
              <w:t xml:space="preserve">Contracted </w:t>
            </w:r>
            <w:r w:rsidRPr="00410B8E">
              <w:rPr>
                <w:b/>
                <w:sz w:val="22"/>
              </w:rPr>
              <w:t>Quantity</w:t>
            </w:r>
          </w:p>
          <w:p w:rsidRPr="00410B8E" w:rsidR="005F0022" w:rsidP="00DB411D" w:rsidRDefault="005F0022" w14:paraId="6830FEF1"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5F0022" w:rsidP="00DB411D" w:rsidRDefault="005F0022" w14:paraId="3AB1501F" w14:textId="77777777">
            <w:pPr>
              <w:pStyle w:val="Heading5Text"/>
              <w:tabs>
                <w:tab w:val="clear" w:pos="540"/>
              </w:tabs>
              <w:spacing w:after="0"/>
              <w:ind w:left="0" w:firstLine="0"/>
              <w:jc w:val="center"/>
              <w:rPr>
                <w:b/>
                <w:sz w:val="22"/>
              </w:rPr>
            </w:pPr>
            <w:r>
              <w:rPr>
                <w:b/>
                <w:sz w:val="22"/>
              </w:rPr>
              <w:t>Contract Price ($/kW-month)</w:t>
            </w:r>
          </w:p>
        </w:tc>
      </w:tr>
      <w:tr w:rsidR="005F0022" w:rsidTr="00DB411D" w14:paraId="2E5C9145" w14:textId="77777777">
        <w:trPr>
          <w:trHeight w:val="432"/>
        </w:trPr>
        <w:tc>
          <w:tcPr>
            <w:tcW w:w="2515" w:type="dxa"/>
            <w:vAlign w:val="center"/>
          </w:tcPr>
          <w:p w:rsidRPr="00410B8E" w:rsidR="005F0022" w:rsidP="00DB411D" w:rsidRDefault="005F0022" w14:paraId="37AFFD0E"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5F0022" w:rsidP="00DB411D" w:rsidRDefault="005F0022" w14:paraId="758BE13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124CFB97" w14:textId="77777777">
            <w:pPr>
              <w:pStyle w:val="Heading5Text"/>
              <w:tabs>
                <w:tab w:val="clear" w:pos="540"/>
              </w:tabs>
              <w:spacing w:after="0"/>
              <w:ind w:left="0" w:firstLine="0"/>
              <w:jc w:val="center"/>
              <w:rPr>
                <w:b/>
                <w:sz w:val="22"/>
              </w:rPr>
            </w:pPr>
          </w:p>
        </w:tc>
      </w:tr>
      <w:tr w:rsidR="005F0022" w:rsidTr="00DB411D" w14:paraId="10AF34BB" w14:textId="77777777">
        <w:trPr>
          <w:trHeight w:val="432"/>
        </w:trPr>
        <w:tc>
          <w:tcPr>
            <w:tcW w:w="2515" w:type="dxa"/>
            <w:vAlign w:val="center"/>
          </w:tcPr>
          <w:p w:rsidRPr="00410B8E" w:rsidR="005F0022" w:rsidP="00DB411D" w:rsidRDefault="005F0022" w14:paraId="303DCD7F"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5F0022" w:rsidP="00DB411D" w:rsidRDefault="005F0022" w14:paraId="4E015B4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51779FA" w14:textId="77777777">
            <w:pPr>
              <w:pStyle w:val="Heading5Text"/>
              <w:tabs>
                <w:tab w:val="clear" w:pos="540"/>
              </w:tabs>
              <w:spacing w:after="0"/>
              <w:ind w:left="0" w:firstLine="0"/>
              <w:jc w:val="center"/>
              <w:rPr>
                <w:b/>
                <w:sz w:val="22"/>
              </w:rPr>
            </w:pPr>
          </w:p>
        </w:tc>
      </w:tr>
      <w:tr w:rsidR="005F0022" w:rsidTr="00DB411D" w14:paraId="4C150B47" w14:textId="77777777">
        <w:trPr>
          <w:trHeight w:val="432"/>
        </w:trPr>
        <w:tc>
          <w:tcPr>
            <w:tcW w:w="2515" w:type="dxa"/>
            <w:vAlign w:val="center"/>
          </w:tcPr>
          <w:p w:rsidRPr="00410B8E" w:rsidR="005F0022" w:rsidP="00DB411D" w:rsidRDefault="005F0022" w14:paraId="2C86934C"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5F0022" w:rsidP="00DB411D" w:rsidRDefault="005F0022" w14:paraId="41CD884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4F1D214" w14:textId="77777777">
            <w:pPr>
              <w:pStyle w:val="Heading5Text"/>
              <w:tabs>
                <w:tab w:val="clear" w:pos="540"/>
              </w:tabs>
              <w:spacing w:after="0"/>
              <w:ind w:left="0" w:firstLine="0"/>
              <w:jc w:val="center"/>
              <w:rPr>
                <w:b/>
                <w:sz w:val="22"/>
              </w:rPr>
            </w:pPr>
          </w:p>
        </w:tc>
      </w:tr>
      <w:tr w:rsidR="005F0022" w:rsidTr="00DB411D" w14:paraId="7BCA4D66" w14:textId="77777777">
        <w:trPr>
          <w:trHeight w:val="432"/>
        </w:trPr>
        <w:tc>
          <w:tcPr>
            <w:tcW w:w="2515" w:type="dxa"/>
            <w:vAlign w:val="center"/>
          </w:tcPr>
          <w:p w:rsidRPr="00410B8E" w:rsidR="005F0022" w:rsidP="00DB411D" w:rsidRDefault="005F0022" w14:paraId="5E5E7D9B"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5F0022" w:rsidP="00DB411D" w:rsidRDefault="005F0022" w14:paraId="6A0582D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07962A5" w14:textId="77777777">
            <w:pPr>
              <w:pStyle w:val="Heading5Text"/>
              <w:tabs>
                <w:tab w:val="clear" w:pos="540"/>
              </w:tabs>
              <w:spacing w:after="0"/>
              <w:ind w:left="0" w:firstLine="0"/>
              <w:jc w:val="center"/>
              <w:rPr>
                <w:b/>
                <w:sz w:val="22"/>
              </w:rPr>
            </w:pPr>
          </w:p>
        </w:tc>
      </w:tr>
      <w:tr w:rsidR="005F0022" w:rsidTr="00DB411D" w14:paraId="4484E6CA" w14:textId="77777777">
        <w:trPr>
          <w:trHeight w:val="432"/>
        </w:trPr>
        <w:tc>
          <w:tcPr>
            <w:tcW w:w="2515" w:type="dxa"/>
            <w:vAlign w:val="center"/>
          </w:tcPr>
          <w:p w:rsidRPr="00410B8E" w:rsidR="005F0022" w:rsidP="00DB411D" w:rsidRDefault="005F0022" w14:paraId="1B082CD5"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5F0022" w:rsidP="00DB411D" w:rsidRDefault="005F0022" w14:paraId="23AC94B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ED1DFD6" w14:textId="77777777">
            <w:pPr>
              <w:pStyle w:val="Heading5Text"/>
              <w:tabs>
                <w:tab w:val="clear" w:pos="540"/>
              </w:tabs>
              <w:spacing w:after="0"/>
              <w:ind w:left="0" w:firstLine="0"/>
              <w:jc w:val="center"/>
              <w:rPr>
                <w:b/>
                <w:sz w:val="22"/>
              </w:rPr>
            </w:pPr>
          </w:p>
        </w:tc>
      </w:tr>
      <w:tr w:rsidR="005F0022" w:rsidTr="00DB411D" w14:paraId="70A18AF7" w14:textId="77777777">
        <w:trPr>
          <w:trHeight w:val="432"/>
        </w:trPr>
        <w:tc>
          <w:tcPr>
            <w:tcW w:w="2515" w:type="dxa"/>
            <w:vAlign w:val="center"/>
          </w:tcPr>
          <w:p w:rsidRPr="00410B8E" w:rsidR="005F0022" w:rsidP="00DB411D" w:rsidRDefault="005F0022" w14:paraId="3996A940"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5F0022" w:rsidP="00DB411D" w:rsidRDefault="005F0022" w14:paraId="63E7DC3B"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0F8B76C" w14:textId="77777777">
            <w:pPr>
              <w:pStyle w:val="Heading5Text"/>
              <w:tabs>
                <w:tab w:val="clear" w:pos="540"/>
              </w:tabs>
              <w:spacing w:after="0"/>
              <w:ind w:left="0" w:firstLine="0"/>
              <w:jc w:val="center"/>
              <w:rPr>
                <w:b/>
                <w:sz w:val="22"/>
              </w:rPr>
            </w:pPr>
          </w:p>
        </w:tc>
      </w:tr>
      <w:tr w:rsidR="005F0022" w:rsidTr="00DB411D" w14:paraId="228F0F4F" w14:textId="77777777">
        <w:trPr>
          <w:trHeight w:val="432"/>
        </w:trPr>
        <w:tc>
          <w:tcPr>
            <w:tcW w:w="2515" w:type="dxa"/>
            <w:vAlign w:val="center"/>
          </w:tcPr>
          <w:p w:rsidRPr="00410B8E" w:rsidR="005F0022" w:rsidP="00DB411D" w:rsidRDefault="005F0022" w14:paraId="005D12AE"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5F0022" w:rsidP="00DB411D" w:rsidRDefault="005F0022" w14:paraId="0DA254E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79F3A5F" w14:textId="77777777">
            <w:pPr>
              <w:pStyle w:val="Heading5Text"/>
              <w:tabs>
                <w:tab w:val="clear" w:pos="540"/>
              </w:tabs>
              <w:spacing w:after="0"/>
              <w:ind w:left="0" w:firstLine="0"/>
              <w:jc w:val="center"/>
              <w:rPr>
                <w:b/>
                <w:sz w:val="22"/>
              </w:rPr>
            </w:pPr>
          </w:p>
        </w:tc>
      </w:tr>
      <w:tr w:rsidR="005F0022" w:rsidTr="00DB411D" w14:paraId="52025723" w14:textId="77777777">
        <w:trPr>
          <w:trHeight w:val="432"/>
        </w:trPr>
        <w:tc>
          <w:tcPr>
            <w:tcW w:w="2515" w:type="dxa"/>
            <w:vAlign w:val="center"/>
          </w:tcPr>
          <w:p w:rsidRPr="00410B8E" w:rsidR="005F0022" w:rsidP="00DB411D" w:rsidRDefault="005F0022" w14:paraId="654B099C"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5F0022" w:rsidP="00DB411D" w:rsidRDefault="005F0022" w14:paraId="0ABCA38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1DB380F" w14:textId="77777777">
            <w:pPr>
              <w:pStyle w:val="Heading5Text"/>
              <w:tabs>
                <w:tab w:val="clear" w:pos="540"/>
              </w:tabs>
              <w:spacing w:after="0"/>
              <w:ind w:left="0" w:firstLine="0"/>
              <w:jc w:val="center"/>
              <w:rPr>
                <w:b/>
                <w:sz w:val="22"/>
              </w:rPr>
            </w:pPr>
          </w:p>
        </w:tc>
      </w:tr>
      <w:tr w:rsidR="005F0022" w:rsidTr="00DB411D" w14:paraId="0352F2C5" w14:textId="77777777">
        <w:trPr>
          <w:trHeight w:val="432"/>
        </w:trPr>
        <w:tc>
          <w:tcPr>
            <w:tcW w:w="2515" w:type="dxa"/>
            <w:vAlign w:val="center"/>
          </w:tcPr>
          <w:p w:rsidRPr="00410B8E" w:rsidR="005F0022" w:rsidP="00DB411D" w:rsidRDefault="005F0022" w14:paraId="3ED5C2B1"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5F0022" w:rsidP="00DB411D" w:rsidRDefault="005F0022" w14:paraId="299ADD2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35226394" w14:textId="77777777">
            <w:pPr>
              <w:pStyle w:val="Heading5Text"/>
              <w:tabs>
                <w:tab w:val="clear" w:pos="540"/>
              </w:tabs>
              <w:spacing w:after="0"/>
              <w:ind w:left="0" w:firstLine="0"/>
              <w:jc w:val="center"/>
              <w:rPr>
                <w:b/>
                <w:sz w:val="22"/>
              </w:rPr>
            </w:pPr>
          </w:p>
        </w:tc>
      </w:tr>
      <w:tr w:rsidR="005F0022" w:rsidTr="00DB411D" w14:paraId="5094143C" w14:textId="77777777">
        <w:trPr>
          <w:trHeight w:val="432"/>
        </w:trPr>
        <w:tc>
          <w:tcPr>
            <w:tcW w:w="2515" w:type="dxa"/>
            <w:vAlign w:val="center"/>
          </w:tcPr>
          <w:p w:rsidRPr="00410B8E" w:rsidR="005F0022" w:rsidP="00DB411D" w:rsidRDefault="005F0022" w14:paraId="2038266B"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5F0022" w:rsidP="00DB411D" w:rsidRDefault="005F0022" w14:paraId="252688D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25CE398" w14:textId="77777777">
            <w:pPr>
              <w:pStyle w:val="Heading5Text"/>
              <w:tabs>
                <w:tab w:val="clear" w:pos="540"/>
              </w:tabs>
              <w:spacing w:after="0"/>
              <w:ind w:left="0" w:firstLine="0"/>
              <w:jc w:val="center"/>
              <w:rPr>
                <w:b/>
                <w:sz w:val="22"/>
              </w:rPr>
            </w:pPr>
          </w:p>
        </w:tc>
      </w:tr>
      <w:tr w:rsidR="005F0022" w:rsidTr="00DB411D" w14:paraId="1E3F1421" w14:textId="77777777">
        <w:trPr>
          <w:trHeight w:val="432"/>
        </w:trPr>
        <w:tc>
          <w:tcPr>
            <w:tcW w:w="2515" w:type="dxa"/>
            <w:vAlign w:val="center"/>
          </w:tcPr>
          <w:p w:rsidRPr="00410B8E" w:rsidR="005F0022" w:rsidP="00DB411D" w:rsidRDefault="005F0022" w14:paraId="5BD92FB7"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5F0022" w:rsidP="00DB411D" w:rsidRDefault="005F0022" w14:paraId="36086B3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C06718C" w14:textId="77777777">
            <w:pPr>
              <w:pStyle w:val="Heading5Text"/>
              <w:tabs>
                <w:tab w:val="clear" w:pos="540"/>
              </w:tabs>
              <w:spacing w:after="0"/>
              <w:ind w:left="0" w:firstLine="0"/>
              <w:jc w:val="center"/>
              <w:rPr>
                <w:b/>
                <w:sz w:val="22"/>
              </w:rPr>
            </w:pPr>
          </w:p>
        </w:tc>
      </w:tr>
      <w:tr w:rsidR="005F0022" w:rsidTr="00DB411D" w14:paraId="633585E8" w14:textId="77777777">
        <w:trPr>
          <w:trHeight w:val="432"/>
        </w:trPr>
        <w:tc>
          <w:tcPr>
            <w:tcW w:w="2515" w:type="dxa"/>
            <w:vAlign w:val="center"/>
          </w:tcPr>
          <w:p w:rsidRPr="00410B8E" w:rsidR="005F0022" w:rsidP="00DB411D" w:rsidRDefault="005F0022" w14:paraId="74F3EAA9"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5F0022" w:rsidP="00DB411D" w:rsidRDefault="005F0022" w14:paraId="4C7E49D5"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3E354B6" w14:textId="77777777">
            <w:pPr>
              <w:pStyle w:val="Heading5Text"/>
              <w:tabs>
                <w:tab w:val="clear" w:pos="540"/>
              </w:tabs>
              <w:spacing w:after="0"/>
              <w:ind w:left="0" w:firstLine="0"/>
              <w:jc w:val="center"/>
              <w:rPr>
                <w:b/>
                <w:sz w:val="22"/>
              </w:rPr>
            </w:pPr>
          </w:p>
        </w:tc>
      </w:tr>
    </w:tbl>
    <w:p w:rsidRPr="00E87595" w:rsidR="005F0022" w:rsidP="005F0022" w:rsidRDefault="005F0022" w14:paraId="175F138A" w14:textId="77777777">
      <w:pPr>
        <w:pStyle w:val="Heading5Text"/>
        <w:tabs>
          <w:tab w:val="clear" w:pos="540"/>
        </w:tabs>
        <w:spacing w:after="0"/>
        <w:ind w:left="0" w:firstLine="0"/>
        <w:jc w:val="center"/>
        <w:rPr>
          <w:b/>
          <w:i/>
        </w:rPr>
      </w:pPr>
    </w:p>
    <w:p w:rsidRPr="00E87595" w:rsidR="005F0022" w:rsidP="005F0022" w:rsidRDefault="005F0022" w14:paraId="357D4B15"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5F0022" w:rsidP="005F0022" w:rsidRDefault="005F0022" w14:paraId="22B63614" w14:textId="77777777">
      <w:pPr>
        <w:pStyle w:val="Heading5Text"/>
        <w:tabs>
          <w:tab w:val="clear" w:pos="540"/>
        </w:tabs>
        <w:spacing w:after="0"/>
        <w:ind w:left="0" w:firstLine="0"/>
        <w:sectPr w:rsidR="005F0022" w:rsidSect="007A0AA1">
          <w:headerReference w:type="default" r:id="rId29"/>
          <w:footerReference w:type="default" r:id="rId30"/>
          <w:headerReference w:type="first" r:id="rId31"/>
          <w:footerReference w:type="first" r:id="rId32"/>
          <w:pgSz w:w="12240" w:h="15840" w:orient="portrait"/>
          <w:pgMar w:top="1440" w:right="1440" w:bottom="1440" w:left="1440" w:header="720" w:footer="720" w:gutter="0"/>
          <w:pgNumType w:start="1"/>
          <w:cols w:space="720"/>
          <w:titlePg/>
          <w:docGrid w:linePitch="360"/>
        </w:sectPr>
      </w:pPr>
    </w:p>
    <w:bookmarkEnd w:id="321"/>
    <w:p w:rsidR="006774D6" w:rsidP="006774D6" w:rsidRDefault="006774D6" w14:paraId="5AA6BE77" w14:textId="77777777">
      <w:pPr>
        <w:ind w:left="0" w:firstLine="0"/>
        <w:jc w:val="center"/>
        <w:rPr>
          <w:b/>
          <w:u w:val="single"/>
        </w:rPr>
      </w:pPr>
      <w:r>
        <w:rPr>
          <w:b/>
          <w:u w:val="single"/>
        </w:rPr>
        <w:t>EXHIBIT C-1</w:t>
      </w:r>
    </w:p>
    <w:p w:rsidR="00696CA3" w:rsidP="006774D6" w:rsidRDefault="006774D6" w14:paraId="49E5CC12"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813E6D" w14:paraId="0FD2BD83" w14:textId="6BC5F972">
      <w:pPr>
        <w:pStyle w:val="Heading1Text"/>
        <w:spacing w:line="240" w:lineRule="auto"/>
        <w:ind w:left="0" w:firstLine="0"/>
        <w:rPr>
          <w:b/>
          <w:szCs w:val="24"/>
        </w:rPr>
      </w:pPr>
      <w:r w:rsidRPr="00813E6D">
        <w:rPr>
          <w:noProof/>
        </w:rPr>
        <w:t xml:space="preserve"> </w:t>
      </w:r>
      <w:r w:rsidR="00AE626F">
        <w:rPr>
          <w:noProof/>
        </w:rPr>
        <w:drawing>
          <wp:inline distT="0" distB="0" distL="0" distR="0" wp14:anchorId="12D2BD61" wp14:editId="4FABA019">
            <wp:extent cx="9144000" cy="48672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9144000" cy="4867274"/>
                    </a:xfrm>
                    <a:prstGeom prst="rect">
                      <a:avLst/>
                    </a:prstGeom>
                  </pic:spPr>
                </pic:pic>
              </a:graphicData>
            </a:graphic>
          </wp:inline>
        </w:drawing>
      </w:r>
    </w:p>
    <w:p w:rsidR="00A14A5F" w:rsidRDefault="00A14A5F" w14:paraId="2407F69B" w14:textId="77777777">
      <w:pPr>
        <w:rPr>
          <w:b/>
          <w:u w:val="single"/>
        </w:rPr>
      </w:pPr>
      <w:r>
        <w:rPr>
          <w:b/>
          <w:u w:val="single"/>
        </w:rPr>
        <w:br w:type="page"/>
      </w:r>
    </w:p>
    <w:p w:rsidR="00217DE3" w:rsidP="00AA2812" w:rsidRDefault="00C04B49" w14:paraId="22BCFE71" w14:textId="62F9CBAF">
      <w:pPr>
        <w:spacing w:after="0"/>
        <w:ind w:left="0" w:firstLine="0"/>
        <w:jc w:val="center"/>
        <w:rPr>
          <w:b/>
          <w:u w:val="single"/>
        </w:rPr>
      </w:pPr>
      <w:r>
        <w:rPr>
          <w:b/>
          <w:u w:val="single"/>
        </w:rPr>
        <w:t>E</w:t>
      </w:r>
      <w:r w:rsidR="00342F3F">
        <w:rPr>
          <w:b/>
          <w:u w:val="single"/>
        </w:rPr>
        <w:t>XHIBIT C</w:t>
      </w:r>
      <w:r w:rsidR="006774D6">
        <w:rPr>
          <w:b/>
          <w:u w:val="single"/>
        </w:rPr>
        <w:t>-2</w:t>
      </w:r>
    </w:p>
    <w:p w:rsidR="00342F3F" w:rsidP="00217DE3" w:rsidRDefault="00342F3F" w14:paraId="477A0333" w14:textId="77777777">
      <w:pPr>
        <w:spacing w:after="0"/>
        <w:ind w:left="0" w:firstLine="0"/>
        <w:jc w:val="center"/>
        <w:rPr>
          <w:b/>
          <w:u w:val="single"/>
        </w:rPr>
      </w:pPr>
    </w:p>
    <w:p w:rsidRPr="00553980" w:rsidR="00342F3F" w:rsidP="00342F3F" w:rsidRDefault="00342F3F" w14:paraId="2ED9A6AD"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C75D9B" w:rsidP="00F52DC7" w:rsidRDefault="00C75D9B" w14:paraId="1B490F96" w14:textId="6250CAD5">
      <w:pPr>
        <w:pStyle w:val="Heading5Text"/>
        <w:tabs>
          <w:tab w:val="clear" w:pos="540"/>
        </w:tabs>
        <w:ind w:left="0" w:firstLine="0"/>
        <w:jc w:val="center"/>
        <w:rPr>
          <w:noProof/>
        </w:rPr>
      </w:pPr>
    </w:p>
    <w:p w:rsidR="00342F3F" w:rsidP="00F52DC7" w:rsidRDefault="00041EF4" w14:paraId="6EDC0AF2" w14:textId="37D80F94">
      <w:pPr>
        <w:pStyle w:val="Heading5Text"/>
        <w:tabs>
          <w:tab w:val="clear" w:pos="540"/>
        </w:tabs>
        <w:ind w:left="0" w:firstLine="0"/>
        <w:jc w:val="center"/>
      </w:pPr>
      <w:r>
        <w:rPr>
          <w:noProof/>
        </w:rPr>
        <w:drawing>
          <wp:inline distT="0" distB="0" distL="0" distR="0" wp14:anchorId="5566A5FC" wp14:editId="6C7EA1EA">
            <wp:extent cx="9144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a:extLst>
                        <a:ext uri="{28A0092B-C50C-407E-A947-70E740481C1C}">
                          <a14:useLocalDpi xmlns:a14="http://schemas.microsoft.com/office/drawing/2010/main" val="0"/>
                        </a:ext>
                      </a:extLst>
                    </a:blip>
                    <a:stretch>
                      <a:fillRect/>
                    </a:stretch>
                  </pic:blipFill>
                  <pic:spPr>
                    <a:xfrm>
                      <a:off x="0" y="0"/>
                      <a:ext cx="9144000" cy="4572000"/>
                    </a:xfrm>
                    <a:prstGeom prst="rect">
                      <a:avLst/>
                    </a:prstGeom>
                  </pic:spPr>
                </pic:pic>
              </a:graphicData>
            </a:graphic>
          </wp:inline>
        </w:drawing>
      </w:r>
      <w:r w:rsidRPr="11787C58" w:rsidR="5757863C">
        <w:rPr>
          <w:noProof/>
        </w:rPr>
        <w:t xml:space="preserve">  </w:t>
      </w:r>
    </w:p>
    <w:p w:rsidR="00A33023" w:rsidP="00A33023" w:rsidRDefault="00A33023" w14:paraId="19FE621C" w14:textId="77777777">
      <w:pPr>
        <w:tabs>
          <w:tab w:val="left" w:pos="5295"/>
        </w:tabs>
        <w:sectPr w:rsidR="00A33023" w:rsidSect="00566860">
          <w:headerReference w:type="default" r:id="rId35"/>
          <w:footerReference w:type="default" r:id="rId36"/>
          <w:pgSz w:w="15840" w:h="12240" w:orient="landscape"/>
          <w:pgMar w:top="720" w:right="720" w:bottom="720" w:left="720" w:header="720" w:footer="720" w:gutter="0"/>
          <w:pgNumType w:start="1"/>
          <w:cols w:space="720"/>
          <w:docGrid w:linePitch="360"/>
        </w:sectPr>
      </w:pPr>
    </w:p>
    <w:p w:rsidRPr="005A51B3" w:rsidR="00091AC2" w:rsidP="00091AC2" w:rsidRDefault="00091AC2" w14:paraId="0983509A" w14:textId="5DA66560">
      <w:pPr>
        <w:pStyle w:val="Heading5Text"/>
        <w:tabs>
          <w:tab w:val="clear" w:pos="540"/>
        </w:tabs>
        <w:spacing w:after="0"/>
        <w:ind w:left="0" w:firstLine="0"/>
        <w:jc w:val="center"/>
        <w:rPr>
          <w:b/>
        </w:rPr>
      </w:pPr>
      <w:r w:rsidRPr="005A51B3">
        <w:rPr>
          <w:b/>
        </w:rPr>
        <w:t xml:space="preserve">EXHIBIT </w:t>
      </w:r>
      <w:r>
        <w:rPr>
          <w:b/>
        </w:rPr>
        <w:t>D</w:t>
      </w:r>
    </w:p>
    <w:p w:rsidR="00091AC2" w:rsidP="00091AC2" w:rsidRDefault="00091AC2" w14:paraId="0DB7DF38" w14:textId="77777777">
      <w:pPr>
        <w:pStyle w:val="Heading5Text"/>
        <w:tabs>
          <w:tab w:val="clear" w:pos="540"/>
        </w:tabs>
        <w:spacing w:after="0"/>
        <w:ind w:left="0" w:firstLine="0"/>
        <w:jc w:val="center"/>
        <w:rPr>
          <w:b/>
        </w:rPr>
      </w:pPr>
      <w:r>
        <w:rPr>
          <w:b/>
        </w:rPr>
        <w:t>COMMUNICATION PROTOCOLS FOR DATA ISSUES</w:t>
      </w:r>
    </w:p>
    <w:p w:rsidR="00091AC2" w:rsidP="00091AC2" w:rsidRDefault="00091AC2" w14:paraId="61FB0E74" w14:textId="77777777">
      <w:pPr>
        <w:pStyle w:val="Default"/>
        <w:jc w:val="center"/>
        <w:rPr>
          <w:rFonts w:ascii="Times New Roman" w:hAnsi="Times New Roman" w:cs="Times New Roman"/>
        </w:rPr>
      </w:pPr>
      <w:r>
        <w:rPr>
          <w:b/>
        </w:rPr>
        <w:t>(D.19-12-040, OP 26)</w:t>
      </w:r>
    </w:p>
    <w:p w:rsidRPr="00E957EC" w:rsidR="00091AC2" w:rsidP="00091AC2" w:rsidRDefault="00091AC2" w14:paraId="7766714C" w14:textId="60FDF4E1">
      <w:pPr>
        <w:pStyle w:val="Default"/>
        <w:rPr>
          <w:rFonts w:ascii="Times New Roman" w:hAnsi="Times New Roman" w:cs="Times New Roman"/>
        </w:rPr>
      </w:pPr>
    </w:p>
    <w:p w:rsidR="003D1B1C" w:rsidP="00B81636" w:rsidRDefault="005C05E8" w14:paraId="26890A33" w14:textId="069FB6D1">
      <w:pPr>
        <w:pStyle w:val="Default"/>
        <w:spacing w:after="193"/>
        <w:rPr>
          <w:rFonts w:ascii="Times New Roman" w:hAnsi="Times New Roman" w:cs="Times New Roman"/>
        </w:rPr>
      </w:pPr>
      <w:r>
        <w:rPr>
          <w:rFonts w:ascii="Times New Roman" w:hAnsi="Times New Roman" w:cs="Times New Roman"/>
        </w:rPr>
        <w:t xml:space="preserve">Below are the approved </w:t>
      </w:r>
      <w:r w:rsidR="00B2518C">
        <w:rPr>
          <w:rFonts w:ascii="Times New Roman" w:hAnsi="Times New Roman" w:cs="Times New Roman"/>
        </w:rPr>
        <w:t>Protocols</w:t>
      </w:r>
      <w:r>
        <w:rPr>
          <w:rFonts w:ascii="Times New Roman" w:hAnsi="Times New Roman" w:cs="Times New Roman"/>
        </w:rPr>
        <w:t xml:space="preserve"> for </w:t>
      </w:r>
      <w:r w:rsidR="00B2518C">
        <w:rPr>
          <w:rFonts w:ascii="Times New Roman" w:hAnsi="Times New Roman" w:cs="Times New Roman"/>
        </w:rPr>
        <w:t xml:space="preserve">Data Issues </w:t>
      </w:r>
      <w:r>
        <w:rPr>
          <w:rFonts w:ascii="Times New Roman" w:hAnsi="Times New Roman" w:cs="Times New Roman"/>
        </w:rPr>
        <w:t>Communication</w:t>
      </w:r>
      <w:r w:rsidR="00B208DF">
        <w:rPr>
          <w:rFonts w:ascii="Times New Roman" w:hAnsi="Times New Roman" w:cs="Times New Roman"/>
        </w:rPr>
        <w:t xml:space="preserve"> -</w:t>
      </w:r>
      <w:r w:rsidR="00B42D1A">
        <w:rPr>
          <w:rFonts w:ascii="Times New Roman" w:hAnsi="Times New Roman" w:cs="Times New Roman"/>
        </w:rPr>
        <w:t xml:space="preserve"> </w:t>
      </w:r>
      <w:r>
        <w:rPr>
          <w:rFonts w:ascii="Times New Roman" w:hAnsi="Times New Roman" w:cs="Times New Roman"/>
        </w:rPr>
        <w:t>DRAM Sellers</w:t>
      </w:r>
      <w:r w:rsidR="00C21BB0">
        <w:rPr>
          <w:rFonts w:ascii="Times New Roman" w:hAnsi="Times New Roman" w:cs="Times New Roman"/>
        </w:rPr>
        <w:t xml:space="preserve"> must</w:t>
      </w:r>
      <w:r>
        <w:rPr>
          <w:rFonts w:ascii="Times New Roman" w:hAnsi="Times New Roman" w:cs="Times New Roman"/>
        </w:rPr>
        <w:t xml:space="preserve"> use the </w:t>
      </w:r>
      <w:r w:rsidR="00DF70CA">
        <w:rPr>
          <w:rFonts w:ascii="Times New Roman" w:hAnsi="Times New Roman" w:cs="Times New Roman"/>
        </w:rPr>
        <w:t xml:space="preserve">most current version of the </w:t>
      </w:r>
      <w:r w:rsidR="00C40B27">
        <w:rPr>
          <w:rFonts w:ascii="Times New Roman" w:hAnsi="Times New Roman" w:cs="Times New Roman"/>
        </w:rPr>
        <w:t xml:space="preserve">Final </w:t>
      </w:r>
      <w:r>
        <w:rPr>
          <w:rFonts w:ascii="Times New Roman" w:hAnsi="Times New Roman" w:cs="Times New Roman"/>
        </w:rPr>
        <w:t>DRAM Template</w:t>
      </w:r>
      <w:r w:rsidR="00EA54FC">
        <w:rPr>
          <w:rFonts w:ascii="Times New Roman" w:hAnsi="Times New Roman" w:cs="Times New Roman"/>
        </w:rPr>
        <w:t xml:space="preserve">, “Data </w:t>
      </w:r>
      <w:r w:rsidR="00537799">
        <w:rPr>
          <w:rFonts w:ascii="Times New Roman" w:hAnsi="Times New Roman" w:cs="Times New Roman"/>
        </w:rPr>
        <w:t>Issue Reporting”</w:t>
      </w:r>
      <w:r>
        <w:rPr>
          <w:rFonts w:ascii="Times New Roman" w:hAnsi="Times New Roman" w:cs="Times New Roman"/>
        </w:rPr>
        <w:t xml:space="preserve"> </w:t>
      </w:r>
      <w:r w:rsidR="00CD14FB">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B32CED">
        <w:rPr>
          <w:rFonts w:ascii="Times New Roman" w:hAnsi="Times New Roman" w:cs="Times New Roman"/>
        </w:rPr>
        <w:t>, and subsequently updated on July 21, 2020</w:t>
      </w:r>
      <w:r w:rsidR="00581D08">
        <w:rPr>
          <w:rFonts w:ascii="Times New Roman" w:hAnsi="Times New Roman" w:cs="Times New Roman"/>
        </w:rPr>
        <w:t>)</w:t>
      </w:r>
      <w:r>
        <w:rPr>
          <w:rFonts w:ascii="Times New Roman" w:hAnsi="Times New Roman" w:cs="Times New Roman"/>
        </w:rPr>
        <w:t xml:space="preserve">. </w:t>
      </w:r>
      <w:bookmarkStart w:name="_Hlk30928244" w:id="322"/>
    </w:p>
    <w:bookmarkEnd w:id="322"/>
    <w:p w:rsidRPr="00E957EC" w:rsidR="00B81636" w:rsidP="00091AC2" w:rsidRDefault="00B81636" w14:paraId="755E6C7A" w14:textId="77777777">
      <w:pPr>
        <w:pStyle w:val="Default"/>
        <w:rPr>
          <w:rFonts w:ascii="Times New Roman" w:hAnsi="Times New Roman" w:cs="Times New Roman"/>
        </w:rPr>
      </w:pPr>
    </w:p>
    <w:p w:rsidRPr="00142873" w:rsidR="00091AC2" w:rsidP="00091AC2" w:rsidRDefault="00091AC2" w14:paraId="301565CC" w14:textId="0D10E605">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and Seller shall each designate a point of contact for all data delivery inquiries and notify the Commission’s Energy Division, </w:t>
      </w:r>
      <w:r w:rsidR="00303CB2">
        <w:rPr>
          <w:rFonts w:ascii="Times New Roman" w:hAnsi="Times New Roman" w:cs="Times New Roman"/>
          <w:sz w:val="24"/>
          <w:szCs w:val="24"/>
        </w:rPr>
        <w:t>the Buyer</w:t>
      </w:r>
      <w:r w:rsidRPr="00142873">
        <w:rPr>
          <w:rFonts w:ascii="Times New Roman" w:hAnsi="Times New Roman" w:cs="Times New Roman"/>
          <w:sz w:val="24"/>
          <w:szCs w:val="24"/>
        </w:rPr>
        <w:t xml:space="preserve">, and </w:t>
      </w:r>
      <w:r w:rsidR="00303CB2">
        <w:rPr>
          <w:rFonts w:ascii="Times New Roman" w:hAnsi="Times New Roman" w:cs="Times New Roman"/>
          <w:sz w:val="24"/>
          <w:szCs w:val="24"/>
        </w:rPr>
        <w:t>the Seller</w:t>
      </w:r>
      <w:r w:rsidRPr="00142873" w:rsidR="00303CB2">
        <w:rPr>
          <w:rFonts w:ascii="Times New Roman" w:hAnsi="Times New Roman" w:cs="Times New Roman"/>
          <w:sz w:val="24"/>
          <w:szCs w:val="24"/>
        </w:rPr>
        <w:t xml:space="preserve"> </w:t>
      </w:r>
      <w:r w:rsidRPr="00142873">
        <w:rPr>
          <w:rFonts w:ascii="Times New Roman" w:hAnsi="Times New Roman" w:cs="Times New Roman"/>
          <w:sz w:val="24"/>
          <w:szCs w:val="24"/>
        </w:rPr>
        <w:t>of any changes to this point of contact.</w:t>
      </w:r>
    </w:p>
    <w:p w:rsidRPr="00142873" w:rsidR="00091AC2" w:rsidP="00091AC2" w:rsidRDefault="00091AC2" w14:paraId="3FEF203F" w14:textId="77777777">
      <w:pPr>
        <w:autoSpaceDE w:val="0"/>
        <w:autoSpaceDN w:val="0"/>
        <w:adjustRightInd w:val="0"/>
        <w:spacing w:after="0"/>
        <w:ind w:left="0" w:firstLine="0"/>
      </w:pPr>
    </w:p>
    <w:p w:rsidRPr="00142873" w:rsidR="00091AC2" w:rsidP="00091AC2" w:rsidRDefault="00091AC2" w14:paraId="53B4E242" w14:textId="42DA9A88">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facilitate a monthly call for Seller</w:t>
      </w:r>
      <w:r>
        <w:rPr>
          <w:rFonts w:ascii="Times New Roman" w:hAnsi="Times New Roman" w:cs="Times New Roman"/>
          <w:sz w:val="24"/>
          <w:szCs w:val="24"/>
        </w:rPr>
        <w:t xml:space="preserve"> </w:t>
      </w:r>
      <w:r w:rsidRPr="00142873">
        <w:rPr>
          <w:rFonts w:ascii="Times New Roman" w:hAnsi="Times New Roman" w:cs="Times New Roman"/>
          <w:sz w:val="24"/>
          <w:szCs w:val="24"/>
        </w:rPr>
        <w:t>to report data issues.</w:t>
      </w:r>
    </w:p>
    <w:p w:rsidRPr="00142873" w:rsidR="00091AC2" w:rsidP="00091AC2" w:rsidRDefault="00091AC2" w14:paraId="5D58E1DB" w14:textId="77777777">
      <w:pPr>
        <w:autoSpaceDE w:val="0"/>
        <w:autoSpaceDN w:val="0"/>
        <w:adjustRightInd w:val="0"/>
        <w:spacing w:after="0"/>
        <w:ind w:left="0" w:firstLine="0"/>
      </w:pPr>
    </w:p>
    <w:p w:rsidRPr="00142873" w:rsidR="00091AC2" w:rsidP="00091AC2" w:rsidRDefault="00091AC2" w14:paraId="35DD6D45"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Seller shall perform troubleshooting prior to notifying Buyer of any data issues including: a) verifying the Application Programming Interface data request was correctly formatted; b) verifying Seller’s customer lists are updated, including removing customers whose service accounts have been closed; and c) verifying that missing data is not a result of a planned or unplanned outage where Buyer has notified Seller.</w:t>
      </w:r>
    </w:p>
    <w:p w:rsidRPr="00142873" w:rsidR="00091AC2" w:rsidP="00091AC2" w:rsidRDefault="00091AC2" w14:paraId="0AB5BA53" w14:textId="77777777">
      <w:pPr>
        <w:autoSpaceDE w:val="0"/>
        <w:autoSpaceDN w:val="0"/>
        <w:adjustRightInd w:val="0"/>
        <w:spacing w:after="0"/>
        <w:ind w:left="0" w:firstLine="0"/>
      </w:pPr>
    </w:p>
    <w:p w:rsidRPr="00142873" w:rsidR="00091AC2" w:rsidP="00091AC2" w:rsidRDefault="00091AC2" w14:paraId="78B9B5DA" w14:textId="2CFA732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notify Buyer of data errors using the standardized </w:t>
      </w:r>
      <w:r w:rsidR="00FD7284">
        <w:rPr>
          <w:rFonts w:ascii="Times New Roman" w:hAnsi="Times New Roman" w:cs="Times New Roman"/>
          <w:sz w:val="24"/>
          <w:szCs w:val="24"/>
        </w:rPr>
        <w:t>data</w:t>
      </w:r>
      <w:r w:rsidRPr="00142873" w:rsidR="00223D83">
        <w:rPr>
          <w:rFonts w:ascii="Times New Roman" w:hAnsi="Times New Roman" w:cs="Times New Roman"/>
          <w:sz w:val="24"/>
          <w:szCs w:val="24"/>
        </w:rPr>
        <w:t xml:space="preserve"> </w:t>
      </w:r>
      <w:r w:rsidRPr="00142873">
        <w:rPr>
          <w:rFonts w:ascii="Times New Roman" w:hAnsi="Times New Roman" w:cs="Times New Roman"/>
          <w:sz w:val="24"/>
          <w:szCs w:val="24"/>
        </w:rPr>
        <w:t xml:space="preserve">template </w:t>
      </w:r>
      <w:r w:rsidR="00D916E9">
        <w:rPr>
          <w:rFonts w:ascii="Times New Roman" w:hAnsi="Times New Roman" w:cs="Times New Roman"/>
          <w:sz w:val="24"/>
          <w:szCs w:val="24"/>
        </w:rPr>
        <w:t>finalized</w:t>
      </w:r>
      <w:r w:rsidR="003F139C">
        <w:rPr>
          <w:rFonts w:ascii="Times New Roman" w:hAnsi="Times New Roman" w:cs="Times New Roman"/>
          <w:sz w:val="24"/>
          <w:szCs w:val="24"/>
        </w:rPr>
        <w:t xml:space="preserve"> by </w:t>
      </w:r>
      <w:r w:rsidR="00034799">
        <w:rPr>
          <w:rFonts w:ascii="Times New Roman" w:hAnsi="Times New Roman" w:cs="Times New Roman"/>
          <w:sz w:val="24"/>
          <w:szCs w:val="24"/>
        </w:rPr>
        <w:t>the Commission’s Energy Division</w:t>
      </w:r>
      <w:r w:rsidR="00310E29">
        <w:rPr>
          <w:rFonts w:ascii="Times New Roman" w:hAnsi="Times New Roman" w:cs="Times New Roman"/>
          <w:sz w:val="24"/>
          <w:szCs w:val="24"/>
        </w:rPr>
        <w:t xml:space="preserve"> pursuant to OP 27 of D.19-12-040</w:t>
      </w:r>
      <w:r w:rsidR="002826E8">
        <w:rPr>
          <w:rFonts w:ascii="Times New Roman" w:hAnsi="Times New Roman" w:cs="Times New Roman"/>
          <w:sz w:val="24"/>
          <w:szCs w:val="24"/>
        </w:rPr>
        <w:t>, as the same may be modified from time to time</w:t>
      </w:r>
      <w:r w:rsidRPr="00142873">
        <w:rPr>
          <w:rFonts w:ascii="Times New Roman" w:hAnsi="Times New Roman" w:cs="Times New Roman"/>
          <w:sz w:val="24"/>
          <w:szCs w:val="24"/>
        </w:rPr>
        <w:t xml:space="preserve">. </w:t>
      </w:r>
    </w:p>
    <w:p w:rsidRPr="00142873" w:rsidR="00091AC2" w:rsidP="00091AC2" w:rsidRDefault="00091AC2" w14:paraId="078252C7" w14:textId="77777777">
      <w:pPr>
        <w:autoSpaceDE w:val="0"/>
        <w:autoSpaceDN w:val="0"/>
        <w:adjustRightInd w:val="0"/>
        <w:spacing w:after="0"/>
        <w:ind w:left="0" w:firstLine="0"/>
      </w:pPr>
    </w:p>
    <w:p w:rsidRPr="00142873" w:rsidR="00091AC2" w:rsidP="00091AC2" w:rsidRDefault="00091AC2" w14:paraId="2DAE4308" w14:textId="0921F58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shall confirm receipt of Seller’s inquiry and provide an estimated time of resolution of the inquiry within two </w:t>
      </w:r>
      <w:r w:rsidR="00303CB2">
        <w:rPr>
          <w:rFonts w:ascii="Times New Roman" w:hAnsi="Times New Roman" w:cs="Times New Roman"/>
          <w:sz w:val="24"/>
          <w:szCs w:val="24"/>
        </w:rPr>
        <w:t xml:space="preserve">(2) </w:t>
      </w:r>
      <w:r w:rsidRPr="00142873">
        <w:rPr>
          <w:rFonts w:ascii="Times New Roman" w:hAnsi="Times New Roman" w:cs="Times New Roman"/>
          <w:sz w:val="24"/>
          <w:szCs w:val="24"/>
        </w:rPr>
        <w:t>Business Days after receipt thereof.</w:t>
      </w:r>
    </w:p>
    <w:p w:rsidRPr="00142873" w:rsidR="00091AC2" w:rsidP="00091AC2" w:rsidRDefault="00091AC2" w14:paraId="114E603A" w14:textId="77777777">
      <w:pPr>
        <w:autoSpaceDE w:val="0"/>
        <w:autoSpaceDN w:val="0"/>
        <w:adjustRightInd w:val="0"/>
        <w:spacing w:after="0"/>
        <w:ind w:left="0" w:firstLine="0"/>
      </w:pPr>
    </w:p>
    <w:p w:rsidRPr="00142873" w:rsidR="00091AC2" w:rsidP="00091AC2" w:rsidRDefault="00091AC2" w14:paraId="06CE4E24"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update Seller on a regular basis and when the estimated time of resolution could change.</w:t>
      </w:r>
    </w:p>
    <w:p w:rsidRPr="00142873" w:rsidR="00091AC2" w:rsidP="00091AC2" w:rsidRDefault="00091AC2" w14:paraId="33986FFB" w14:textId="77777777">
      <w:pPr>
        <w:autoSpaceDE w:val="0"/>
        <w:autoSpaceDN w:val="0"/>
        <w:adjustRightInd w:val="0"/>
        <w:spacing w:after="0"/>
        <w:ind w:left="0" w:firstLine="0"/>
      </w:pPr>
    </w:p>
    <w:p w:rsidRPr="00142873" w:rsidR="00091AC2" w:rsidP="00091AC2" w:rsidRDefault="00091AC2" w14:paraId="7A0CACCC"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confirm resolution of the inquiry and data delivery.</w:t>
      </w:r>
    </w:p>
    <w:p w:rsidRPr="00142873" w:rsidR="00091AC2" w:rsidP="00091AC2" w:rsidRDefault="00091AC2" w14:paraId="534E0C4A" w14:textId="77777777">
      <w:pPr>
        <w:pStyle w:val="Default"/>
        <w:rPr>
          <w:rFonts w:ascii="Times New Roman" w:hAnsi="Times New Roman" w:cs="Times New Roman"/>
        </w:rPr>
      </w:pPr>
    </w:p>
    <w:p w:rsidRPr="00142873" w:rsidR="00091AC2" w:rsidP="00091AC2" w:rsidRDefault="00091AC2" w14:paraId="7AF1AEA3" w14:textId="77777777">
      <w:pPr>
        <w:pStyle w:val="Default"/>
        <w:rPr>
          <w:rFonts w:ascii="Times New Roman" w:hAnsi="Times New Roman" w:cs="Times New Roman"/>
        </w:rPr>
      </w:pPr>
    </w:p>
    <w:p w:rsidR="00091AC2" w:rsidP="00091AC2" w:rsidRDefault="00091AC2" w14:paraId="24C58DD7" w14:textId="77777777">
      <w:pPr>
        <w:pStyle w:val="Default"/>
        <w:rPr>
          <w:rFonts w:ascii="Times New Roman" w:hAnsi="Times New Roman" w:cs="Times New Roman"/>
        </w:rPr>
      </w:pPr>
    </w:p>
    <w:tbl>
      <w:tblPr>
        <w:tblW w:w="8910" w:type="dxa"/>
        <w:tblLook w:val="04A0" w:firstRow="1" w:lastRow="0" w:firstColumn="1" w:lastColumn="0" w:noHBand="0" w:noVBand="1"/>
      </w:tblPr>
      <w:tblGrid>
        <w:gridCol w:w="1053"/>
        <w:gridCol w:w="564"/>
        <w:gridCol w:w="1983"/>
        <w:gridCol w:w="5310"/>
      </w:tblGrid>
      <w:tr w:rsidRPr="008F3C85" w:rsidR="008F3C85" w:rsidTr="0003524D" w14:paraId="48981FA0" w14:textId="77777777">
        <w:trPr>
          <w:trHeight w:val="162"/>
        </w:trPr>
        <w:tc>
          <w:tcPr>
            <w:tcW w:w="1053" w:type="dxa"/>
            <w:tcBorders>
              <w:top w:val="nil"/>
              <w:left w:val="nil"/>
              <w:bottom w:val="nil"/>
              <w:right w:val="nil"/>
            </w:tcBorders>
            <w:shd w:val="clear" w:color="auto" w:fill="auto"/>
            <w:noWrap/>
            <w:vAlign w:val="bottom"/>
            <w:hideMark/>
          </w:tcPr>
          <w:p w:rsidRPr="008F3C85" w:rsidR="008F3C85" w:rsidP="008F3C85" w:rsidRDefault="008F3C85" w14:paraId="75C2EB5A" w14:textId="77777777">
            <w:pPr>
              <w:spacing w:after="0"/>
              <w:ind w:left="0" w:firstLine="0"/>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51CBE4F7"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161BA895"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3E1F0F3B" w14:textId="77777777">
            <w:pPr>
              <w:spacing w:after="0"/>
              <w:ind w:left="0" w:firstLine="0"/>
              <w:rPr>
                <w:sz w:val="20"/>
                <w:szCs w:val="20"/>
              </w:rPr>
            </w:pPr>
          </w:p>
        </w:tc>
      </w:tr>
      <w:tr w:rsidRPr="008F3C85" w:rsidR="008F3C85" w:rsidTr="0003524D" w14:paraId="27774D30" w14:textId="77777777">
        <w:trPr>
          <w:trHeight w:val="1530"/>
        </w:trPr>
        <w:tc>
          <w:tcPr>
            <w:tcW w:w="1053" w:type="dxa"/>
            <w:tcBorders>
              <w:top w:val="nil"/>
              <w:left w:val="nil"/>
              <w:bottom w:val="nil"/>
              <w:right w:val="nil"/>
            </w:tcBorders>
            <w:shd w:val="clear" w:color="auto" w:fill="auto"/>
            <w:noWrap/>
            <w:vAlign w:val="bottom"/>
            <w:hideMark/>
          </w:tcPr>
          <w:p w:rsidRPr="008F3C85" w:rsidR="008F3C85" w:rsidP="008F3C85" w:rsidRDefault="008F3C85" w14:paraId="0F022B1F"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w:drawing>
                <wp:anchor distT="0" distB="0" distL="114300" distR="114300" simplePos="0" relativeHeight="251658241" behindDoc="0" locked="0" layoutInCell="1" allowOverlap="1" wp14:anchorId="7226B7C0" wp14:editId="526435F0">
                  <wp:simplePos x="0" y="0"/>
                  <wp:positionH relativeFrom="column">
                    <wp:posOffset>0</wp:posOffset>
                  </wp:positionH>
                  <wp:positionV relativeFrom="paragraph">
                    <wp:posOffset>0</wp:posOffset>
                  </wp:positionV>
                  <wp:extent cx="3609975" cy="847725"/>
                  <wp:effectExtent l="0" t="0" r="0" b="9525"/>
                  <wp:wrapNone/>
                  <wp:docPr id="20" name="Picture 20">
                    <a:extLst xmlns:a="http://schemas.openxmlformats.org/drawingml/2006/main">
                      <a:ext uri="{FF2B5EF4-FFF2-40B4-BE49-F238E27FC236}">
                        <a16:creationId xmlns:a16="http://schemas.microsoft.com/office/drawing/2014/main" id="{4CC5199C-3254-4B7B-AC79-9A81E0AD4D1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C5199C-3254-4B7B-AC79-9A81E0AD4D1F}"/>
                              </a:ext>
                            </a:extLst>
                          </pic:cNvPr>
                          <pic:cNvPicPr>
                            <a:picLocks noChangeAspect="1"/>
                          </pic:cNvPicPr>
                        </pic:nvPicPr>
                        <pic:blipFill>
                          <a:blip r:embed="rId37"/>
                          <a:stretch>
                            <a:fillRect/>
                          </a:stretch>
                        </pic:blipFill>
                        <pic:spPr>
                          <a:xfrm>
                            <a:off x="0" y="0"/>
                            <a:ext cx="3600450"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Pr="008F3C85" w:rsidR="008F3C85" w:rsidTr="0003524D" w14:paraId="7EB33464" w14:textId="77777777">
              <w:trPr>
                <w:trHeight w:val="1530"/>
                <w:tblCellSpacing w:w="0" w:type="dxa"/>
              </w:trPr>
              <w:tc>
                <w:tcPr>
                  <w:tcW w:w="760" w:type="dxa"/>
                  <w:tcBorders>
                    <w:top w:val="nil"/>
                    <w:left w:val="nil"/>
                    <w:bottom w:val="nil"/>
                    <w:right w:val="nil"/>
                  </w:tcBorders>
                  <w:shd w:val="clear" w:color="auto" w:fill="auto"/>
                  <w:noWrap/>
                  <w:vAlign w:val="bottom"/>
                  <w:hideMark/>
                </w:tcPr>
                <w:p w:rsidRPr="008F3C85" w:rsidR="008F3C85" w:rsidP="008F3C85" w:rsidRDefault="008F3C85" w14:paraId="613D109D" w14:textId="77777777">
                  <w:pPr>
                    <w:spacing w:after="0"/>
                    <w:ind w:left="0" w:firstLine="0"/>
                    <w:rPr>
                      <w:rFonts w:ascii="Calibri" w:hAnsi="Calibri" w:cs="Calibri"/>
                      <w:color w:val="000000"/>
                      <w:sz w:val="22"/>
                      <w:szCs w:val="22"/>
                    </w:rPr>
                  </w:pPr>
                </w:p>
              </w:tc>
            </w:tr>
          </w:tbl>
          <w:p w:rsidRPr="008F3C85" w:rsidR="008F3C85" w:rsidP="008F3C85" w:rsidRDefault="008F3C85" w14:paraId="3BEDECF8" w14:textId="77777777">
            <w:pPr>
              <w:spacing w:after="0"/>
              <w:ind w:left="0" w:firstLine="0"/>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31A8BDB0"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3181C961"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5B1749CE" w14:textId="77777777">
            <w:pPr>
              <w:spacing w:after="0"/>
              <w:ind w:left="0" w:firstLine="0"/>
              <w:rPr>
                <w:sz w:val="20"/>
                <w:szCs w:val="20"/>
              </w:rPr>
            </w:pPr>
          </w:p>
        </w:tc>
      </w:tr>
      <w:tr w:rsidRPr="008F3C85" w:rsidR="008F3C85" w:rsidTr="20B2B5C2" w14:paraId="5FFC71F3" w14:textId="77777777">
        <w:trPr>
          <w:trHeight w:val="300"/>
        </w:trPr>
        <w:tc>
          <w:tcPr>
            <w:tcW w:w="3600" w:type="dxa"/>
            <w:gridSpan w:val="3"/>
            <w:tcBorders>
              <w:top w:val="nil"/>
              <w:left w:val="nil"/>
              <w:bottom w:val="nil"/>
              <w:right w:val="nil"/>
            </w:tcBorders>
            <w:shd w:val="clear" w:color="auto" w:fill="B4C6E7"/>
            <w:noWrap/>
            <w:vAlign w:val="bottom"/>
            <w:hideMark/>
          </w:tcPr>
          <w:p w:rsidRPr="008F3C85" w:rsidR="008F3C85" w:rsidP="008F3C85" w:rsidRDefault="008F3C85" w14:paraId="26D8ECC0"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DATA ISSUE REPORTING TEMPLATE</w:t>
            </w: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6AFF5212" w14:textId="77777777">
            <w:pPr>
              <w:spacing w:after="0"/>
              <w:ind w:left="0" w:firstLine="0"/>
              <w:jc w:val="center"/>
              <w:rPr>
                <w:rFonts w:ascii="Calibri" w:hAnsi="Calibri" w:cs="Calibri"/>
                <w:b/>
                <w:bCs/>
                <w:color w:val="000000"/>
                <w:sz w:val="18"/>
                <w:szCs w:val="18"/>
              </w:rPr>
            </w:pPr>
          </w:p>
        </w:tc>
      </w:tr>
      <w:tr w:rsidRPr="008F3C85" w:rsidR="008F3C85" w:rsidTr="20B2B5C2" w14:paraId="43836827" w14:textId="77777777">
        <w:trPr>
          <w:trHeight w:val="319"/>
        </w:trPr>
        <w:tc>
          <w:tcPr>
            <w:tcW w:w="3600" w:type="dxa"/>
            <w:gridSpan w:val="3"/>
            <w:tcBorders>
              <w:top w:val="nil"/>
              <w:left w:val="nil"/>
              <w:bottom w:val="nil"/>
              <w:right w:val="nil"/>
            </w:tcBorders>
            <w:shd w:val="clear" w:color="auto" w:fill="B4C6E7"/>
            <w:noWrap/>
            <w:vAlign w:val="bottom"/>
            <w:hideMark/>
          </w:tcPr>
          <w:p w:rsidRPr="008F3C85" w:rsidR="008F3C85" w:rsidP="008F3C85" w:rsidRDefault="008F3C85" w14:paraId="72AC6964"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Last Update:7/21/2020</w:t>
            </w: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5B5413AB" w14:textId="77777777">
            <w:pPr>
              <w:spacing w:after="0"/>
              <w:ind w:left="0" w:firstLine="0"/>
              <w:jc w:val="center"/>
              <w:rPr>
                <w:rFonts w:ascii="Calibri" w:hAnsi="Calibri" w:cs="Calibri"/>
                <w:color w:val="000000"/>
                <w:sz w:val="18"/>
                <w:szCs w:val="18"/>
              </w:rPr>
            </w:pPr>
          </w:p>
        </w:tc>
      </w:tr>
      <w:tr w:rsidRPr="008F3C85" w:rsidR="008F3C85" w:rsidTr="0003524D" w14:paraId="5CBE77D7" w14:textId="77777777">
        <w:trPr>
          <w:trHeight w:val="319"/>
        </w:trPr>
        <w:tc>
          <w:tcPr>
            <w:tcW w:w="1053" w:type="dxa"/>
            <w:tcBorders>
              <w:top w:val="nil"/>
              <w:left w:val="nil"/>
              <w:bottom w:val="nil"/>
              <w:right w:val="nil"/>
            </w:tcBorders>
            <w:shd w:val="clear" w:color="auto" w:fill="auto"/>
            <w:noWrap/>
            <w:vAlign w:val="bottom"/>
            <w:hideMark/>
          </w:tcPr>
          <w:p w:rsidRPr="008F3C85" w:rsidR="008F3C85" w:rsidP="008F3C85" w:rsidRDefault="008F3C85" w14:paraId="233F82A0" w14:textId="77777777">
            <w:pPr>
              <w:spacing w:after="0"/>
              <w:ind w:left="0" w:firstLine="0"/>
              <w:rPr>
                <w:sz w:val="20"/>
                <w:szCs w:val="20"/>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56830186" w14:textId="77777777">
            <w:pPr>
              <w:spacing w:after="0"/>
              <w:ind w:left="0" w:firstLine="0"/>
              <w:jc w:val="center"/>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7ADE63DE" w14:textId="77777777">
            <w:pPr>
              <w:spacing w:after="0"/>
              <w:ind w:left="0" w:firstLine="0"/>
              <w:jc w:val="center"/>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40AA34F5" w14:textId="77777777">
            <w:pPr>
              <w:spacing w:after="0"/>
              <w:ind w:left="0" w:firstLine="0"/>
              <w:jc w:val="center"/>
              <w:rPr>
                <w:sz w:val="20"/>
                <w:szCs w:val="20"/>
              </w:rPr>
            </w:pPr>
          </w:p>
        </w:tc>
      </w:tr>
      <w:tr w:rsidRPr="008F3C85" w:rsidR="008F3C85" w:rsidTr="20B2B5C2" w14:paraId="661D953C" w14:textId="77777777">
        <w:trPr>
          <w:trHeight w:val="300"/>
        </w:trPr>
        <w:tc>
          <w:tcPr>
            <w:tcW w:w="1053" w:type="dxa"/>
            <w:vMerge w:val="restart"/>
            <w:tcBorders>
              <w:top w:val="nil"/>
              <w:left w:val="nil"/>
              <w:bottom w:val="single" w:color="000000" w:themeColor="text1" w:sz="8" w:space="0"/>
              <w:right w:val="nil"/>
            </w:tcBorders>
            <w:shd w:val="clear" w:color="auto" w:fill="auto"/>
            <w:noWrap/>
            <w:vAlign w:val="bottom"/>
            <w:hideMark/>
          </w:tcPr>
          <w:p w:rsidRPr="008F3C85" w:rsidR="008F3C85" w:rsidP="008F3C85" w:rsidRDefault="008F3C85" w14:paraId="12084EF8"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mc:AlternateContent>
                <mc:Choice Requires="wpg">
                  <w:drawing>
                    <wp:anchor distT="0" distB="0" distL="114300" distR="114300" simplePos="0" relativeHeight="251658240" behindDoc="0" locked="0" layoutInCell="1" allowOverlap="1" wp14:anchorId="69761552" wp14:editId="721CE286">
                      <wp:simplePos x="0" y="0"/>
                      <wp:positionH relativeFrom="column">
                        <wp:posOffset>133350</wp:posOffset>
                      </wp:positionH>
                      <wp:positionV relativeFrom="paragraph">
                        <wp:posOffset>0</wp:posOffset>
                      </wp:positionV>
                      <wp:extent cx="3238500" cy="0"/>
                      <wp:effectExtent l="0" t="0" r="0" b="0"/>
                      <wp:wrapNone/>
                      <wp:docPr id="17" name="Group 17"/>
                      <wp:cNvGraphicFramePr/>
                      <a:graphic xmlns:a="http://schemas.openxmlformats.org/drawingml/2006/main">
                        <a:graphicData uri="http://schemas.microsoft.com/office/word/2010/wordprocessingGroup">
                          <wpg:wgp>
                            <wpg:cNvGrpSpPr/>
                            <wpg:grpSpPr>
                              <a:xfrm>
                                <a:off x="0" y="0"/>
                                <a:ext cx="3086100" cy="723900"/>
                                <a:chOff x="0" y="0"/>
                                <a:chExt cx="3086100" cy="723900"/>
                              </a:xfrm>
                            </wpg:grpSpPr>
                            <pic:pic xmlns:pic="http://schemas.openxmlformats.org/drawingml/2006/picture">
                              <pic:nvPicPr>
                                <pic:cNvPr id="18" name="Picture 18">
                                  <a:extLst>
                                    <a:ext uri="{FF2B5EF4-FFF2-40B4-BE49-F238E27FC236}">
                                      <a16:creationId xmlns:a16="http://schemas.microsoft.com/office/drawing/2014/main" id="{3EAAD396-32FC-4164-BD97-E30994CB02D9}"/>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Box 3">
                                <a:extLst>
                                  <a:ext uri="{FF2B5EF4-FFF2-40B4-BE49-F238E27FC236}">
                                    <a16:creationId xmlns:a16="http://schemas.microsoft.com/office/drawing/2014/main" id="{46659F47-17FB-4278-B11B-6108B9C1EC25}"/>
                                  </a:ext>
                                </a:extLst>
                              </wps:cNvPr>
                              <wps:cNvSpPr txBox="1"/>
                              <wps:spPr>
                                <a:xfrm>
                                  <a:off x="771525" y="85725"/>
                                  <a:ext cx="2314575" cy="466725"/>
                                </a:xfrm>
                                <a:prstGeom prst="rect">
                                  <a:avLst/>
                                </a:prstGeom>
                                <a:solidFill>
                                  <a:sysClr val="window" lastClr="FFFFFF"/>
                                </a:solidFill>
                                <a:ln w="9525" cmpd="sng">
                                  <a:solidFill>
                                    <a:sysClr val="window" lastClr="FFFFFF">
                                      <a:shade val="50000"/>
                                    </a:sysClr>
                                  </a:solidFill>
                                </a:ln>
                                <a:effectLst/>
                              </wps:spPr>
                              <wps:txbx>
                                <w:txbxContent>
                                  <w:p w:rsidR="004B56A0" w:rsidP="008F3C85" w:rsidRDefault="004B56A0" w14:paraId="0E225F0D" w14:textId="77777777">
                                    <w:r w:rsidRPr="008F3C85">
                                      <w:rPr>
                                        <w:rFonts w:ascii="Calibri" w:hAnsi="Calibri"/>
                                        <w:b/>
                                        <w:bCs/>
                                        <w:color w:val="000000"/>
                                      </w:rPr>
                                      <w:t xml:space="preserve">STATE OF CALIFORNIA </w:t>
                                    </w:r>
                                  </w:p>
                                  <w:p w:rsidR="004B56A0" w:rsidP="008F3C85" w:rsidRDefault="004B56A0" w14:paraId="57A52680" w14:textId="77777777">
                                    <w:r w:rsidRPr="008F3C85">
                                      <w:rPr>
                                        <w:rFonts w:ascii="Calibri" w:hAnsi="Calibri"/>
                                        <w:b/>
                                        <w:bCs/>
                                        <w:color w:val="000000"/>
                                      </w:rPr>
                                      <w:t xml:space="preserve">PUBLIC UTILITIES COMMISSION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6DC0B34C">
                    <v:group id="Group 17" style="position:absolute;margin-left:10.5pt;margin-top:0;width:255pt;height:0;z-index:251658240" coordsize="30861,7239" o:spid="_x0000_s1026" w14:anchorId="69761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&#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width:6572;height:72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">
                        <v:imagedata o:title="" r:id="rId39"/>
                      </v:shape>
                      <v:shapetype id="_x0000_t202" coordsize="21600,21600" o:spt="202" path="m,l,21600r21600,l21600,xe">
                        <v:stroke joinstyle="miter"/>
                        <v:path gradientshapeok="t" o:connecttype="rect"/>
                      </v:shapetype>
                      <v:shape id="TextBox 3" style="position:absolute;left:7715;top:857;width:23146;height:4667;visibility:visible;mso-wrap-style:square;v-text-anchor:top" o:spid="_x0000_s1028" fillcolor="window" strokecolor="#bcbcb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">
                        <v:textbox>
                          <w:txbxContent>
                            <w:p w:rsidR="004B56A0" w:rsidP="008F3C85" w:rsidRDefault="004B56A0" w14:paraId="39E8C09C" w14:textId="77777777">
                              <w:r w:rsidRPr="008F3C85">
                                <w:rPr>
                                  <w:rFonts w:ascii="Calibri" w:hAnsi="Calibri"/>
                                  <w:b/>
                                  <w:bCs/>
                                  <w:color w:val="000000"/>
                                </w:rPr>
                                <w:t xml:space="preserve">STATE OF CALIFORNIA </w:t>
                              </w:r>
                            </w:p>
                            <w:p w:rsidR="004B56A0" w:rsidP="008F3C85" w:rsidRDefault="004B56A0" w14:paraId="4C29E5BA" w14:textId="77777777">
                              <w:r w:rsidRPr="008F3C85">
                                <w:rPr>
                                  <w:rFonts w:ascii="Calibri" w:hAnsi="Calibri"/>
                                  <w:b/>
                                  <w:bCs/>
                                  <w:color w:val="000000"/>
                                </w:rPr>
                                <w:t xml:space="preserve">PUBLIC UTILITIES COMMISSION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7"/>
            </w:tblGrid>
            <w:tr w:rsidRPr="008F3C85" w:rsidR="008F3C85" w:rsidTr="00BE4044" w14:paraId="6322CBED" w14:textId="77777777">
              <w:trPr>
                <w:trHeight w:val="516"/>
                <w:tblCellSpacing w:w="0" w:type="dxa"/>
              </w:trPr>
              <w:tc>
                <w:tcPr>
                  <w:tcW w:w="760" w:type="dxa"/>
                  <w:vMerge w:val="restart"/>
                  <w:tcBorders>
                    <w:top w:val="single" w:color="auto" w:sz="8" w:space="0"/>
                    <w:left w:val="single" w:color="auto" w:sz="8" w:space="0"/>
                    <w:bottom w:val="single" w:color="000000" w:sz="8" w:space="0"/>
                    <w:right w:val="nil"/>
                  </w:tcBorders>
                  <w:shd w:val="clear" w:color="000000" w:fill="FFD966"/>
                  <w:vAlign w:val="center"/>
                  <w:hideMark/>
                </w:tcPr>
                <w:p w:rsidRPr="008F3C85" w:rsidR="008F3C85" w:rsidP="008F3C85" w:rsidRDefault="008F3C85" w14:paraId="63CA4E18"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DRP/Seller Contact Info</w:t>
                  </w:r>
                </w:p>
              </w:tc>
            </w:tr>
            <w:tr w:rsidRPr="008F3C85" w:rsidR="008F3C85" w:rsidTr="00BE4044" w14:paraId="2A47353C" w14:textId="77777777">
              <w:trPr>
                <w:trHeight w:val="516"/>
                <w:tblCellSpacing w:w="0" w:type="dxa"/>
              </w:trPr>
              <w:tc>
                <w:tcPr>
                  <w:tcW w:w="0" w:type="auto"/>
                  <w:vMerge/>
                  <w:tcBorders>
                    <w:top w:val="single" w:color="auto" w:sz="8" w:space="0"/>
                    <w:left w:val="single" w:color="auto" w:sz="8" w:space="0"/>
                    <w:bottom w:val="single" w:color="000000" w:sz="8" w:space="0"/>
                    <w:right w:val="nil"/>
                  </w:tcBorders>
                  <w:vAlign w:val="center"/>
                  <w:hideMark/>
                </w:tcPr>
                <w:p w:rsidRPr="008F3C85" w:rsidR="008F3C85" w:rsidP="008F3C85" w:rsidRDefault="008F3C85" w14:paraId="48F641CD" w14:textId="77777777">
                  <w:pPr>
                    <w:spacing w:after="0"/>
                    <w:ind w:left="0" w:firstLine="0"/>
                    <w:rPr>
                      <w:rFonts w:ascii="Calibri" w:hAnsi="Calibri" w:cs="Calibri"/>
                      <w:b/>
                      <w:bCs/>
                      <w:color w:val="000000"/>
                      <w:sz w:val="18"/>
                      <w:szCs w:val="18"/>
                    </w:rPr>
                  </w:pPr>
                </w:p>
              </w:tc>
            </w:tr>
          </w:tbl>
          <w:p w:rsidRPr="008F3C85" w:rsidR="008F3C85" w:rsidP="008F3C85" w:rsidRDefault="008F3C85" w14:paraId="08D1F785" w14:textId="77777777">
            <w:pPr>
              <w:spacing w:after="0"/>
              <w:ind w:left="0" w:firstLine="0"/>
              <w:rPr>
                <w:rFonts w:ascii="Calibri" w:hAnsi="Calibri" w:cs="Calibri"/>
                <w:color w:val="000000"/>
                <w:sz w:val="22"/>
                <w:szCs w:val="22"/>
              </w:rPr>
            </w:pPr>
          </w:p>
        </w:tc>
        <w:tc>
          <w:tcPr>
            <w:tcW w:w="2547" w:type="dxa"/>
            <w:gridSpan w:val="2"/>
            <w:tcBorders>
              <w:top w:val="single" w:color="auto" w:sz="8"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7A11700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single" w:color="auto" w:sz="8" w:space="0"/>
              <w:left w:val="nil"/>
              <w:bottom w:val="single" w:color="auto" w:sz="4" w:space="0"/>
              <w:right w:val="single" w:color="auto" w:sz="8" w:space="0"/>
            </w:tcBorders>
            <w:shd w:val="clear" w:color="auto" w:fill="auto"/>
            <w:hideMark/>
          </w:tcPr>
          <w:p w:rsidRPr="008F3C85" w:rsidR="008F3C85" w:rsidP="008F3C85" w:rsidRDefault="008F3C85" w14:paraId="0A04682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42D6C722" w14:textId="77777777">
        <w:trPr>
          <w:trHeight w:val="300"/>
        </w:trPr>
        <w:tc>
          <w:tcPr>
            <w:tcW w:w="1053" w:type="dxa"/>
            <w:vMerge/>
            <w:vAlign w:val="center"/>
            <w:hideMark/>
          </w:tcPr>
          <w:p w:rsidRPr="008F3C85" w:rsidR="008F3C85" w:rsidP="008F3C85" w:rsidRDefault="008F3C85" w14:paraId="17F3078D"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61755D2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6E836C1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4949BAE" w14:textId="77777777">
        <w:trPr>
          <w:trHeight w:val="300"/>
        </w:trPr>
        <w:tc>
          <w:tcPr>
            <w:tcW w:w="1053" w:type="dxa"/>
            <w:vMerge/>
            <w:vAlign w:val="center"/>
            <w:hideMark/>
          </w:tcPr>
          <w:p w:rsidRPr="008F3C85" w:rsidR="008F3C85" w:rsidP="008F3C85" w:rsidRDefault="008F3C85" w14:paraId="44A24B47"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212EBA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Submission Date</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18A888CB"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D244EF9" w14:textId="77777777">
        <w:trPr>
          <w:trHeight w:val="300"/>
        </w:trPr>
        <w:tc>
          <w:tcPr>
            <w:tcW w:w="1053" w:type="dxa"/>
            <w:vMerge/>
            <w:vAlign w:val="center"/>
            <w:hideMark/>
          </w:tcPr>
          <w:p w:rsidRPr="008F3C85" w:rsidR="008F3C85" w:rsidP="008F3C85" w:rsidRDefault="008F3C85" w14:paraId="24252413"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3FE5B9C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Contact Name</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6B14EF1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66DF615" w14:textId="77777777">
        <w:trPr>
          <w:trHeight w:val="300"/>
        </w:trPr>
        <w:tc>
          <w:tcPr>
            <w:tcW w:w="1053" w:type="dxa"/>
            <w:vMerge/>
            <w:vAlign w:val="center"/>
            <w:hideMark/>
          </w:tcPr>
          <w:p w:rsidRPr="008F3C85" w:rsidR="008F3C85" w:rsidP="008F3C85" w:rsidRDefault="008F3C85" w14:paraId="14F65A3C"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8" w:space="0"/>
              <w:right w:val="single" w:color="000000" w:themeColor="text1" w:sz="8" w:space="0"/>
            </w:tcBorders>
            <w:shd w:val="clear" w:color="auto" w:fill="FFD966"/>
            <w:hideMark/>
          </w:tcPr>
          <w:p w:rsidRPr="008F3C85" w:rsidR="008F3C85" w:rsidP="008F3C85" w:rsidRDefault="008F3C85" w14:paraId="49F076F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w:t>
            </w:r>
          </w:p>
        </w:tc>
        <w:tc>
          <w:tcPr>
            <w:tcW w:w="5310" w:type="dxa"/>
            <w:tcBorders>
              <w:top w:val="nil"/>
              <w:left w:val="nil"/>
              <w:bottom w:val="single" w:color="auto" w:sz="8" w:space="0"/>
              <w:right w:val="single" w:color="auto" w:sz="8" w:space="0"/>
            </w:tcBorders>
            <w:shd w:val="clear" w:color="auto" w:fill="auto"/>
            <w:hideMark/>
          </w:tcPr>
          <w:p w:rsidRPr="008F3C85" w:rsidR="008F3C85" w:rsidP="008F3C85" w:rsidRDefault="008F3C85" w14:paraId="29114417"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02A502B5" w14:textId="77777777">
        <w:trPr>
          <w:trHeight w:val="300"/>
        </w:trPr>
        <w:tc>
          <w:tcPr>
            <w:tcW w:w="1053" w:type="dxa"/>
            <w:vMerge w:val="restart"/>
            <w:tcBorders>
              <w:top w:val="nil"/>
              <w:left w:val="single" w:color="auto" w:sz="8" w:space="0"/>
              <w:bottom w:val="single" w:color="000000" w:themeColor="text1" w:sz="8" w:space="0"/>
              <w:right w:val="single" w:color="auto" w:sz="8" w:space="0"/>
            </w:tcBorders>
            <w:shd w:val="clear" w:color="auto" w:fill="D9E1F2"/>
            <w:vAlign w:val="center"/>
            <w:hideMark/>
          </w:tcPr>
          <w:p w:rsidRPr="008F3C85" w:rsidR="008F3C85" w:rsidP="008F3C85" w:rsidRDefault="008F3C85" w14:paraId="1386414C"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Issue Info</w:t>
            </w:r>
          </w:p>
        </w:tc>
        <w:tc>
          <w:tcPr>
            <w:tcW w:w="2547" w:type="dxa"/>
            <w:gridSpan w:val="2"/>
            <w:tcBorders>
              <w:top w:val="single" w:color="auto" w:sz="8" w:space="0"/>
              <w:left w:val="nil"/>
              <w:bottom w:val="single" w:color="auto" w:sz="4" w:space="0"/>
              <w:right w:val="single" w:color="000000" w:themeColor="text1" w:sz="4" w:space="0"/>
            </w:tcBorders>
            <w:shd w:val="clear" w:color="auto" w:fill="D9E1F2"/>
            <w:hideMark/>
          </w:tcPr>
          <w:p w:rsidRPr="008F3C85" w:rsidR="008F3C85" w:rsidP="008F3C85" w:rsidRDefault="008F3C85" w14:paraId="2083C6E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w:t>
            </w:r>
          </w:p>
        </w:tc>
        <w:tc>
          <w:tcPr>
            <w:tcW w:w="5310" w:type="dxa"/>
            <w:tcBorders>
              <w:top w:val="nil"/>
              <w:left w:val="nil"/>
              <w:bottom w:val="single" w:color="auto" w:sz="4" w:space="0"/>
              <w:right w:val="single" w:color="auto" w:sz="8" w:space="0"/>
            </w:tcBorders>
            <w:shd w:val="clear" w:color="auto" w:fill="auto"/>
            <w:noWrap/>
            <w:vAlign w:val="bottom"/>
            <w:hideMark/>
          </w:tcPr>
          <w:p w:rsidRPr="008F3C85" w:rsidR="008F3C85" w:rsidP="008F3C85" w:rsidRDefault="008F3C85" w14:paraId="7A720133"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233A5D76" w14:textId="77777777">
        <w:trPr>
          <w:trHeight w:val="300"/>
        </w:trPr>
        <w:tc>
          <w:tcPr>
            <w:tcW w:w="1053" w:type="dxa"/>
            <w:vMerge/>
            <w:vAlign w:val="center"/>
            <w:hideMark/>
          </w:tcPr>
          <w:p w:rsidRPr="008F3C85" w:rsidR="008F3C85" w:rsidP="008F3C85" w:rsidRDefault="008F3C85" w14:paraId="0F6592ED"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46C25847"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28C185E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FA38AAE" w14:textId="77777777">
        <w:trPr>
          <w:trHeight w:val="300"/>
        </w:trPr>
        <w:tc>
          <w:tcPr>
            <w:tcW w:w="1053" w:type="dxa"/>
            <w:vMerge/>
            <w:vAlign w:val="center"/>
            <w:hideMark/>
          </w:tcPr>
          <w:p w:rsidRPr="008F3C85" w:rsidR="008F3C85" w:rsidP="008F3C85" w:rsidRDefault="008F3C85" w14:paraId="11204559"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1E1113C4" w14:textId="77777777">
            <w:pPr>
              <w:spacing w:after="0"/>
              <w:ind w:left="0" w:firstLine="0"/>
              <w:rPr>
                <w:rFonts w:ascii="Calibri" w:hAnsi="Calibri" w:cs="Calibri"/>
                <w:sz w:val="18"/>
                <w:szCs w:val="18"/>
              </w:rPr>
            </w:pPr>
            <w:r w:rsidRPr="008F3C85">
              <w:rPr>
                <w:rFonts w:ascii="Calibri" w:hAnsi="Calibri" w:cs="Calibri"/>
                <w:sz w:val="18"/>
                <w:szCs w:val="18"/>
              </w:rPr>
              <w:t>Describe the data issue</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1030150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313347F1" w14:textId="77777777">
        <w:trPr>
          <w:trHeight w:val="300"/>
        </w:trPr>
        <w:tc>
          <w:tcPr>
            <w:tcW w:w="1053" w:type="dxa"/>
            <w:vMerge/>
            <w:vAlign w:val="center"/>
            <w:hideMark/>
          </w:tcPr>
          <w:p w:rsidRPr="008F3C85" w:rsidR="008F3C85" w:rsidP="008F3C85" w:rsidRDefault="008F3C85" w14:paraId="600C0695"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48656602" w14:textId="77777777">
            <w:pPr>
              <w:spacing w:after="0"/>
              <w:ind w:left="0" w:firstLine="0"/>
              <w:rPr>
                <w:rFonts w:ascii="Calibri" w:hAnsi="Calibri" w:cs="Calibri"/>
                <w:sz w:val="18"/>
                <w:szCs w:val="18"/>
              </w:rPr>
            </w:pPr>
            <w:r w:rsidRPr="008F3C85">
              <w:rPr>
                <w:rFonts w:ascii="Calibri" w:hAnsi="Calibri" w:cs="Calibri"/>
                <w:sz w:val="18"/>
                <w:szCs w:val="18"/>
              </w:rPr>
              <w:t>Account Number</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7507396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7073685D" w14:textId="77777777">
        <w:trPr>
          <w:trHeight w:val="300"/>
        </w:trPr>
        <w:tc>
          <w:tcPr>
            <w:tcW w:w="1053" w:type="dxa"/>
            <w:vMerge/>
            <w:vAlign w:val="center"/>
            <w:hideMark/>
          </w:tcPr>
          <w:p w:rsidRPr="008F3C85" w:rsidR="008F3C85" w:rsidP="008F3C85" w:rsidRDefault="008F3C85" w14:paraId="175BC2B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3648C77C" w14:textId="77777777">
            <w:pPr>
              <w:spacing w:after="0"/>
              <w:ind w:left="0" w:firstLine="0"/>
              <w:rPr>
                <w:rFonts w:ascii="Calibri" w:hAnsi="Calibri" w:cs="Calibri"/>
                <w:sz w:val="18"/>
                <w:szCs w:val="18"/>
              </w:rPr>
            </w:pPr>
            <w:r w:rsidRPr="008F3C85">
              <w:rPr>
                <w:rFonts w:ascii="Calibri" w:hAnsi="Calibri" w:cs="Calibri"/>
                <w:sz w:val="18"/>
                <w:szCs w:val="18"/>
              </w:rPr>
              <w:t>Subscription ID</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2119A8F4"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65F91931" w14:textId="77777777">
        <w:trPr>
          <w:trHeight w:val="300"/>
        </w:trPr>
        <w:tc>
          <w:tcPr>
            <w:tcW w:w="1053" w:type="dxa"/>
            <w:vMerge/>
            <w:vAlign w:val="center"/>
            <w:hideMark/>
          </w:tcPr>
          <w:p w:rsidRPr="008F3C85" w:rsidR="008F3C85" w:rsidP="008F3C85" w:rsidRDefault="008F3C85" w14:paraId="16779BD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05A1674A" w14:textId="77777777">
            <w:pPr>
              <w:spacing w:after="0"/>
              <w:ind w:left="0" w:firstLine="0"/>
              <w:rPr>
                <w:rFonts w:ascii="Calibri" w:hAnsi="Calibri" w:cs="Calibri"/>
                <w:sz w:val="18"/>
                <w:szCs w:val="18"/>
              </w:rPr>
            </w:pPr>
            <w:r w:rsidRPr="008F3C85">
              <w:rPr>
                <w:rFonts w:ascii="Calibri" w:hAnsi="Calibri" w:cs="Calibri"/>
                <w:sz w:val="18"/>
                <w:szCs w:val="18"/>
              </w:rPr>
              <w:t>UUID(s)</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1C04248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63181D3A" w14:textId="77777777">
        <w:trPr>
          <w:trHeight w:val="300"/>
        </w:trPr>
        <w:tc>
          <w:tcPr>
            <w:tcW w:w="1053" w:type="dxa"/>
            <w:vMerge/>
            <w:vAlign w:val="center"/>
            <w:hideMark/>
          </w:tcPr>
          <w:p w:rsidRPr="008F3C85" w:rsidR="008F3C85" w:rsidP="008F3C85" w:rsidRDefault="008F3C85" w14:paraId="20484CB6"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10B3A8C7" w14:textId="77777777">
            <w:pPr>
              <w:spacing w:after="0"/>
              <w:ind w:left="0" w:firstLine="0"/>
              <w:rPr>
                <w:rFonts w:ascii="Calibri" w:hAnsi="Calibri" w:cs="Calibri"/>
                <w:sz w:val="18"/>
                <w:szCs w:val="18"/>
              </w:rPr>
            </w:pPr>
            <w:r w:rsidRPr="008F3C85">
              <w:rPr>
                <w:rFonts w:ascii="Calibri" w:hAnsi="Calibri" w:cs="Calibri"/>
                <w:sz w:val="18"/>
                <w:szCs w:val="18"/>
              </w:rPr>
              <w:t>Date range for requested data</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575E98C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23A04BA2" w14:textId="77777777">
        <w:trPr>
          <w:trHeight w:val="300"/>
        </w:trPr>
        <w:tc>
          <w:tcPr>
            <w:tcW w:w="1053" w:type="dxa"/>
            <w:vMerge/>
            <w:vAlign w:val="center"/>
            <w:hideMark/>
          </w:tcPr>
          <w:p w:rsidRPr="008F3C85" w:rsidR="008F3C85" w:rsidP="008F3C85" w:rsidRDefault="008F3C85" w14:paraId="2F261B7A"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63F8F641" w14:textId="77777777">
            <w:pPr>
              <w:spacing w:after="0"/>
              <w:ind w:left="0" w:firstLine="0"/>
              <w:rPr>
                <w:rFonts w:ascii="Calibri" w:hAnsi="Calibri" w:cs="Calibri"/>
                <w:sz w:val="18"/>
                <w:szCs w:val="18"/>
              </w:rPr>
            </w:pPr>
            <w:r w:rsidRPr="008F3C85">
              <w:rPr>
                <w:rFonts w:ascii="Calibri" w:hAnsi="Calibri" w:cs="Calibri"/>
                <w:sz w:val="18"/>
                <w:szCs w:val="18"/>
              </w:rPr>
              <w:t>API call used and error message(s) received</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610BFAC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5AE3EFC0" w14:textId="77777777">
        <w:trPr>
          <w:trHeight w:val="300"/>
        </w:trPr>
        <w:tc>
          <w:tcPr>
            <w:tcW w:w="1053" w:type="dxa"/>
            <w:vMerge/>
            <w:vAlign w:val="center"/>
            <w:hideMark/>
          </w:tcPr>
          <w:p w:rsidRPr="008F3C85" w:rsidR="008F3C85" w:rsidP="008F3C85" w:rsidRDefault="008F3C85" w14:paraId="57824730"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8" w:space="0"/>
              <w:right w:val="single" w:color="000000" w:themeColor="text1" w:sz="4" w:space="0"/>
            </w:tcBorders>
            <w:shd w:val="clear" w:color="auto" w:fill="D9E1F2"/>
            <w:hideMark/>
          </w:tcPr>
          <w:p w:rsidRPr="008F3C85" w:rsidR="008F3C85" w:rsidP="008F3C85" w:rsidRDefault="008F3C85" w14:paraId="3BF1E543" w14:textId="77777777">
            <w:pPr>
              <w:spacing w:after="0"/>
              <w:ind w:left="0" w:firstLine="0"/>
              <w:rPr>
                <w:rFonts w:ascii="Calibri" w:hAnsi="Calibri" w:cs="Calibri"/>
                <w:sz w:val="18"/>
                <w:szCs w:val="18"/>
              </w:rPr>
            </w:pPr>
            <w:r w:rsidRPr="008F3C85">
              <w:rPr>
                <w:rFonts w:ascii="Calibri" w:hAnsi="Calibri" w:cs="Calibri"/>
                <w:sz w:val="18"/>
                <w:szCs w:val="18"/>
              </w:rPr>
              <w:t>Date and time of API call error</w:t>
            </w:r>
          </w:p>
        </w:tc>
        <w:tc>
          <w:tcPr>
            <w:tcW w:w="5310" w:type="dxa"/>
            <w:tcBorders>
              <w:top w:val="single" w:color="auto" w:sz="4" w:space="0"/>
              <w:left w:val="nil"/>
              <w:bottom w:val="single" w:color="auto" w:sz="8" w:space="0"/>
              <w:right w:val="single" w:color="auto" w:sz="8" w:space="0"/>
            </w:tcBorders>
            <w:shd w:val="clear" w:color="auto" w:fill="auto"/>
            <w:noWrap/>
            <w:vAlign w:val="bottom"/>
            <w:hideMark/>
          </w:tcPr>
          <w:p w:rsidRPr="008F3C85" w:rsidR="008F3C85" w:rsidP="008F3C85" w:rsidRDefault="008F3C85" w14:paraId="49F51999"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0003524D" w14:paraId="7AEC2CBD" w14:textId="77777777">
        <w:trPr>
          <w:trHeight w:val="300"/>
        </w:trPr>
        <w:tc>
          <w:tcPr>
            <w:tcW w:w="1617" w:type="dxa"/>
            <w:gridSpan w:val="2"/>
            <w:tcBorders>
              <w:top w:val="nil"/>
              <w:left w:val="nil"/>
              <w:bottom w:val="nil"/>
              <w:right w:val="nil"/>
            </w:tcBorders>
            <w:shd w:val="clear" w:color="auto" w:fill="auto"/>
            <w:noWrap/>
            <w:vAlign w:val="bottom"/>
            <w:hideMark/>
          </w:tcPr>
          <w:p w:rsidRPr="008F3C85" w:rsidR="008F3C85" w:rsidP="008F3C85" w:rsidRDefault="008F3C85" w14:paraId="75718B8A" w14:textId="77777777">
            <w:pPr>
              <w:spacing w:after="0"/>
              <w:ind w:left="0" w:firstLine="0"/>
              <w:rPr>
                <w:rFonts w:ascii="Calibri" w:hAnsi="Calibri" w:cs="Calibri"/>
                <w:color w:val="000000"/>
                <w:sz w:val="18"/>
                <w:szCs w:val="18"/>
              </w:rPr>
            </w:pPr>
          </w:p>
          <w:p w:rsidRPr="008F3C85" w:rsidR="008F3C85" w:rsidP="008F3C85" w:rsidRDefault="008F3C85" w14:paraId="2003117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Instructions:</w:t>
            </w: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30C1BE19" w14:textId="77777777">
            <w:pPr>
              <w:spacing w:after="0"/>
              <w:ind w:left="0" w:firstLine="0"/>
              <w:rPr>
                <w:rFonts w:ascii="Calibri" w:hAnsi="Calibri" w:cs="Calibri"/>
                <w:color w:val="000000"/>
                <w:sz w:val="18"/>
                <w:szCs w:val="18"/>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13A6A3F2" w14:textId="77777777">
            <w:pPr>
              <w:spacing w:after="0"/>
              <w:ind w:left="0" w:firstLine="0"/>
              <w:rPr>
                <w:sz w:val="20"/>
                <w:szCs w:val="20"/>
              </w:rPr>
            </w:pPr>
          </w:p>
        </w:tc>
      </w:tr>
      <w:tr w:rsidRPr="008F3C85" w:rsidR="008F3C85" w:rsidTr="20B2B5C2" w14:paraId="4F4297A4" w14:textId="77777777">
        <w:trPr>
          <w:trHeight w:val="270"/>
        </w:trPr>
        <w:tc>
          <w:tcPr>
            <w:tcW w:w="1053" w:type="dxa"/>
            <w:tcBorders>
              <w:top w:val="nil"/>
              <w:left w:val="nil"/>
              <w:bottom w:val="nil"/>
              <w:right w:val="nil"/>
            </w:tcBorders>
            <w:shd w:val="clear" w:color="auto" w:fill="auto"/>
            <w:vAlign w:val="center"/>
            <w:hideMark/>
          </w:tcPr>
          <w:p w:rsidRPr="008F3C85" w:rsidR="008F3C85" w:rsidP="008F3C85" w:rsidRDefault="008F3C85" w14:paraId="517D46D8" w14:textId="77777777">
            <w:pPr>
              <w:spacing w:after="0"/>
              <w:ind w:left="0" w:firstLine="0"/>
              <w:rPr>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4B084"/>
            <w:noWrap/>
            <w:vAlign w:val="bottom"/>
            <w:hideMark/>
          </w:tcPr>
          <w:p w:rsidRPr="008F3C85" w:rsidR="008F3C85" w:rsidP="008F3C85" w:rsidRDefault="008F3C85" w14:paraId="4E13B3CB"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Item</w:t>
            </w:r>
          </w:p>
        </w:tc>
        <w:tc>
          <w:tcPr>
            <w:tcW w:w="1983" w:type="dxa"/>
            <w:tcBorders>
              <w:top w:val="single" w:color="auto" w:sz="4" w:space="0"/>
              <w:left w:val="nil"/>
              <w:bottom w:val="single" w:color="auto" w:sz="4" w:space="0"/>
              <w:right w:val="single" w:color="auto" w:sz="4" w:space="0"/>
            </w:tcBorders>
            <w:shd w:val="clear" w:color="auto" w:fill="F4B084"/>
            <w:noWrap/>
            <w:vAlign w:val="bottom"/>
            <w:hideMark/>
          </w:tcPr>
          <w:p w:rsidRPr="008F3C85" w:rsidR="008F3C85" w:rsidP="008F3C85" w:rsidRDefault="008F3C85" w14:paraId="64E55F17"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Field</w:t>
            </w:r>
          </w:p>
        </w:tc>
        <w:tc>
          <w:tcPr>
            <w:tcW w:w="5310" w:type="dxa"/>
            <w:tcBorders>
              <w:top w:val="single" w:color="auto" w:sz="4" w:space="0"/>
              <w:left w:val="nil"/>
              <w:bottom w:val="single" w:color="auto" w:sz="4" w:space="0"/>
              <w:right w:val="single" w:color="auto" w:sz="4" w:space="0"/>
            </w:tcBorders>
            <w:shd w:val="clear" w:color="auto" w:fill="F4B084"/>
            <w:noWrap/>
            <w:vAlign w:val="bottom"/>
            <w:hideMark/>
          </w:tcPr>
          <w:p w:rsidRPr="008F3C85" w:rsidR="008F3C85" w:rsidP="008F3C85" w:rsidRDefault="008F3C85" w14:paraId="4E7DE838"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Description</w:t>
            </w:r>
          </w:p>
        </w:tc>
      </w:tr>
      <w:tr w:rsidRPr="008F3C85" w:rsidR="008F3C85" w:rsidTr="20B2B5C2" w14:paraId="208197B8" w14:textId="77777777">
        <w:trPr>
          <w:trHeight w:val="206"/>
        </w:trPr>
        <w:tc>
          <w:tcPr>
            <w:tcW w:w="1053" w:type="dxa"/>
            <w:vMerge w:val="restart"/>
            <w:tcBorders>
              <w:top w:val="single" w:color="auto" w:sz="4" w:space="0"/>
              <w:left w:val="single" w:color="auto" w:sz="4" w:space="0"/>
              <w:bottom w:val="single" w:color="auto" w:sz="4" w:space="0"/>
              <w:right w:val="single" w:color="auto" w:sz="4" w:space="0"/>
            </w:tcBorders>
            <w:shd w:val="clear" w:color="auto" w:fill="FFD966"/>
            <w:vAlign w:val="center"/>
            <w:hideMark/>
          </w:tcPr>
          <w:p w:rsidRPr="008F3C85" w:rsidR="008F3C85" w:rsidP="008F3C85" w:rsidRDefault="008F3C85" w14:paraId="48C04C9D"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DRP Contact Info</w:t>
            </w:r>
          </w:p>
        </w:tc>
        <w:tc>
          <w:tcPr>
            <w:tcW w:w="564"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1447FB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w:t>
            </w:r>
          </w:p>
        </w:tc>
        <w:tc>
          <w:tcPr>
            <w:tcW w:w="1983" w:type="dxa"/>
            <w:tcBorders>
              <w:top w:val="nil"/>
              <w:left w:val="nil"/>
              <w:bottom w:val="single" w:color="auto" w:sz="4" w:space="0"/>
              <w:right w:val="single" w:color="auto" w:sz="4" w:space="0"/>
            </w:tcBorders>
            <w:shd w:val="clear" w:color="auto" w:fill="FFD966"/>
            <w:vAlign w:val="bottom"/>
            <w:hideMark/>
          </w:tcPr>
          <w:p w:rsidRPr="008F3C85" w:rsidR="008F3C85" w:rsidP="008F3C85" w:rsidRDefault="008F3C85" w14:paraId="288091C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nil"/>
              <w:left w:val="nil"/>
              <w:bottom w:val="single" w:color="auto" w:sz="4" w:space="0"/>
              <w:right w:val="single" w:color="auto" w:sz="4" w:space="0"/>
            </w:tcBorders>
            <w:shd w:val="clear" w:color="auto" w:fill="FFD966"/>
            <w:vAlign w:val="bottom"/>
            <w:hideMark/>
          </w:tcPr>
          <w:p w:rsidRPr="008F3C85" w:rsidR="008F3C85" w:rsidP="008F3C85" w:rsidRDefault="008F3C85" w14:paraId="6764C90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name of vendor registered with IOU as a Demand Response Provider (DRP)</w:t>
            </w:r>
          </w:p>
        </w:tc>
      </w:tr>
      <w:tr w:rsidRPr="008F3C85" w:rsidR="008F3C85" w:rsidTr="20B2B5C2" w14:paraId="76EEF39E" w14:textId="77777777">
        <w:trPr>
          <w:trHeight w:val="300"/>
        </w:trPr>
        <w:tc>
          <w:tcPr>
            <w:tcW w:w="1053" w:type="dxa"/>
            <w:vMerge/>
            <w:vAlign w:val="center"/>
            <w:hideMark/>
          </w:tcPr>
          <w:p w:rsidRPr="008F3C85" w:rsidR="008F3C85" w:rsidP="008F3C85" w:rsidRDefault="008F3C85" w14:paraId="26A636D3"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5192135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2</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6BFCF6E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6297DC6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PG&amp;E only. Enter the PG&amp;E assigned 10 digit identifier</w:t>
            </w:r>
          </w:p>
        </w:tc>
      </w:tr>
      <w:tr w:rsidRPr="008F3C85" w:rsidR="008F3C85" w:rsidTr="20B2B5C2" w14:paraId="617A2936" w14:textId="77777777">
        <w:trPr>
          <w:trHeight w:val="300"/>
        </w:trPr>
        <w:tc>
          <w:tcPr>
            <w:tcW w:w="1053" w:type="dxa"/>
            <w:vMerge/>
            <w:vAlign w:val="center"/>
            <w:hideMark/>
          </w:tcPr>
          <w:p w:rsidRPr="008F3C85" w:rsidR="008F3C85" w:rsidP="008F3C85" w:rsidRDefault="008F3C85" w14:paraId="4804E7F0"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7F42BF9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3</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3EBE2402"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Submitted to IOU</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1F7834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date in MM/DD/YYYY format</w:t>
            </w:r>
          </w:p>
        </w:tc>
      </w:tr>
      <w:tr w:rsidRPr="008F3C85" w:rsidR="008F3C85" w:rsidTr="20B2B5C2" w14:paraId="04AC836F" w14:textId="77777777">
        <w:trPr>
          <w:trHeight w:val="480"/>
        </w:trPr>
        <w:tc>
          <w:tcPr>
            <w:tcW w:w="1053" w:type="dxa"/>
            <w:vMerge/>
            <w:vAlign w:val="center"/>
            <w:hideMark/>
          </w:tcPr>
          <w:p w:rsidRPr="008F3C85" w:rsidR="008F3C85" w:rsidP="008F3C85" w:rsidRDefault="008F3C85" w14:paraId="268BD6E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5DC05766"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4</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36E5CB1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person submitting form</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28ACB51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Provide first and last name</w:t>
            </w:r>
          </w:p>
        </w:tc>
      </w:tr>
      <w:tr w:rsidRPr="008F3C85" w:rsidR="008F3C85" w:rsidTr="20B2B5C2" w14:paraId="7AA94EA7" w14:textId="77777777">
        <w:trPr>
          <w:trHeight w:val="480"/>
        </w:trPr>
        <w:tc>
          <w:tcPr>
            <w:tcW w:w="1053" w:type="dxa"/>
            <w:vMerge/>
            <w:vAlign w:val="center"/>
            <w:hideMark/>
          </w:tcPr>
          <w:p w:rsidRPr="008F3C85" w:rsidR="008F3C85" w:rsidP="008F3C85" w:rsidRDefault="008F3C85" w14:paraId="693AFCC2"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16FF8A9A"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5</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6474ED8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 for IOU responses</w:t>
            </w:r>
          </w:p>
        </w:tc>
        <w:tc>
          <w:tcPr>
            <w:tcW w:w="5310" w:type="dxa"/>
            <w:tcBorders>
              <w:top w:val="nil"/>
              <w:left w:val="nil"/>
              <w:bottom w:val="single" w:color="auto" w:sz="4" w:space="0"/>
              <w:right w:val="single" w:color="auto" w:sz="4" w:space="0"/>
            </w:tcBorders>
            <w:shd w:val="clear" w:color="auto" w:fill="FFD966"/>
            <w:noWrap/>
            <w:vAlign w:val="center"/>
            <w:hideMark/>
          </w:tcPr>
          <w:p w:rsidRPr="008F3C85" w:rsidR="008F3C85" w:rsidP="008F3C85" w:rsidRDefault="008F3C85" w14:paraId="74C9BEC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DRP email addresses for IOU responses on this issue</w:t>
            </w:r>
          </w:p>
        </w:tc>
      </w:tr>
      <w:tr w:rsidRPr="008F3C85" w:rsidR="008F3C85" w:rsidTr="0003524D" w14:paraId="513A1E3D" w14:textId="77777777">
        <w:trPr>
          <w:trHeight w:val="120"/>
        </w:trPr>
        <w:tc>
          <w:tcPr>
            <w:tcW w:w="1053" w:type="dxa"/>
            <w:tcBorders>
              <w:top w:val="nil"/>
              <w:left w:val="nil"/>
              <w:bottom w:val="nil"/>
              <w:right w:val="nil"/>
            </w:tcBorders>
            <w:shd w:val="clear" w:color="auto" w:fill="auto"/>
            <w:noWrap/>
            <w:vAlign w:val="bottom"/>
            <w:hideMark/>
          </w:tcPr>
          <w:p w:rsidRPr="008F3C85" w:rsidR="008F3C85" w:rsidP="008F3C85" w:rsidRDefault="008F3C85" w14:paraId="4C3B65DC" w14:textId="77777777">
            <w:pPr>
              <w:spacing w:after="0"/>
              <w:ind w:left="0" w:firstLine="0"/>
              <w:rPr>
                <w:rFonts w:ascii="Calibri" w:hAnsi="Calibri" w:cs="Calibri"/>
                <w:color w:val="000000"/>
                <w:sz w:val="18"/>
                <w:szCs w:val="18"/>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1DBF993E"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5A669DB6" w14:textId="77777777">
            <w:pPr>
              <w:spacing w:after="0"/>
              <w:ind w:left="0" w:firstLine="0"/>
              <w:rPr>
                <w:sz w:val="20"/>
                <w:szCs w:val="20"/>
              </w:rPr>
            </w:pPr>
          </w:p>
        </w:tc>
        <w:tc>
          <w:tcPr>
            <w:tcW w:w="5310" w:type="dxa"/>
            <w:tcBorders>
              <w:top w:val="nil"/>
              <w:left w:val="nil"/>
              <w:bottom w:val="nil"/>
              <w:right w:val="nil"/>
            </w:tcBorders>
            <w:shd w:val="clear" w:color="auto" w:fill="auto"/>
            <w:noWrap/>
            <w:hideMark/>
          </w:tcPr>
          <w:p w:rsidRPr="008F3C85" w:rsidR="008F3C85" w:rsidP="008F3C85" w:rsidRDefault="008F3C85" w14:paraId="2DBD462E" w14:textId="77777777">
            <w:pPr>
              <w:spacing w:after="0"/>
              <w:ind w:left="0" w:firstLine="0"/>
              <w:rPr>
                <w:sz w:val="20"/>
                <w:szCs w:val="20"/>
              </w:rPr>
            </w:pPr>
          </w:p>
        </w:tc>
      </w:tr>
      <w:tr w:rsidRPr="008F3C85" w:rsidR="008F3C85" w:rsidTr="20B2B5C2" w14:paraId="5978D469" w14:textId="77777777">
        <w:trPr>
          <w:trHeight w:val="615"/>
        </w:trPr>
        <w:tc>
          <w:tcPr>
            <w:tcW w:w="1053" w:type="dxa"/>
            <w:vMerge w:val="restart"/>
            <w:tcBorders>
              <w:top w:val="single" w:color="auto" w:sz="4" w:space="0"/>
              <w:left w:val="single" w:color="auto" w:sz="4" w:space="0"/>
              <w:bottom w:val="single" w:color="auto" w:sz="4" w:space="0"/>
              <w:right w:val="single" w:color="auto" w:sz="4" w:space="0"/>
            </w:tcBorders>
            <w:shd w:val="clear" w:color="auto" w:fill="D9E1F2"/>
            <w:vAlign w:val="center"/>
            <w:hideMark/>
          </w:tcPr>
          <w:p w:rsidRPr="008F3C85" w:rsidR="008F3C85" w:rsidP="008F3C85" w:rsidRDefault="008F3C85" w14:paraId="3DA6E799"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Issue Info</w:t>
            </w:r>
          </w:p>
        </w:tc>
        <w:tc>
          <w:tcPr>
            <w:tcW w:w="564" w:type="dxa"/>
            <w:tcBorders>
              <w:top w:val="single" w:color="auto" w:sz="4" w:space="0"/>
              <w:left w:val="nil"/>
              <w:bottom w:val="single" w:color="auto" w:sz="4" w:space="0"/>
              <w:right w:val="single" w:color="auto" w:sz="4" w:space="0"/>
            </w:tcBorders>
            <w:shd w:val="clear" w:color="auto" w:fill="D9E1F2"/>
            <w:noWrap/>
            <w:vAlign w:val="center"/>
            <w:hideMark/>
          </w:tcPr>
          <w:p w:rsidRPr="008F3C85" w:rsidR="008F3C85" w:rsidP="008F3C85" w:rsidRDefault="008F3C85" w14:paraId="470F9F7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6</w:t>
            </w:r>
          </w:p>
        </w:tc>
        <w:tc>
          <w:tcPr>
            <w:tcW w:w="1983" w:type="dxa"/>
            <w:tcBorders>
              <w:top w:val="single" w:color="auto" w:sz="4" w:space="0"/>
              <w:left w:val="nil"/>
              <w:bottom w:val="single" w:color="auto" w:sz="4" w:space="0"/>
              <w:right w:val="single" w:color="auto" w:sz="4" w:space="0"/>
            </w:tcBorders>
            <w:shd w:val="clear" w:color="auto" w:fill="D9E1F2"/>
            <w:noWrap/>
            <w:vAlign w:val="center"/>
            <w:hideMark/>
          </w:tcPr>
          <w:p w:rsidRPr="008F3C85" w:rsidR="008F3C85" w:rsidP="008F3C85" w:rsidRDefault="008F3C85" w14:paraId="3D656BA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 (CISR-DRP Form vs Online)</w:t>
            </w:r>
          </w:p>
        </w:tc>
        <w:tc>
          <w:tcPr>
            <w:tcW w:w="5310" w:type="dxa"/>
            <w:tcBorders>
              <w:top w:val="single" w:color="auto" w:sz="4" w:space="0"/>
              <w:left w:val="nil"/>
              <w:bottom w:val="single" w:color="auto" w:sz="4" w:space="0"/>
              <w:right w:val="single" w:color="auto" w:sz="4" w:space="0"/>
            </w:tcBorders>
            <w:shd w:val="clear" w:color="auto" w:fill="D9E1F2"/>
            <w:vAlign w:val="center"/>
            <w:hideMark/>
          </w:tcPr>
          <w:p w:rsidRPr="008F3C85" w:rsidR="008F3C85" w:rsidP="008F3C85" w:rsidRDefault="008F3C85" w14:paraId="76DEB95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Identify the mode used by the customer to create the data sharing authorization</w:t>
            </w:r>
          </w:p>
        </w:tc>
      </w:tr>
      <w:tr w:rsidRPr="008F3C85" w:rsidR="008F3C85" w:rsidTr="20B2B5C2" w14:paraId="6BD2D6DD" w14:textId="77777777">
        <w:trPr>
          <w:trHeight w:val="881"/>
        </w:trPr>
        <w:tc>
          <w:tcPr>
            <w:tcW w:w="1053" w:type="dxa"/>
            <w:vMerge/>
            <w:vAlign w:val="center"/>
            <w:hideMark/>
          </w:tcPr>
          <w:p w:rsidRPr="008F3C85" w:rsidR="008F3C85" w:rsidP="008F3C85" w:rsidRDefault="008F3C85" w14:paraId="0B79949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5246338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7</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6A33B79A"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5D178EEC" w14:textId="77777777">
            <w:pPr>
              <w:spacing w:after="0"/>
              <w:ind w:left="0" w:firstLine="0"/>
              <w:rPr>
                <w:rFonts w:ascii="Calibri" w:hAnsi="Calibri" w:cs="Calibri"/>
                <w:sz w:val="18"/>
                <w:szCs w:val="18"/>
              </w:rPr>
            </w:pPr>
            <w:r w:rsidRPr="008F3C85">
              <w:rPr>
                <w:rFonts w:ascii="Calibri" w:hAnsi="Calibri" w:cs="Calibri"/>
                <w:sz w:val="18"/>
                <w:szCs w:val="18"/>
              </w:rPr>
              <w:t xml:space="preserve">Identify the type of data issue by making a selection in the drop down: Revenue Quality Meter Data (RQMD) interval; Raw/Non-RQMD interval; Billing; Customer; DR Program Info; API Call Failure; File Retrieval Issue. </w:t>
            </w:r>
            <w:r w:rsidRPr="008F3C85">
              <w:rPr>
                <w:rFonts w:ascii="Calibri" w:hAnsi="Calibri" w:cs="Calibri"/>
                <w:i/>
                <w:iCs/>
                <w:sz w:val="18"/>
                <w:szCs w:val="18"/>
              </w:rPr>
              <w:t>Note: DRPs are to submit one intake form per data issue.</w:t>
            </w:r>
          </w:p>
        </w:tc>
      </w:tr>
      <w:tr w:rsidRPr="008F3C85" w:rsidR="008F3C85" w:rsidTr="20B2B5C2" w14:paraId="238742E7" w14:textId="77777777">
        <w:trPr>
          <w:trHeight w:val="404"/>
        </w:trPr>
        <w:tc>
          <w:tcPr>
            <w:tcW w:w="1053" w:type="dxa"/>
            <w:vMerge/>
            <w:vAlign w:val="center"/>
            <w:hideMark/>
          </w:tcPr>
          <w:p w:rsidRPr="008F3C85" w:rsidR="008F3C85" w:rsidP="008F3C85" w:rsidRDefault="008F3C85" w14:paraId="1289C20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9E5C6E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8</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0F0BB05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Describe the data issue</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4E796E3F" w14:textId="77777777">
            <w:pPr>
              <w:spacing w:after="0"/>
              <w:ind w:left="0" w:firstLine="0"/>
              <w:rPr>
                <w:rFonts w:ascii="Calibri" w:hAnsi="Calibri" w:cs="Calibri"/>
                <w:sz w:val="18"/>
                <w:szCs w:val="18"/>
              </w:rPr>
            </w:pPr>
            <w:r w:rsidRPr="008F3C85">
              <w:rPr>
                <w:rFonts w:ascii="Calibri" w:hAnsi="Calibri" w:cs="Calibri"/>
                <w:sz w:val="18"/>
                <w:szCs w:val="18"/>
              </w:rPr>
              <w:t>Describe the issue you are encountering for the type of data issue identified in Item 7 above.</w:t>
            </w:r>
          </w:p>
        </w:tc>
      </w:tr>
      <w:tr w:rsidRPr="008F3C85" w:rsidR="008F3C85" w:rsidTr="20B2B5C2" w14:paraId="011D18FE" w14:textId="77777777">
        <w:trPr>
          <w:trHeight w:val="854"/>
        </w:trPr>
        <w:tc>
          <w:tcPr>
            <w:tcW w:w="1053" w:type="dxa"/>
            <w:vMerge/>
            <w:vAlign w:val="center"/>
            <w:hideMark/>
          </w:tcPr>
          <w:p w:rsidRPr="008F3C85" w:rsidR="008F3C85" w:rsidP="008F3C85" w:rsidRDefault="008F3C85" w14:paraId="171E4D7F"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008FAFB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9</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2355E51E"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Account Number</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31436241" w14:textId="77777777">
            <w:pPr>
              <w:spacing w:after="0"/>
              <w:ind w:left="0" w:firstLine="0"/>
              <w:rPr>
                <w:rFonts w:ascii="Calibri" w:hAnsi="Calibri" w:cs="Calibri"/>
                <w:sz w:val="18"/>
                <w:szCs w:val="18"/>
              </w:rPr>
            </w:pPr>
            <w:r w:rsidRPr="008F3C85">
              <w:rPr>
                <w:rFonts w:ascii="Calibri" w:hAnsi="Calibri" w:cs="Calibri"/>
                <w:b/>
                <w:bCs/>
                <w:sz w:val="18"/>
                <w:szCs w:val="18"/>
              </w:rPr>
              <w:t xml:space="preserve">SCE &amp; SDG&amp;E only. </w:t>
            </w:r>
            <w:r w:rsidRPr="008F3C85">
              <w:rPr>
                <w:rFonts w:ascii="Calibri" w:hAnsi="Calibri" w:cs="Calibri"/>
                <w:sz w:val="18"/>
                <w:szCs w:val="18"/>
              </w:rPr>
              <w:t>Enter the Account Number for the customer impacted by the data issue. If the data issue impacts multiple Accounts, please add the Account Number information in the tab titled Mulitple UUIDs.</w:t>
            </w:r>
          </w:p>
        </w:tc>
      </w:tr>
      <w:tr w:rsidRPr="008F3C85" w:rsidR="008F3C85" w:rsidTr="20B2B5C2" w14:paraId="2F5816A9" w14:textId="77777777">
        <w:trPr>
          <w:trHeight w:val="863"/>
        </w:trPr>
        <w:tc>
          <w:tcPr>
            <w:tcW w:w="1053" w:type="dxa"/>
            <w:vMerge/>
            <w:vAlign w:val="center"/>
            <w:hideMark/>
          </w:tcPr>
          <w:p w:rsidRPr="008F3C85" w:rsidR="008F3C85" w:rsidP="008F3C85" w:rsidRDefault="008F3C85" w14:paraId="54547B09"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800F7A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10</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682994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Subscription ID</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1E25E893" w14:textId="77777777">
            <w:pPr>
              <w:spacing w:after="0"/>
              <w:ind w:left="0" w:firstLine="0"/>
              <w:rPr>
                <w:rFonts w:ascii="Calibri" w:hAnsi="Calibri" w:cs="Calibri"/>
                <w:sz w:val="18"/>
                <w:szCs w:val="18"/>
              </w:rPr>
            </w:pPr>
            <w:r w:rsidRPr="008F3C85">
              <w:rPr>
                <w:rFonts w:ascii="Calibri" w:hAnsi="Calibri" w:cs="Calibri"/>
                <w:b/>
                <w:bCs/>
                <w:sz w:val="18"/>
                <w:szCs w:val="18"/>
              </w:rPr>
              <w:t xml:space="preserve">PG&amp;E &amp; SCE only. </w:t>
            </w:r>
            <w:r w:rsidRPr="008F3C85">
              <w:rPr>
                <w:rFonts w:ascii="Calibri" w:hAnsi="Calibri" w:cs="Calibri"/>
                <w:sz w:val="18"/>
                <w:szCs w:val="18"/>
              </w:rPr>
              <w:t>Provide the subscription ID associated with each UUID impacted by the data issue. If the data issue impacts multiple Subscription IDs, please add the Subscription ID information in the tab titled Mulitple UUIDs.</w:t>
            </w:r>
          </w:p>
        </w:tc>
      </w:tr>
      <w:tr w:rsidRPr="008F3C85" w:rsidR="008F3C85" w:rsidTr="20B2B5C2" w14:paraId="1356DA9C" w14:textId="77777777">
        <w:trPr>
          <w:trHeight w:val="836"/>
        </w:trPr>
        <w:tc>
          <w:tcPr>
            <w:tcW w:w="1053" w:type="dxa"/>
            <w:vMerge/>
            <w:vAlign w:val="center"/>
            <w:hideMark/>
          </w:tcPr>
          <w:p w:rsidRPr="008F3C85" w:rsidR="008F3C85" w:rsidP="008F3C85" w:rsidRDefault="008F3C85" w14:paraId="616A214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3F8B1FAB"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11</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574AC78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UUID(s)</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6AD548CD" w14:textId="77777777">
            <w:pPr>
              <w:spacing w:after="0"/>
              <w:ind w:left="0" w:firstLine="0"/>
              <w:rPr>
                <w:rFonts w:ascii="Calibri" w:hAnsi="Calibri" w:cs="Calibri"/>
                <w:sz w:val="18"/>
                <w:szCs w:val="18"/>
              </w:rPr>
            </w:pPr>
            <w:r w:rsidRPr="008F3C85">
              <w:rPr>
                <w:rFonts w:ascii="Calibri" w:hAnsi="Calibri" w:cs="Calibri"/>
                <w:b/>
                <w:bCs/>
                <w:sz w:val="18"/>
                <w:szCs w:val="18"/>
              </w:rPr>
              <w:t>PG&amp;E &amp; SDG&amp;E only.</w:t>
            </w:r>
            <w:r w:rsidRPr="008F3C85">
              <w:rPr>
                <w:rFonts w:ascii="Calibri" w:hAnsi="Calibri" w:cs="Calibri"/>
                <w:sz w:val="18"/>
                <w:szCs w:val="18"/>
              </w:rPr>
              <w:t xml:space="preserve"> Enter the UUID for the customer impacted by the data issue.</w:t>
            </w:r>
            <w:r w:rsidRPr="008F3C85">
              <w:rPr>
                <w:rFonts w:ascii="Calibri" w:hAnsi="Calibri" w:cs="Calibri"/>
                <w:i/>
                <w:iCs/>
                <w:sz w:val="18"/>
                <w:szCs w:val="18"/>
              </w:rPr>
              <w:t xml:space="preserve"> </w:t>
            </w:r>
            <w:r w:rsidRPr="008F3C85">
              <w:rPr>
                <w:rFonts w:ascii="Calibri" w:hAnsi="Calibri" w:cs="Calibri"/>
                <w:sz w:val="18"/>
                <w:szCs w:val="18"/>
              </w:rPr>
              <w:t>If the data issue impacts multiple UUIDs, please add the UUID information in the tab titled Mulitple UUIDs.</w:t>
            </w:r>
          </w:p>
        </w:tc>
      </w:tr>
      <w:tr w:rsidRPr="008F3C85" w:rsidR="008F3C85" w:rsidTr="20B2B5C2" w14:paraId="5945847B" w14:textId="77777777">
        <w:trPr>
          <w:trHeight w:val="56"/>
        </w:trPr>
        <w:tc>
          <w:tcPr>
            <w:tcW w:w="1053" w:type="dxa"/>
            <w:vMerge/>
            <w:vAlign w:val="center"/>
            <w:hideMark/>
          </w:tcPr>
          <w:p w:rsidRPr="008F3C85" w:rsidR="008F3C85" w:rsidP="008F3C85" w:rsidRDefault="008F3C85" w14:paraId="060D4926"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6BBEC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12</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32653A5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range for requested data</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707BD273" w14:textId="77777777">
            <w:pPr>
              <w:spacing w:after="0"/>
              <w:ind w:left="0" w:firstLine="0"/>
              <w:rPr>
                <w:rFonts w:ascii="Calibri" w:hAnsi="Calibri" w:cs="Calibri"/>
                <w:sz w:val="18"/>
                <w:szCs w:val="18"/>
              </w:rPr>
            </w:pPr>
            <w:r w:rsidRPr="008F3C85">
              <w:rPr>
                <w:rFonts w:ascii="Calibri" w:hAnsi="Calibri" w:cs="Calibri"/>
                <w:sz w:val="18"/>
                <w:szCs w:val="18"/>
              </w:rPr>
              <w:t xml:space="preserve">Specify the start and end dates of requested data on a per customer basis. If there are multiple UUIDs, please add the date information in the tab titled Mulitple UUIDs per customer. </w:t>
            </w:r>
            <w:r w:rsidRPr="008F3C85">
              <w:rPr>
                <w:rFonts w:ascii="Calibri" w:hAnsi="Calibri" w:cs="Calibri"/>
                <w:i/>
                <w:iCs/>
                <w:sz w:val="18"/>
                <w:szCs w:val="18"/>
              </w:rPr>
              <w:t xml:space="preserve">Note: This item only pertains to issues related to Billing or Interval data. </w:t>
            </w:r>
          </w:p>
        </w:tc>
      </w:tr>
      <w:tr w:rsidRPr="008F3C85" w:rsidR="008F3C85" w:rsidTr="20B2B5C2" w14:paraId="3B5AFB15" w14:textId="77777777">
        <w:trPr>
          <w:trHeight w:val="735"/>
        </w:trPr>
        <w:tc>
          <w:tcPr>
            <w:tcW w:w="1053" w:type="dxa"/>
            <w:vMerge/>
            <w:vAlign w:val="center"/>
            <w:hideMark/>
          </w:tcPr>
          <w:p w:rsidRPr="008F3C85" w:rsidR="008F3C85" w:rsidP="008F3C85" w:rsidRDefault="008F3C85" w14:paraId="5AF8428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011CA80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13</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4366175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API call used and error message(s) received</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3E9A2A71" w14:textId="77777777">
            <w:pPr>
              <w:spacing w:after="0"/>
              <w:ind w:left="0" w:firstLine="0"/>
              <w:rPr>
                <w:rFonts w:ascii="Calibri" w:hAnsi="Calibri" w:cs="Calibri"/>
                <w:sz w:val="18"/>
                <w:szCs w:val="18"/>
              </w:rPr>
            </w:pPr>
            <w:r w:rsidRPr="008F3C85">
              <w:rPr>
                <w:rFonts w:ascii="Calibri" w:hAnsi="Calibri" w:cs="Calibri"/>
                <w:sz w:val="18"/>
                <w:szCs w:val="18"/>
              </w:rPr>
              <w:t>Paste the actual</w:t>
            </w:r>
            <w:r w:rsidRPr="008F3C85">
              <w:rPr>
                <w:rFonts w:ascii="Calibri" w:hAnsi="Calibri" w:cs="Calibri"/>
                <w:i/>
                <w:iCs/>
                <w:sz w:val="18"/>
                <w:szCs w:val="18"/>
              </w:rPr>
              <w:t xml:space="preserve"> </w:t>
            </w:r>
            <w:r w:rsidRPr="008F3C85">
              <w:rPr>
                <w:rFonts w:ascii="Calibri" w:hAnsi="Calibri" w:cs="Calibri"/>
                <w:sz w:val="18"/>
                <w:szCs w:val="18"/>
              </w:rPr>
              <w:t>API call used into this field and indicate the response error code and response error message you received</w:t>
            </w:r>
          </w:p>
        </w:tc>
      </w:tr>
      <w:tr w:rsidRPr="008F3C85" w:rsidR="008F3C85" w:rsidTr="20B2B5C2" w14:paraId="4B5354D3" w14:textId="77777777">
        <w:trPr>
          <w:trHeight w:val="300"/>
        </w:trPr>
        <w:tc>
          <w:tcPr>
            <w:tcW w:w="1053" w:type="dxa"/>
            <w:vMerge/>
            <w:vAlign w:val="center"/>
            <w:hideMark/>
          </w:tcPr>
          <w:p w:rsidRPr="008F3C85" w:rsidR="008F3C85" w:rsidP="008F3C85" w:rsidRDefault="008F3C85" w14:paraId="2C5F19C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576D26F5"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14</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117C77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and time of API call error</w:t>
            </w:r>
          </w:p>
        </w:tc>
        <w:tc>
          <w:tcPr>
            <w:tcW w:w="5310" w:type="dxa"/>
            <w:tcBorders>
              <w:top w:val="nil"/>
              <w:left w:val="nil"/>
              <w:bottom w:val="single" w:color="auto" w:sz="4" w:space="0"/>
              <w:right w:val="single" w:color="auto" w:sz="4" w:space="0"/>
            </w:tcBorders>
            <w:shd w:val="clear" w:color="auto" w:fill="D9E1F2"/>
            <w:noWrap/>
            <w:vAlign w:val="bottom"/>
            <w:hideMark/>
          </w:tcPr>
          <w:p w:rsidRPr="008F3C85" w:rsidR="008F3C85" w:rsidP="008F3C85" w:rsidRDefault="008F3C85" w14:paraId="6EF86BFA" w14:textId="77777777">
            <w:pPr>
              <w:spacing w:after="0"/>
              <w:ind w:left="0" w:firstLine="0"/>
              <w:rPr>
                <w:rFonts w:ascii="Calibri" w:hAnsi="Calibri" w:cs="Calibri"/>
                <w:sz w:val="18"/>
                <w:szCs w:val="18"/>
              </w:rPr>
            </w:pPr>
            <w:r w:rsidRPr="008F3C85">
              <w:rPr>
                <w:rFonts w:ascii="Calibri" w:hAnsi="Calibri" w:cs="Calibri"/>
                <w:sz w:val="18"/>
                <w:szCs w:val="18"/>
              </w:rPr>
              <w:t>Enter the dates and times of failed API calls</w:t>
            </w:r>
          </w:p>
        </w:tc>
      </w:tr>
      <w:tr w:rsidRPr="008F3C85" w:rsidR="008F3C85" w:rsidTr="0003524D" w14:paraId="4AFFA96D" w14:textId="77777777">
        <w:trPr>
          <w:trHeight w:val="162"/>
        </w:trPr>
        <w:tc>
          <w:tcPr>
            <w:tcW w:w="1053" w:type="dxa"/>
            <w:tcBorders>
              <w:top w:val="nil"/>
              <w:left w:val="nil"/>
              <w:bottom w:val="nil"/>
              <w:right w:val="nil"/>
            </w:tcBorders>
            <w:shd w:val="clear" w:color="auto" w:fill="auto"/>
            <w:noWrap/>
            <w:vAlign w:val="bottom"/>
            <w:hideMark/>
          </w:tcPr>
          <w:p w:rsidRPr="008F3C85" w:rsidR="008F3C85" w:rsidP="008F3C85" w:rsidRDefault="008F3C85" w14:paraId="56E9F7FF" w14:textId="77777777">
            <w:pPr>
              <w:spacing w:after="0"/>
              <w:ind w:left="0" w:firstLine="0"/>
              <w:rPr>
                <w:rFonts w:ascii="Calibri" w:hAnsi="Calibri" w:cs="Calibri"/>
                <w:sz w:val="18"/>
                <w:szCs w:val="18"/>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68DBC734"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5276005D"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13F8CDE6" w14:textId="77777777">
            <w:pPr>
              <w:spacing w:after="0"/>
              <w:ind w:left="0" w:firstLine="0"/>
              <w:rPr>
                <w:sz w:val="20"/>
                <w:szCs w:val="20"/>
              </w:rPr>
            </w:pPr>
          </w:p>
        </w:tc>
      </w:tr>
      <w:tr w:rsidRPr="008F3C85" w:rsidR="008F3C85" w:rsidTr="20B2B5C2" w14:paraId="584503CC" w14:textId="77777777">
        <w:trPr>
          <w:trHeight w:val="289"/>
        </w:trPr>
        <w:tc>
          <w:tcPr>
            <w:tcW w:w="1053" w:type="dxa"/>
            <w:tcBorders>
              <w:top w:val="nil"/>
              <w:left w:val="nil"/>
              <w:bottom w:val="nil"/>
              <w:right w:val="nil"/>
            </w:tcBorders>
            <w:shd w:val="clear" w:color="auto" w:fill="auto"/>
            <w:noWrap/>
            <w:vAlign w:val="bottom"/>
          </w:tcPr>
          <w:p w:rsidRPr="008F3C85" w:rsidR="008F3C85" w:rsidP="008F3C85" w:rsidRDefault="008F3C85" w14:paraId="4D138F44" w14:textId="77777777">
            <w:pPr>
              <w:spacing w:after="0"/>
              <w:ind w:left="0" w:firstLine="0"/>
              <w:rPr>
                <w:sz w:val="20"/>
                <w:szCs w:val="20"/>
              </w:rPr>
            </w:pPr>
          </w:p>
        </w:tc>
        <w:tc>
          <w:tcPr>
            <w:tcW w:w="564" w:type="dxa"/>
            <w:vMerge w:val="restart"/>
            <w:tcBorders>
              <w:top w:val="nil"/>
              <w:left w:val="nil"/>
              <w:bottom w:val="nil"/>
              <w:right w:val="single" w:color="auto" w:sz="4" w:space="0"/>
            </w:tcBorders>
            <w:shd w:val="clear" w:color="auto" w:fill="auto"/>
            <w:noWrap/>
            <w:vAlign w:val="bottom"/>
          </w:tcPr>
          <w:p w:rsidRPr="008F3C85" w:rsidR="008F3C85" w:rsidP="008F3C85" w:rsidRDefault="008F3C85" w14:paraId="026C0749" w14:textId="77777777">
            <w:pPr>
              <w:spacing w:after="0"/>
              <w:ind w:left="0" w:firstLine="0"/>
              <w:jc w:val="center"/>
              <w:rPr>
                <w:rFonts w:ascii="Calibri" w:hAnsi="Calibri" w:cs="Calibri"/>
                <w:color w:val="000000"/>
                <w:sz w:val="18"/>
                <w:szCs w:val="18"/>
              </w:rPr>
            </w:pPr>
          </w:p>
        </w:tc>
        <w:tc>
          <w:tcPr>
            <w:tcW w:w="7293" w:type="dxa"/>
            <w:gridSpan w:val="2"/>
            <w:vMerge w:val="restart"/>
            <w:tcBorders>
              <w:top w:val="single" w:color="auto" w:sz="4" w:space="0"/>
              <w:left w:val="single" w:color="auto" w:sz="4" w:space="0"/>
              <w:bottom w:val="single" w:color="000000" w:themeColor="text1" w:sz="4" w:space="0"/>
              <w:right w:val="single" w:color="000000" w:themeColor="text1" w:sz="4" w:space="0"/>
            </w:tcBorders>
            <w:shd w:val="clear" w:color="auto" w:fill="auto"/>
            <w:vAlign w:val="bottom"/>
            <w:hideMark/>
          </w:tcPr>
          <w:p w:rsidRPr="008F3C85" w:rsidR="008F3C85" w:rsidP="008F3C85" w:rsidRDefault="008F3C85" w14:paraId="05603E5C"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By submitting this form, the DRP attests that it has performed basic troubleshooting steps before notifying the IOU of the issue.  Basic troubleshooting steps, include: (1) verifying that the applicable API calls were correctly formatted; (2) verifying that the DRP's customer list has been updated to remove service accounts that are closed; (3) verifying that missing data is not a result of a planned or unplanned outage where the IOU has notified the DRP; and (4) verifying that the customer's data sharing authorization is in the active status (i.e., it has not expired or been revoked).</w:t>
            </w:r>
          </w:p>
        </w:tc>
      </w:tr>
      <w:tr w:rsidRPr="008F3C85" w:rsidR="008F3C85" w:rsidTr="20B2B5C2" w14:paraId="1EE08B7E" w14:textId="77777777">
        <w:trPr>
          <w:trHeight w:val="1125"/>
        </w:trPr>
        <w:tc>
          <w:tcPr>
            <w:tcW w:w="1053" w:type="dxa"/>
            <w:tcBorders>
              <w:top w:val="nil"/>
              <w:left w:val="nil"/>
              <w:bottom w:val="nil"/>
              <w:right w:val="nil"/>
            </w:tcBorders>
            <w:shd w:val="clear" w:color="auto" w:fill="auto"/>
            <w:noWrap/>
            <w:vAlign w:val="bottom"/>
          </w:tcPr>
          <w:p w:rsidRPr="008F3C85" w:rsidR="008F3C85" w:rsidP="008F3C85" w:rsidRDefault="008F3C85" w14:paraId="6AAF98AA" w14:textId="77777777">
            <w:pPr>
              <w:spacing w:after="0"/>
              <w:ind w:left="0" w:firstLine="0"/>
              <w:rPr>
                <w:sz w:val="20"/>
                <w:szCs w:val="20"/>
              </w:rPr>
            </w:pPr>
          </w:p>
        </w:tc>
        <w:tc>
          <w:tcPr>
            <w:tcW w:w="564" w:type="dxa"/>
            <w:vMerge/>
            <w:vAlign w:val="center"/>
          </w:tcPr>
          <w:p w:rsidRPr="008F3C85" w:rsidR="008F3C85" w:rsidP="008F3C85" w:rsidRDefault="008F3C85" w14:paraId="6D80B46E" w14:textId="77777777">
            <w:pPr>
              <w:spacing w:after="0"/>
              <w:ind w:left="0" w:firstLine="0"/>
              <w:rPr>
                <w:rFonts w:ascii="Calibri" w:hAnsi="Calibri" w:cs="Calibri"/>
                <w:color w:val="000000"/>
                <w:sz w:val="18"/>
                <w:szCs w:val="18"/>
              </w:rPr>
            </w:pPr>
          </w:p>
        </w:tc>
        <w:tc>
          <w:tcPr>
            <w:tcW w:w="7293" w:type="dxa"/>
            <w:gridSpan w:val="2"/>
            <w:vMerge/>
            <w:vAlign w:val="center"/>
            <w:hideMark/>
          </w:tcPr>
          <w:p w:rsidRPr="008F3C85" w:rsidR="008F3C85" w:rsidP="008F3C85" w:rsidRDefault="008F3C85" w14:paraId="7D96D7C5" w14:textId="77777777">
            <w:pPr>
              <w:spacing w:after="0"/>
              <w:ind w:left="0" w:firstLine="0"/>
              <w:rPr>
                <w:rFonts w:ascii="Calibri" w:hAnsi="Calibri" w:cs="Calibri"/>
                <w:color w:val="000000"/>
                <w:sz w:val="18"/>
                <w:szCs w:val="18"/>
              </w:rPr>
            </w:pPr>
          </w:p>
        </w:tc>
      </w:tr>
    </w:tbl>
    <w:p w:rsidRPr="008F3C85" w:rsidR="008F3C85" w:rsidP="008F3C85" w:rsidRDefault="008F3C85" w14:paraId="27541C0B" w14:textId="77777777">
      <w:pPr>
        <w:ind w:left="0" w:firstLine="0"/>
        <w:rPr>
          <w:rFonts w:eastAsia="Calibri" w:cs="Arial"/>
          <w:sz w:val="22"/>
          <w:szCs w:val="22"/>
        </w:rPr>
      </w:pPr>
    </w:p>
    <w:p w:rsidRPr="008F3C85" w:rsidR="008F3C85" w:rsidP="008F3C85" w:rsidRDefault="008F3C85" w14:paraId="60C49F78" w14:textId="77777777">
      <w:pPr>
        <w:ind w:left="0" w:firstLine="0"/>
        <w:rPr>
          <w:rFonts w:eastAsia="Calibri" w:cs="Arial"/>
          <w:sz w:val="22"/>
          <w:szCs w:val="22"/>
        </w:rPr>
      </w:pPr>
    </w:p>
    <w:p w:rsidR="008F3C85" w:rsidP="008F3C85" w:rsidRDefault="008F3C85" w14:paraId="5E7BD170" w14:textId="77777777"/>
    <w:p w:rsidR="008F3C85" w:rsidP="008F3C85" w:rsidRDefault="008F3C85" w14:paraId="4F1E93CC" w14:textId="77777777"/>
    <w:p w:rsidR="00091AC2" w:rsidP="00091AC2" w:rsidRDefault="00091AC2" w14:paraId="49DF36DD" w14:textId="77777777">
      <w:pPr>
        <w:pStyle w:val="Default"/>
        <w:rPr>
          <w:rFonts w:ascii="Times New Roman" w:hAnsi="Times New Roman" w:cs="Times New Roman"/>
        </w:rPr>
        <w:sectPr w:rsidR="00091AC2" w:rsidSect="007A0AA1">
          <w:footerReference w:type="default" r:id="rId40"/>
          <w:footerReference w:type="first" r:id="rId41"/>
          <w:pgSz w:w="12240" w:h="15840" w:orient="portrait"/>
          <w:pgMar w:top="1440" w:right="1440" w:bottom="1440" w:left="1440" w:header="720" w:footer="720" w:gutter="0"/>
          <w:pgNumType w:start="1"/>
          <w:cols w:space="720"/>
          <w:titlePg/>
          <w:docGrid w:linePitch="360"/>
        </w:sectPr>
      </w:pPr>
    </w:p>
    <w:p w:rsidR="00976815" w:rsidP="00976815" w:rsidRDefault="00976815" w14:paraId="4BB711D3" w14:textId="77777777">
      <w:pPr>
        <w:pStyle w:val="Default"/>
      </w:pPr>
    </w:p>
    <w:p w:rsidRPr="005A51B3" w:rsidR="00976815" w:rsidP="00976815" w:rsidRDefault="00976815" w14:paraId="4933AB69" w14:textId="77777777">
      <w:pPr>
        <w:pStyle w:val="Heading5Text"/>
        <w:tabs>
          <w:tab w:val="clear" w:pos="540"/>
        </w:tabs>
        <w:spacing w:after="0"/>
        <w:ind w:left="0" w:firstLine="0"/>
        <w:jc w:val="center"/>
        <w:rPr>
          <w:b/>
        </w:rPr>
      </w:pPr>
      <w:r w:rsidRPr="005A51B3">
        <w:rPr>
          <w:b/>
        </w:rPr>
        <w:t xml:space="preserve">EXHIBIT </w:t>
      </w:r>
      <w:r>
        <w:rPr>
          <w:b/>
        </w:rPr>
        <w:t>E</w:t>
      </w:r>
    </w:p>
    <w:p w:rsidR="00976815" w:rsidP="00976815" w:rsidRDefault="00976815" w14:paraId="5E43BA3A" w14:textId="77777777">
      <w:pPr>
        <w:pStyle w:val="Heading5Text"/>
        <w:tabs>
          <w:tab w:val="clear" w:pos="540"/>
        </w:tabs>
        <w:spacing w:after="0"/>
        <w:ind w:left="0" w:firstLine="0"/>
        <w:jc w:val="center"/>
        <w:rPr>
          <w:b/>
        </w:rPr>
      </w:pPr>
      <w:r>
        <w:rPr>
          <w:b/>
        </w:rPr>
        <w:t>MINIMUM ENERGY DISPATCH REQUIREMENTS</w:t>
      </w:r>
    </w:p>
    <w:p w:rsidR="00976815" w:rsidP="00976815" w:rsidRDefault="00976815" w14:paraId="674C302A" w14:textId="77777777">
      <w:pPr>
        <w:pStyle w:val="Default"/>
        <w:spacing w:after="193"/>
        <w:jc w:val="center"/>
        <w:rPr>
          <w:b/>
          <w:sz w:val="25"/>
          <w:szCs w:val="25"/>
        </w:rPr>
      </w:pPr>
      <w:r w:rsidRPr="0031696E" w:rsidDel="001616FC">
        <w:rPr>
          <w:b/>
          <w:sz w:val="25"/>
          <w:szCs w:val="25"/>
        </w:rPr>
        <w:t xml:space="preserve"> </w:t>
      </w:r>
      <w:r w:rsidRPr="0031696E">
        <w:rPr>
          <w:b/>
          <w:sz w:val="25"/>
          <w:szCs w:val="25"/>
        </w:rPr>
        <w:t>(D.19-12-040 Attachment 1, Appendix C)</w:t>
      </w:r>
    </w:p>
    <w:p w:rsidRPr="0031696E" w:rsidR="00976815" w:rsidP="00303CB2" w:rsidRDefault="00976815" w14:paraId="70E0A714" w14:textId="0A218840">
      <w:pPr>
        <w:pStyle w:val="Default"/>
        <w:spacing w:after="193"/>
        <w:rPr>
          <w:b/>
          <w:sz w:val="25"/>
          <w:szCs w:val="25"/>
        </w:rPr>
      </w:pPr>
    </w:p>
    <w:p w:rsidRPr="0031696E" w:rsidR="00303CB2" w:rsidP="00303CB2" w:rsidRDefault="005C05E8" w14:paraId="4374C383" w14:textId="06D427AC">
      <w:pPr>
        <w:pStyle w:val="Default"/>
        <w:spacing w:after="193"/>
        <w:rPr>
          <w:b/>
          <w:sz w:val="25"/>
          <w:szCs w:val="25"/>
        </w:rPr>
      </w:pPr>
      <w:bookmarkStart w:name="_Hlk30925926" w:id="323"/>
      <w:r>
        <w:rPr>
          <w:rFonts w:ascii="Times New Roman" w:hAnsi="Times New Roman" w:cs="Times New Roman"/>
        </w:rPr>
        <w:t xml:space="preserve">Below are the approved Requirements for Minimum Energy Dispatch Requirements – DRAM Sellers </w:t>
      </w:r>
      <w:r w:rsidR="00991124">
        <w:rPr>
          <w:rFonts w:ascii="Times New Roman" w:hAnsi="Times New Roman" w:cs="Times New Roman"/>
        </w:rPr>
        <w:t>must</w:t>
      </w:r>
      <w:r>
        <w:rPr>
          <w:rFonts w:ascii="Times New Roman" w:hAnsi="Times New Roman" w:cs="Times New Roman"/>
        </w:rPr>
        <w:t xml:space="preserve"> use the </w:t>
      </w:r>
      <w:r w:rsidR="00581D08">
        <w:rPr>
          <w:rFonts w:ascii="Times New Roman" w:hAnsi="Times New Roman" w:cs="Times New Roman"/>
        </w:rPr>
        <w:t xml:space="preserve">most current version of the </w:t>
      </w:r>
      <w:r>
        <w:rPr>
          <w:rFonts w:ascii="Times New Roman" w:hAnsi="Times New Roman" w:cs="Times New Roman"/>
        </w:rPr>
        <w:t>Final DRAM Template</w:t>
      </w:r>
      <w:r w:rsidR="00A64A63">
        <w:rPr>
          <w:rFonts w:ascii="Times New Roman" w:hAnsi="Times New Roman" w:cs="Times New Roman"/>
        </w:rPr>
        <w:t>s</w:t>
      </w:r>
      <w:r w:rsidR="00EA54FC">
        <w:rPr>
          <w:rFonts w:ascii="Times New Roman" w:hAnsi="Times New Roman" w:cs="Times New Roman"/>
        </w:rPr>
        <w:t>, “</w:t>
      </w:r>
      <w:r w:rsidR="00F4507E">
        <w:rPr>
          <w:rFonts w:ascii="Times New Roman" w:hAnsi="Times New Roman" w:cs="Times New Roman"/>
        </w:rPr>
        <w:t>Required Energy Quantity</w:t>
      </w:r>
      <w:r w:rsidR="00A64A63">
        <w:rPr>
          <w:rFonts w:ascii="Times New Roman" w:hAnsi="Times New Roman" w:cs="Times New Roman"/>
        </w:rPr>
        <w:t xml:space="preserve"> – A/B”</w:t>
      </w:r>
      <w:r>
        <w:rPr>
          <w:rFonts w:ascii="Times New Roman" w:hAnsi="Times New Roman" w:cs="Times New Roman"/>
        </w:rPr>
        <w:t xml:space="preserve"> </w:t>
      </w:r>
      <w:r w:rsidR="00581D08">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8F3C85">
        <w:rPr>
          <w:rFonts w:ascii="Times New Roman" w:hAnsi="Times New Roman" w:cs="Times New Roman"/>
        </w:rPr>
        <w:t>, and subsequently updated on July 21, 2020</w:t>
      </w:r>
      <w:r w:rsidR="00581D08">
        <w:rPr>
          <w:rFonts w:ascii="Times New Roman" w:hAnsi="Times New Roman" w:cs="Times New Roman"/>
        </w:rPr>
        <w:t>)</w:t>
      </w:r>
      <w:r w:rsidR="008F3C85">
        <w:rPr>
          <w:rFonts w:ascii="Times New Roman" w:hAnsi="Times New Roman" w:cs="Times New Roman"/>
        </w:rPr>
        <w:t>, as represented by the template diagram at the end of this Exhibit E for Seller’s submission pursuant to Section 1.7(b)</w:t>
      </w:r>
      <w:r>
        <w:rPr>
          <w:rFonts w:ascii="Times New Roman" w:hAnsi="Times New Roman" w:cs="Times New Roman"/>
        </w:rPr>
        <w:t>.</w:t>
      </w:r>
    </w:p>
    <w:bookmarkEnd w:id="323"/>
    <w:p w:rsidRPr="0031696E" w:rsidR="00976815" w:rsidP="00976815" w:rsidRDefault="008F3C85" w14:paraId="757692B6" w14:textId="35DCA037">
      <w:pPr>
        <w:pStyle w:val="Default"/>
        <w:numPr>
          <w:ilvl w:val="0"/>
          <w:numId w:val="32"/>
        </w:numPr>
        <w:spacing w:after="193"/>
        <w:rPr>
          <w:rFonts w:ascii="Times New Roman" w:hAnsi="Times New Roman" w:cs="Times New Roman"/>
        </w:rPr>
      </w:pPr>
      <w:r>
        <w:rPr>
          <w:rFonts w:ascii="Times New Roman" w:hAnsi="Times New Roman" w:cs="Times New Roman"/>
        </w:rPr>
        <w:t>DRAM R</w:t>
      </w:r>
      <w:r w:rsidRPr="0031696E" w:rsidR="00976815">
        <w:rPr>
          <w:rFonts w:ascii="Times New Roman" w:hAnsi="Times New Roman" w:cs="Times New Roman"/>
        </w:rPr>
        <w:t xml:space="preserve">esources must deliver </w:t>
      </w:r>
      <w:r>
        <w:rPr>
          <w:rFonts w:ascii="Times New Roman" w:hAnsi="Times New Roman" w:cs="Times New Roman"/>
        </w:rPr>
        <w:t xml:space="preserve">a “Required Energy Quantity” (“REQ”) equal to </w:t>
      </w:r>
      <w:r w:rsidRPr="0031696E" w:rsidR="00976815">
        <w:rPr>
          <w:rFonts w:ascii="Times New Roman" w:hAnsi="Times New Roman" w:cs="Times New Roman"/>
        </w:rPr>
        <w:t>30 megawatt hour</w:t>
      </w:r>
      <w:r w:rsidR="000050E4">
        <w:rPr>
          <w:rFonts w:ascii="Times New Roman" w:hAnsi="Times New Roman" w:cs="Times New Roman"/>
        </w:rPr>
        <w:t>s</w:t>
      </w:r>
      <w:r w:rsidRPr="0031696E" w:rsidR="00976815">
        <w:rPr>
          <w:rFonts w:ascii="Times New Roman" w:hAnsi="Times New Roman" w:cs="Times New Roman"/>
        </w:rPr>
        <w:t xml:space="preserve"> (MWh) per megawatt (MW) of </w:t>
      </w:r>
      <w:r>
        <w:rPr>
          <w:rFonts w:ascii="Times New Roman" w:hAnsi="Times New Roman" w:cs="Times New Roman"/>
        </w:rPr>
        <w:t>A</w:t>
      </w:r>
      <w:r w:rsidRPr="0031696E" w:rsidR="00976815">
        <w:rPr>
          <w:rFonts w:ascii="Times New Roman" w:hAnsi="Times New Roman" w:cs="Times New Roman"/>
        </w:rPr>
        <w:t>verage Qualifying Capacity</w:t>
      </w:r>
      <w:r w:rsidR="00976815">
        <w:rPr>
          <w:rFonts w:ascii="Times New Roman" w:hAnsi="Times New Roman" w:cs="Times New Roman"/>
        </w:rPr>
        <w:t xml:space="preserve"> (</w:t>
      </w:r>
      <w:r>
        <w:rPr>
          <w:rFonts w:ascii="Times New Roman" w:hAnsi="Times New Roman" w:cs="Times New Roman"/>
        </w:rPr>
        <w:t>“</w:t>
      </w:r>
      <w:r w:rsidR="00976815">
        <w:rPr>
          <w:rFonts w:ascii="Times New Roman" w:hAnsi="Times New Roman" w:cs="Times New Roman"/>
        </w:rPr>
        <w:t>AQC</w:t>
      </w:r>
      <w:r>
        <w:rPr>
          <w:rFonts w:ascii="Times New Roman" w:hAnsi="Times New Roman" w:cs="Times New Roman"/>
        </w:rPr>
        <w:t>”</w:t>
      </w:r>
      <w:r w:rsidR="00976815">
        <w:rPr>
          <w:rFonts w:ascii="Times New Roman" w:hAnsi="Times New Roman" w:cs="Times New Roman"/>
        </w:rPr>
        <w:t>)</w:t>
      </w:r>
      <w:r w:rsidRPr="0031696E" w:rsidR="00976815">
        <w:rPr>
          <w:rFonts w:ascii="Times New Roman" w:hAnsi="Times New Roman" w:cs="Times New Roman"/>
        </w:rPr>
        <w:t xml:space="preserve">. </w:t>
      </w:r>
      <w:r>
        <w:rPr>
          <w:rFonts w:ascii="Times New Roman" w:hAnsi="Times New Roman" w:cs="Times New Roman"/>
        </w:rPr>
        <w:t>The AQC shall be assessed as a total sum of the individual PDRs in the DRAM Resource.</w:t>
      </w:r>
    </w:p>
    <w:p w:rsidRPr="0031696E" w:rsidR="00976815" w:rsidP="00976815" w:rsidRDefault="00976815" w14:paraId="60E75869" w14:textId="1E2C3563">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The </w:t>
      </w:r>
      <w:r w:rsidR="008F3C85">
        <w:rPr>
          <w:rFonts w:ascii="Times New Roman" w:hAnsi="Times New Roman" w:cs="Times New Roman"/>
        </w:rPr>
        <w:t xml:space="preserve">REQ </w:t>
      </w:r>
      <w:r w:rsidRPr="0031696E">
        <w:rPr>
          <w:rFonts w:ascii="Times New Roman" w:hAnsi="Times New Roman" w:cs="Times New Roman"/>
        </w:rPr>
        <w:t xml:space="preserve">shall be delivered during the </w:t>
      </w:r>
      <w:r w:rsidR="008F3C85">
        <w:rPr>
          <w:rFonts w:ascii="Times New Roman" w:hAnsi="Times New Roman" w:cs="Times New Roman"/>
        </w:rPr>
        <w:t xml:space="preserve">Term </w:t>
      </w:r>
      <w:r w:rsidRPr="0031696E">
        <w:rPr>
          <w:rFonts w:ascii="Times New Roman" w:hAnsi="Times New Roman" w:cs="Times New Roman"/>
        </w:rPr>
        <w:t xml:space="preserve">and during the Availability Assessment Hours. </w:t>
      </w:r>
    </w:p>
    <w:p w:rsidRPr="0031696E" w:rsidR="00976815" w:rsidP="00976815" w:rsidRDefault="00976815" w14:paraId="26379D92" w14:textId="238BE919">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Seller shall submit documentation to the </w:t>
      </w:r>
      <w:r w:rsidR="008F3C85">
        <w:rPr>
          <w:rFonts w:ascii="Times New Roman" w:hAnsi="Times New Roman" w:cs="Times New Roman"/>
        </w:rPr>
        <w:t xml:space="preserve">Buyer </w:t>
      </w:r>
      <w:r w:rsidRPr="0031696E">
        <w:rPr>
          <w:rFonts w:ascii="Times New Roman" w:hAnsi="Times New Roman" w:cs="Times New Roman"/>
        </w:rPr>
        <w:t xml:space="preserve">showing CAISO settlements for the </w:t>
      </w:r>
      <w:r w:rsidR="008F3C85">
        <w:rPr>
          <w:rFonts w:ascii="Times New Roman" w:hAnsi="Times New Roman" w:cs="Times New Roman"/>
        </w:rPr>
        <w:t xml:space="preserve">Delivered Energy Quantity </w:t>
      </w:r>
      <w:r>
        <w:rPr>
          <w:rFonts w:ascii="Times New Roman" w:hAnsi="Times New Roman" w:cs="Times New Roman"/>
        </w:rPr>
        <w:t>(</w:t>
      </w:r>
      <w:r w:rsidR="008F3C85">
        <w:rPr>
          <w:rFonts w:ascii="Times New Roman" w:hAnsi="Times New Roman" w:cs="Times New Roman"/>
        </w:rPr>
        <w:t>“</w:t>
      </w:r>
      <w:r>
        <w:rPr>
          <w:rFonts w:ascii="Times New Roman" w:hAnsi="Times New Roman" w:cs="Times New Roman"/>
        </w:rPr>
        <w:t>DEQ</w:t>
      </w:r>
      <w:r w:rsidR="008F3C85">
        <w:rPr>
          <w:rFonts w:ascii="Times New Roman" w:hAnsi="Times New Roman" w:cs="Times New Roman"/>
        </w:rPr>
        <w:t>”</w:t>
      </w:r>
      <w:r>
        <w:rPr>
          <w:rFonts w:ascii="Times New Roman" w:hAnsi="Times New Roman" w:cs="Times New Roman"/>
        </w:rPr>
        <w:t>)</w:t>
      </w:r>
      <w:r w:rsidRPr="0031696E">
        <w:rPr>
          <w:rFonts w:ascii="Times New Roman" w:hAnsi="Times New Roman" w:cs="Times New Roman"/>
        </w:rPr>
        <w:t xml:space="preserve">, along with the calculation of </w:t>
      </w:r>
      <w:r w:rsidR="008F3C85">
        <w:rPr>
          <w:rFonts w:ascii="Times New Roman" w:hAnsi="Times New Roman" w:cs="Times New Roman"/>
        </w:rPr>
        <w:t>AQC</w:t>
      </w:r>
      <w:r w:rsidRPr="0031696E">
        <w:rPr>
          <w:rFonts w:ascii="Times New Roman" w:hAnsi="Times New Roman" w:cs="Times New Roman"/>
        </w:rPr>
        <w:t xml:space="preserve">, at the time of the </w:t>
      </w:r>
      <w:r w:rsidR="008F3C85">
        <w:rPr>
          <w:rFonts w:ascii="Times New Roman" w:hAnsi="Times New Roman" w:cs="Times New Roman"/>
        </w:rPr>
        <w:t xml:space="preserve">Seller’s </w:t>
      </w:r>
      <w:r w:rsidRPr="0031696E">
        <w:rPr>
          <w:rFonts w:ascii="Times New Roman" w:hAnsi="Times New Roman" w:cs="Times New Roman"/>
        </w:rPr>
        <w:t xml:space="preserve">last Demonstrated Capacity </w:t>
      </w:r>
      <w:r w:rsidR="008F3C85">
        <w:rPr>
          <w:rFonts w:ascii="Times New Roman" w:hAnsi="Times New Roman" w:cs="Times New Roman"/>
        </w:rPr>
        <w:t>i</w:t>
      </w:r>
      <w:r w:rsidRPr="0031696E">
        <w:rPr>
          <w:rFonts w:ascii="Times New Roman" w:hAnsi="Times New Roman" w:cs="Times New Roman"/>
        </w:rPr>
        <w:t xml:space="preserve">nvoice submission or when </w:t>
      </w:r>
      <w:r w:rsidR="008F3C85">
        <w:rPr>
          <w:rFonts w:ascii="Times New Roman" w:hAnsi="Times New Roman" w:cs="Times New Roman"/>
        </w:rPr>
        <w:t xml:space="preserve">Seller has </w:t>
      </w:r>
      <w:r w:rsidRPr="0031696E">
        <w:rPr>
          <w:rFonts w:ascii="Times New Roman" w:hAnsi="Times New Roman" w:cs="Times New Roman"/>
        </w:rPr>
        <w:t xml:space="preserve">received sufficient Revenue Quality Meter Data, whichever is earlier. </w:t>
      </w:r>
      <w:r w:rsidR="008F3C85">
        <w:rPr>
          <w:rFonts w:ascii="Times New Roman" w:hAnsi="Times New Roman" w:cs="Times New Roman"/>
        </w:rPr>
        <w:t xml:space="preserve">The DEQ shall be assessed as a total sum of the individual PDRs in the DRAM Resource, and shall not exceed the REQ. </w:t>
      </w:r>
      <w:r w:rsidRPr="0031696E">
        <w:rPr>
          <w:rFonts w:ascii="Times New Roman" w:hAnsi="Times New Roman" w:cs="Times New Roman"/>
        </w:rPr>
        <w:t xml:space="preserve">To protect the confidentiality of market related data, Sellers may omit price and revenue data. </w:t>
      </w:r>
    </w:p>
    <w:p w:rsidRPr="0031696E" w:rsidR="00976815" w:rsidP="00976815" w:rsidRDefault="00976815" w14:paraId="3EA4B352" w14:textId="451D714A">
      <w:pPr>
        <w:pStyle w:val="Default"/>
        <w:numPr>
          <w:ilvl w:val="0"/>
          <w:numId w:val="32"/>
        </w:numPr>
        <w:rPr>
          <w:rFonts w:ascii="Times New Roman" w:hAnsi="Times New Roman" w:cs="Times New Roman"/>
        </w:rPr>
      </w:pPr>
      <w:r w:rsidRPr="0031696E">
        <w:rPr>
          <w:rFonts w:ascii="Times New Roman" w:hAnsi="Times New Roman" w:cs="Times New Roman"/>
        </w:rPr>
        <w:t xml:space="preserve">If the </w:t>
      </w:r>
      <w:r>
        <w:rPr>
          <w:rFonts w:ascii="Times New Roman" w:hAnsi="Times New Roman" w:cs="Times New Roman"/>
        </w:rPr>
        <w:t xml:space="preserve">REQ </w:t>
      </w:r>
      <w:r w:rsidRPr="0031696E">
        <w:rPr>
          <w:rFonts w:ascii="Times New Roman" w:hAnsi="Times New Roman" w:cs="Times New Roman"/>
        </w:rPr>
        <w:t xml:space="preserve">is not delivered by the end of the </w:t>
      </w:r>
      <w:r w:rsidR="008F3C85">
        <w:rPr>
          <w:rFonts w:ascii="Times New Roman" w:hAnsi="Times New Roman" w:cs="Times New Roman"/>
        </w:rPr>
        <w:t>T</w:t>
      </w:r>
      <w:r w:rsidRPr="0031696E">
        <w:rPr>
          <w:rFonts w:ascii="Times New Roman" w:hAnsi="Times New Roman" w:cs="Times New Roman"/>
        </w:rPr>
        <w:t>erm, Seller will be assessed a</w:t>
      </w:r>
      <w:r w:rsidR="008F3C85">
        <w:rPr>
          <w:rFonts w:ascii="Times New Roman" w:hAnsi="Times New Roman" w:cs="Times New Roman"/>
        </w:rPr>
        <w:t>n Undelivered Energy</w:t>
      </w:r>
      <w:r w:rsidRPr="0031696E">
        <w:rPr>
          <w:rFonts w:ascii="Times New Roman" w:hAnsi="Times New Roman" w:cs="Times New Roman"/>
        </w:rPr>
        <w:t xml:space="preserve"> </w:t>
      </w:r>
      <w:r w:rsidR="008F3C85">
        <w:rPr>
          <w:rFonts w:ascii="Times New Roman" w:hAnsi="Times New Roman" w:cs="Times New Roman"/>
        </w:rPr>
        <w:t>P</w:t>
      </w:r>
      <w:r w:rsidRPr="0031696E">
        <w:rPr>
          <w:rFonts w:ascii="Times New Roman" w:hAnsi="Times New Roman" w:cs="Times New Roman"/>
        </w:rPr>
        <w:t xml:space="preserve">enalty based on the calculation </w:t>
      </w:r>
      <w:r w:rsidR="008F3C85">
        <w:rPr>
          <w:rFonts w:ascii="Times New Roman" w:hAnsi="Times New Roman" w:cs="Times New Roman"/>
        </w:rPr>
        <w:t>set forth in Section 1.7(c) of the Agreement</w:t>
      </w:r>
      <w:r w:rsidRPr="0031696E">
        <w:rPr>
          <w:rFonts w:ascii="Times New Roman" w:hAnsi="Times New Roman" w:cs="Times New Roman"/>
        </w:rPr>
        <w:t xml:space="preserve">: </w:t>
      </w:r>
    </w:p>
    <w:tbl>
      <w:tblPr>
        <w:tblW w:w="5017" w:type="pct"/>
        <w:tblLayout w:type="fixed"/>
        <w:tblLook w:val="04A0" w:firstRow="1" w:lastRow="0" w:firstColumn="1" w:lastColumn="0" w:noHBand="0" w:noVBand="1"/>
      </w:tblPr>
      <w:tblGrid>
        <w:gridCol w:w="720"/>
        <w:gridCol w:w="630"/>
        <w:gridCol w:w="752"/>
        <w:gridCol w:w="874"/>
        <w:gridCol w:w="723"/>
        <w:gridCol w:w="904"/>
        <w:gridCol w:w="904"/>
        <w:gridCol w:w="272"/>
        <w:gridCol w:w="274"/>
        <w:gridCol w:w="274"/>
        <w:gridCol w:w="272"/>
        <w:gridCol w:w="272"/>
        <w:gridCol w:w="272"/>
        <w:gridCol w:w="272"/>
        <w:gridCol w:w="272"/>
        <w:gridCol w:w="270"/>
        <w:gridCol w:w="272"/>
        <w:gridCol w:w="270"/>
        <w:gridCol w:w="137"/>
        <w:gridCol w:w="100"/>
        <w:gridCol w:w="656"/>
      </w:tblGrid>
      <w:tr w:rsidRPr="008F3C85" w:rsidR="008F3C85" w:rsidTr="00B2213D" w14:paraId="6BF1A42E" w14:textId="77777777">
        <w:trPr>
          <w:trHeight w:val="1530"/>
        </w:trPr>
        <w:tc>
          <w:tcPr>
            <w:tcW w:w="1118" w:type="pct"/>
            <w:gridSpan w:val="3"/>
            <w:tcBorders>
              <w:top w:val="nil"/>
              <w:left w:val="nil"/>
              <w:bottom w:val="nil"/>
              <w:right w:val="nil"/>
            </w:tcBorders>
            <w:shd w:val="clear" w:color="auto" w:fill="auto"/>
            <w:noWrap/>
            <w:vAlign w:val="bottom"/>
            <w:hideMark/>
          </w:tcPr>
          <w:p w:rsidRPr="008F3C85" w:rsidR="008F3C85" w:rsidP="008F3C85" w:rsidRDefault="008F3C85" w14:paraId="5C2EC0E7" w14:textId="77777777">
            <w:pPr>
              <w:spacing w:after="0"/>
              <w:ind w:left="0" w:firstLine="0"/>
              <w:rPr>
                <w:rFonts w:ascii="Calibri" w:hAnsi="Calibri" w:cs="Calibri"/>
                <w:color w:val="000000"/>
                <w:sz w:val="14"/>
                <w:szCs w:val="14"/>
              </w:rPr>
            </w:pPr>
            <w:r w:rsidRPr="008F3C85">
              <w:rPr>
                <w:rFonts w:ascii="Calibri" w:hAnsi="Calibri" w:cs="Calibri"/>
                <w:noProof/>
                <w:color w:val="000000"/>
                <w:sz w:val="14"/>
                <w:szCs w:val="14"/>
              </w:rPr>
              <w:drawing>
                <wp:anchor distT="0" distB="0" distL="114300" distR="114300" simplePos="0" relativeHeight="251658242" behindDoc="0" locked="0" layoutInCell="1" allowOverlap="1" wp14:anchorId="4DAB4F7E" wp14:editId="40157342">
                  <wp:simplePos x="0" y="0"/>
                  <wp:positionH relativeFrom="column">
                    <wp:posOffset>0</wp:posOffset>
                  </wp:positionH>
                  <wp:positionV relativeFrom="paragraph">
                    <wp:posOffset>0</wp:posOffset>
                  </wp:positionV>
                  <wp:extent cx="3400425" cy="847725"/>
                  <wp:effectExtent l="0" t="0" r="9525" b="0"/>
                  <wp:wrapNone/>
                  <wp:docPr id="22" name="Picture 22">
                    <a:extLst xmlns:a="http://schemas.openxmlformats.org/drawingml/2006/main">
                      <a:ext uri="{FF2B5EF4-FFF2-40B4-BE49-F238E27FC236}">
                        <a16:creationId xmlns:a16="http://schemas.microsoft.com/office/drawing/2014/main" id="{02104A37-A30E-4380-B4AB-8E1796909133}"/>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2104A37-A30E-4380-B4AB-8E1796909133}"/>
                              </a:ext>
                            </a:extLst>
                          </pic:cNvPr>
                          <pic:cNvPicPr>
                            <a:picLocks noChangeAspect="1"/>
                          </pic:cNvPicPr>
                        </pic:nvPicPr>
                        <pic:blipFill>
                          <a:blip r:embed="rId42"/>
                          <a:stretch>
                            <a:fillRect/>
                          </a:stretch>
                        </pic:blipFill>
                        <pic:spPr>
                          <a:xfrm>
                            <a:off x="0" y="0"/>
                            <a:ext cx="3401863"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20"/>
            </w:tblGrid>
            <w:tr w:rsidRPr="008F3C85" w:rsidR="008F3C85" w:rsidTr="0003524D" w14:paraId="2C83D3C5" w14:textId="77777777">
              <w:trPr>
                <w:trHeight w:val="1530"/>
                <w:tblCellSpacing w:w="0" w:type="dxa"/>
              </w:trPr>
              <w:tc>
                <w:tcPr>
                  <w:tcW w:w="3020" w:type="dxa"/>
                  <w:tcBorders>
                    <w:top w:val="nil"/>
                    <w:left w:val="nil"/>
                    <w:bottom w:val="nil"/>
                    <w:right w:val="nil"/>
                  </w:tcBorders>
                  <w:shd w:val="clear" w:color="auto" w:fill="auto"/>
                  <w:noWrap/>
                  <w:vAlign w:val="bottom"/>
                  <w:hideMark/>
                </w:tcPr>
                <w:p w:rsidRPr="008F3C85" w:rsidR="008F3C85" w:rsidP="008F3C85" w:rsidRDefault="008F3C85" w14:paraId="08AB3E5B" w14:textId="77777777">
                  <w:pPr>
                    <w:spacing w:after="0"/>
                    <w:ind w:left="0" w:firstLine="0"/>
                    <w:rPr>
                      <w:rFonts w:ascii="Calibri" w:hAnsi="Calibri" w:cs="Calibri"/>
                      <w:color w:val="000000"/>
                      <w:sz w:val="14"/>
                      <w:szCs w:val="14"/>
                    </w:rPr>
                  </w:pPr>
                </w:p>
              </w:tc>
            </w:tr>
          </w:tbl>
          <w:p w:rsidRPr="008F3C85" w:rsidR="008F3C85" w:rsidP="008F3C85" w:rsidRDefault="008F3C85" w14:paraId="585FF492" w14:textId="77777777">
            <w:pPr>
              <w:spacing w:after="0"/>
              <w:ind w:left="0" w:firstLine="0"/>
              <w:rPr>
                <w:rFonts w:ascii="Calibri" w:hAnsi="Calibri" w:cs="Calibri"/>
                <w:color w:val="000000"/>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7436743B" w14:textId="77777777">
            <w:pPr>
              <w:spacing w:after="0"/>
              <w:ind w:left="0" w:firstLine="0"/>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6815EA8D" w14:textId="77777777">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2BD40B73" w14:textId="77777777">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00C807A8"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4DA7972" w14:textId="77777777">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C71D3D9" w14:textId="77777777">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55D8EB1C"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DC06700"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93C5AA4"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B6E384A"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E72729B"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7A38ABD" w14:textId="77777777">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780E33BF"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3E42457" w14:textId="77777777">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7253047B" w14:textId="77777777">
            <w:pPr>
              <w:spacing w:after="0"/>
              <w:ind w:left="0" w:firstLine="0"/>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75DFCB95" w14:textId="77777777">
            <w:pPr>
              <w:spacing w:after="0"/>
              <w:ind w:left="0" w:firstLine="0"/>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2591F85C" w14:textId="77777777">
            <w:pPr>
              <w:spacing w:after="0"/>
              <w:ind w:left="0" w:firstLine="0"/>
              <w:rPr>
                <w:sz w:val="14"/>
                <w:szCs w:val="14"/>
              </w:rPr>
            </w:pPr>
          </w:p>
        </w:tc>
      </w:tr>
      <w:tr w:rsidRPr="008F3C85" w:rsidR="008F3C85" w:rsidTr="20B2B5C2" w14:paraId="02C352AB" w14:textId="77777777">
        <w:trPr>
          <w:trHeight w:val="300"/>
        </w:trPr>
        <w:tc>
          <w:tcPr>
            <w:tcW w:w="1118" w:type="pct"/>
            <w:gridSpan w:val="3"/>
            <w:tcBorders>
              <w:top w:val="nil"/>
              <w:left w:val="nil"/>
              <w:bottom w:val="nil"/>
              <w:right w:val="nil"/>
            </w:tcBorders>
            <w:shd w:val="clear" w:color="auto" w:fill="B4C6E7"/>
            <w:noWrap/>
            <w:vAlign w:val="bottom"/>
            <w:hideMark/>
          </w:tcPr>
          <w:p w:rsidRPr="008F3C85" w:rsidR="008F3C85" w:rsidP="008F3C85" w:rsidRDefault="008F3C85" w14:paraId="303472D8" w14:textId="77777777">
            <w:pPr>
              <w:spacing w:after="0"/>
              <w:ind w:left="0" w:firstLine="0"/>
              <w:jc w:val="center"/>
              <w:rPr>
                <w:rFonts w:ascii="Calibri" w:hAnsi="Calibri" w:cs="Calibri"/>
                <w:b/>
                <w:bCs/>
                <w:color w:val="000000"/>
                <w:sz w:val="14"/>
                <w:szCs w:val="14"/>
              </w:rPr>
            </w:pPr>
            <w:r w:rsidRPr="008F3C85">
              <w:rPr>
                <w:rFonts w:ascii="Calibri" w:hAnsi="Calibri" w:cs="Calibri"/>
                <w:b/>
                <w:bCs/>
                <w:color w:val="000000"/>
                <w:sz w:val="14"/>
                <w:szCs w:val="14"/>
              </w:rPr>
              <w:t xml:space="preserve"> REQUIRED ENERGY QUANTITY TEMPLATE - A</w:t>
            </w:r>
          </w:p>
        </w:tc>
        <w:tc>
          <w:tcPr>
            <w:tcW w:w="465" w:type="pct"/>
            <w:tcBorders>
              <w:top w:val="nil"/>
              <w:left w:val="nil"/>
              <w:bottom w:val="nil"/>
              <w:right w:val="nil"/>
            </w:tcBorders>
            <w:shd w:val="clear" w:color="auto" w:fill="auto"/>
            <w:noWrap/>
            <w:vAlign w:val="bottom"/>
            <w:hideMark/>
          </w:tcPr>
          <w:p w:rsidRPr="008F3C85" w:rsidR="008F3C85" w:rsidP="008F3C85" w:rsidRDefault="008F3C85" w14:paraId="6726A54E" w14:textId="77777777">
            <w:pPr>
              <w:spacing w:after="0"/>
              <w:ind w:left="0" w:firstLine="0"/>
              <w:jc w:val="center"/>
              <w:rPr>
                <w:rFonts w:ascii="Calibri" w:hAnsi="Calibri" w:cs="Calibri"/>
                <w:b/>
                <w:bCs/>
                <w:color w:val="000000"/>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50A07D33"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7EFDB8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07C5A7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4AE40F4"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6BFEB066"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24C2182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524E3E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34747E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09DDA2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2C712B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A24C1D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2F2CBE5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28E6DF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0D1D6138"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3B27559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6F0A8CAA" w14:textId="77777777">
            <w:pPr>
              <w:spacing w:after="0"/>
              <w:ind w:left="0" w:firstLine="0"/>
              <w:jc w:val="center"/>
              <w:rPr>
                <w:sz w:val="14"/>
                <w:szCs w:val="14"/>
              </w:rPr>
            </w:pPr>
          </w:p>
        </w:tc>
      </w:tr>
      <w:tr w:rsidRPr="008F3C85" w:rsidR="008F3C85" w:rsidTr="20B2B5C2" w14:paraId="0CA104E4" w14:textId="77777777">
        <w:trPr>
          <w:trHeight w:val="319"/>
        </w:trPr>
        <w:tc>
          <w:tcPr>
            <w:tcW w:w="1118" w:type="pct"/>
            <w:gridSpan w:val="3"/>
            <w:tcBorders>
              <w:top w:val="nil"/>
              <w:left w:val="nil"/>
              <w:bottom w:val="nil"/>
              <w:right w:val="nil"/>
            </w:tcBorders>
            <w:shd w:val="clear" w:color="auto" w:fill="B4C6E7"/>
            <w:noWrap/>
            <w:vAlign w:val="bottom"/>
            <w:hideMark/>
          </w:tcPr>
          <w:p w:rsidRPr="008F3C85" w:rsidR="008F3C85" w:rsidP="008F3C85" w:rsidRDefault="008F3C85" w14:paraId="1A4715CF"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Last Update: 3/13/2020</w:t>
            </w:r>
          </w:p>
        </w:tc>
        <w:tc>
          <w:tcPr>
            <w:tcW w:w="465" w:type="pct"/>
            <w:tcBorders>
              <w:top w:val="nil"/>
              <w:left w:val="nil"/>
              <w:bottom w:val="nil"/>
              <w:right w:val="nil"/>
            </w:tcBorders>
            <w:shd w:val="clear" w:color="auto" w:fill="auto"/>
            <w:noWrap/>
            <w:vAlign w:val="bottom"/>
            <w:hideMark/>
          </w:tcPr>
          <w:p w:rsidRPr="008F3C85" w:rsidR="008F3C85" w:rsidP="008F3C85" w:rsidRDefault="008F3C85" w14:paraId="341C55B5" w14:textId="77777777">
            <w:pPr>
              <w:spacing w:after="0"/>
              <w:ind w:left="0" w:firstLine="0"/>
              <w:jc w:val="center"/>
              <w:rPr>
                <w:rFonts w:ascii="Calibri" w:hAnsi="Calibri" w:cs="Calibri"/>
                <w:color w:val="000000"/>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3E10D16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263D3ACD"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160585A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CE5B7A0"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3C27268"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5ABCE3C"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B138E1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83EEE5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4A14F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212F2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BE5E15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1D01B19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506236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78804F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7832A767"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4A4D2569" w14:textId="77777777">
            <w:pPr>
              <w:spacing w:after="0"/>
              <w:ind w:left="0" w:firstLine="0"/>
              <w:jc w:val="center"/>
              <w:rPr>
                <w:sz w:val="14"/>
                <w:szCs w:val="14"/>
              </w:rPr>
            </w:pPr>
          </w:p>
        </w:tc>
      </w:tr>
      <w:tr w:rsidRPr="008F3C85" w:rsidR="008F3C85" w:rsidTr="00B2213D" w14:paraId="25B1CA37"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184546D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34BB7FCC"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182278D9"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7D82D819"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1FA92AEC"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7E072AE"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89C59F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347A59"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3546A0D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71944EC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9E6AB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57049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FC21E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51080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5151E2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1631634E"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FBB6B38"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540D32E9"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1967005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1F83FDF1" w14:textId="77777777">
            <w:pPr>
              <w:spacing w:after="0"/>
              <w:ind w:left="0" w:firstLine="0"/>
              <w:jc w:val="center"/>
              <w:rPr>
                <w:sz w:val="14"/>
                <w:szCs w:val="14"/>
              </w:rPr>
            </w:pPr>
          </w:p>
        </w:tc>
      </w:tr>
      <w:tr w:rsidRPr="008F3C85" w:rsidR="008F3C85" w:rsidTr="00B2213D" w14:paraId="26111FB7"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30A7544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1E591FC1"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5C240188"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6C5BB71D"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158CC54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5479047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41AC401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82462F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76F4792F"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BDA04C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5F5EDC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6AFE0EF"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454EB0A"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8C9E401"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43CE07D"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5E7D0B6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E2C43B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032EABA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307B2BE9"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00505D1F" w14:textId="77777777">
            <w:pPr>
              <w:spacing w:after="0"/>
              <w:ind w:left="0" w:firstLine="0"/>
              <w:jc w:val="center"/>
              <w:rPr>
                <w:sz w:val="14"/>
                <w:szCs w:val="14"/>
              </w:rPr>
            </w:pPr>
          </w:p>
        </w:tc>
      </w:tr>
      <w:tr w:rsidRPr="008F3C85" w:rsidR="008F3C85" w:rsidTr="20B2B5C2" w14:paraId="0790421D" w14:textId="77777777">
        <w:trPr>
          <w:trHeight w:val="516"/>
        </w:trPr>
        <w:tc>
          <w:tcPr>
            <w:tcW w:w="383"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79FA84D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Demand Response Provider (DRP) Name </w:t>
            </w:r>
          </w:p>
        </w:tc>
        <w:tc>
          <w:tcPr>
            <w:tcW w:w="335"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1AC6769C"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Investor Owned Utility (IOU)</w:t>
            </w:r>
          </w:p>
        </w:tc>
        <w:tc>
          <w:tcPr>
            <w:tcW w:w="399"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4AC0FE23"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Contract ID</w:t>
            </w:r>
          </w:p>
        </w:tc>
        <w:tc>
          <w:tcPr>
            <w:tcW w:w="465" w:type="pct"/>
            <w:vMerge w:val="restart"/>
            <w:tcBorders>
              <w:top w:val="single" w:color="auto" w:sz="4" w:space="0"/>
              <w:left w:val="single" w:color="auto" w:sz="4" w:space="0"/>
              <w:bottom w:val="single" w:color="000000" w:themeColor="text1" w:sz="4" w:space="0"/>
              <w:right w:val="single" w:color="auto" w:sz="4" w:space="0"/>
            </w:tcBorders>
            <w:shd w:val="clear" w:color="auto" w:fill="B51B8D"/>
            <w:vAlign w:val="center"/>
            <w:hideMark/>
          </w:tcPr>
          <w:p w:rsidRPr="008F3C85" w:rsidR="008F3C85" w:rsidP="008F3C85" w:rsidRDefault="008F3C85" w14:paraId="68E258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Required Energy Quantity (MWh)</w:t>
            </w:r>
          </w:p>
        </w:tc>
        <w:tc>
          <w:tcPr>
            <w:tcW w:w="385" w:type="pct"/>
            <w:vMerge w:val="restart"/>
            <w:tcBorders>
              <w:top w:val="single" w:color="auto" w:sz="4" w:space="0"/>
              <w:left w:val="single" w:color="auto" w:sz="4" w:space="0"/>
              <w:bottom w:val="single" w:color="000000" w:themeColor="text1" w:sz="4" w:space="0"/>
              <w:right w:val="single" w:color="auto" w:sz="4" w:space="0"/>
            </w:tcBorders>
            <w:shd w:val="clear" w:color="auto" w:fill="49A552"/>
            <w:vAlign w:val="center"/>
            <w:hideMark/>
          </w:tcPr>
          <w:p w:rsidRPr="008F3C85" w:rsidR="008F3C85" w:rsidP="008F3C85" w:rsidRDefault="008F3C85" w14:paraId="4E74E93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FFC000"/>
            <w:vAlign w:val="center"/>
            <w:hideMark/>
          </w:tcPr>
          <w:p w:rsidRPr="008F3C85" w:rsidR="008F3C85" w:rsidP="008F3C85" w:rsidRDefault="008F3C85" w14:paraId="7623C6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Undelivered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CD4747"/>
            <w:vAlign w:val="center"/>
            <w:hideMark/>
          </w:tcPr>
          <w:p w:rsidRPr="008F3C85" w:rsidR="008F3C85" w:rsidP="008F3C85" w:rsidRDefault="008F3C85" w14:paraId="558DE4C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Undelivered Energy Penalty  ($)</w:t>
            </w:r>
          </w:p>
        </w:tc>
        <w:tc>
          <w:tcPr>
            <w:tcW w:w="1668" w:type="pct"/>
            <w:gridSpan w:val="12"/>
            <w:vMerge w:val="restart"/>
            <w:tcBorders>
              <w:top w:val="single" w:color="auto" w:sz="4" w:space="0"/>
              <w:left w:val="single" w:color="auto" w:sz="4" w:space="0"/>
              <w:bottom w:val="single" w:color="000000" w:themeColor="text1" w:sz="4" w:space="0"/>
              <w:right w:val="nil"/>
            </w:tcBorders>
            <w:shd w:val="clear" w:color="auto" w:fill="548235"/>
            <w:vAlign w:val="center"/>
            <w:hideMark/>
          </w:tcPr>
          <w:p w:rsidRPr="008F3C85" w:rsidR="008F3C85" w:rsidP="008F3C85" w:rsidRDefault="008F3C85" w14:paraId="3F8DDB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Monthly Quantity (MW)</w:t>
            </w:r>
          </w:p>
        </w:tc>
        <w:tc>
          <w:tcPr>
            <w:tcW w:w="400" w:type="pct"/>
            <w:gridSpan w:val="2"/>
            <w:vMerge w:val="restart"/>
            <w:tcBorders>
              <w:top w:val="single" w:color="auto" w:sz="4" w:space="0"/>
              <w:left w:val="single" w:color="auto" w:sz="4" w:space="0"/>
              <w:bottom w:val="single" w:color="000000" w:themeColor="text1" w:sz="4" w:space="0"/>
              <w:right w:val="single" w:color="auto" w:sz="4" w:space="0"/>
            </w:tcBorders>
            <w:shd w:val="clear" w:color="auto" w:fill="548235"/>
            <w:vAlign w:val="center"/>
            <w:hideMark/>
          </w:tcPr>
          <w:p w:rsidRPr="008F3C85" w:rsidR="008F3C85" w:rsidP="008F3C85" w:rsidRDefault="008F3C85" w14:paraId="4022868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Average of 3 Highest Monthly QC (MW)</w:t>
            </w:r>
          </w:p>
        </w:tc>
      </w:tr>
      <w:tr w:rsidRPr="008F3C85" w:rsidR="008F3C85" w:rsidTr="20B2B5C2" w14:paraId="24EDD60E" w14:textId="77777777">
        <w:trPr>
          <w:trHeight w:val="516"/>
        </w:trPr>
        <w:tc>
          <w:tcPr>
            <w:tcW w:w="383" w:type="pct"/>
            <w:vMerge/>
            <w:vAlign w:val="center"/>
            <w:hideMark/>
          </w:tcPr>
          <w:p w:rsidRPr="008F3C85" w:rsidR="008F3C85" w:rsidP="008F3C85" w:rsidRDefault="008F3C85" w14:paraId="44450E2E" w14:textId="77777777">
            <w:pPr>
              <w:spacing w:after="0"/>
              <w:ind w:left="0" w:firstLine="0"/>
              <w:rPr>
                <w:rFonts w:ascii="Calibri" w:hAnsi="Calibri" w:cs="Calibri"/>
                <w:b/>
                <w:bCs/>
                <w:color w:val="FFFFFF"/>
                <w:sz w:val="12"/>
                <w:szCs w:val="12"/>
              </w:rPr>
            </w:pPr>
          </w:p>
        </w:tc>
        <w:tc>
          <w:tcPr>
            <w:tcW w:w="335" w:type="pct"/>
            <w:vMerge/>
            <w:vAlign w:val="center"/>
            <w:hideMark/>
          </w:tcPr>
          <w:p w:rsidRPr="008F3C85" w:rsidR="008F3C85" w:rsidP="008F3C85" w:rsidRDefault="008F3C85" w14:paraId="283DC4AB" w14:textId="77777777">
            <w:pPr>
              <w:spacing w:after="0"/>
              <w:ind w:left="0" w:firstLine="0"/>
              <w:rPr>
                <w:rFonts w:ascii="Calibri" w:hAnsi="Calibri" w:cs="Calibri"/>
                <w:b/>
                <w:bCs/>
                <w:color w:val="FFFFFF"/>
                <w:sz w:val="12"/>
                <w:szCs w:val="12"/>
              </w:rPr>
            </w:pPr>
          </w:p>
        </w:tc>
        <w:tc>
          <w:tcPr>
            <w:tcW w:w="399" w:type="pct"/>
            <w:vMerge/>
            <w:vAlign w:val="center"/>
            <w:hideMark/>
          </w:tcPr>
          <w:p w:rsidRPr="008F3C85" w:rsidR="008F3C85" w:rsidP="008F3C85" w:rsidRDefault="008F3C85" w14:paraId="64AE924F" w14:textId="77777777">
            <w:pPr>
              <w:spacing w:after="0"/>
              <w:ind w:left="0" w:firstLine="0"/>
              <w:rPr>
                <w:rFonts w:ascii="Calibri" w:hAnsi="Calibri" w:cs="Calibri"/>
                <w:b/>
                <w:bCs/>
                <w:color w:val="FFFFFF"/>
                <w:sz w:val="12"/>
                <w:szCs w:val="12"/>
              </w:rPr>
            </w:pPr>
          </w:p>
        </w:tc>
        <w:tc>
          <w:tcPr>
            <w:tcW w:w="465" w:type="pct"/>
            <w:vMerge/>
            <w:vAlign w:val="center"/>
            <w:hideMark/>
          </w:tcPr>
          <w:p w:rsidRPr="008F3C85" w:rsidR="008F3C85" w:rsidP="008F3C85" w:rsidRDefault="008F3C85" w14:paraId="182FD7C3" w14:textId="77777777">
            <w:pPr>
              <w:spacing w:after="0"/>
              <w:ind w:left="0" w:firstLine="0"/>
              <w:rPr>
                <w:rFonts w:ascii="Calibri" w:hAnsi="Calibri" w:cs="Calibri"/>
                <w:b/>
                <w:bCs/>
                <w:color w:val="FFFFFF"/>
                <w:sz w:val="12"/>
                <w:szCs w:val="12"/>
              </w:rPr>
            </w:pPr>
          </w:p>
        </w:tc>
        <w:tc>
          <w:tcPr>
            <w:tcW w:w="385" w:type="pct"/>
            <w:vMerge/>
            <w:vAlign w:val="center"/>
            <w:hideMark/>
          </w:tcPr>
          <w:p w:rsidRPr="008F3C85" w:rsidR="008F3C85" w:rsidP="008F3C85" w:rsidRDefault="008F3C85" w14:paraId="7E751F5D"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6E413695"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56D7DF73" w14:textId="77777777">
            <w:pPr>
              <w:spacing w:after="0"/>
              <w:ind w:left="0" w:firstLine="0"/>
              <w:rPr>
                <w:rFonts w:ascii="Calibri" w:hAnsi="Calibri" w:cs="Calibri"/>
                <w:b/>
                <w:bCs/>
                <w:color w:val="FFFFFF"/>
                <w:sz w:val="12"/>
                <w:szCs w:val="12"/>
              </w:rPr>
            </w:pPr>
          </w:p>
        </w:tc>
        <w:tc>
          <w:tcPr>
            <w:tcW w:w="1668" w:type="pct"/>
            <w:gridSpan w:val="12"/>
            <w:vMerge/>
            <w:vAlign w:val="center"/>
            <w:hideMark/>
          </w:tcPr>
          <w:p w:rsidRPr="008F3C85" w:rsidR="008F3C85" w:rsidP="008F3C85" w:rsidRDefault="008F3C85" w14:paraId="32A41938" w14:textId="77777777">
            <w:pPr>
              <w:spacing w:after="0"/>
              <w:ind w:left="0" w:firstLine="0"/>
              <w:rPr>
                <w:rFonts w:ascii="Calibri" w:hAnsi="Calibri" w:cs="Calibri"/>
                <w:b/>
                <w:bCs/>
                <w:color w:val="FFFFFF"/>
                <w:sz w:val="12"/>
                <w:szCs w:val="12"/>
              </w:rPr>
            </w:pPr>
          </w:p>
        </w:tc>
        <w:tc>
          <w:tcPr>
            <w:tcW w:w="400" w:type="pct"/>
            <w:gridSpan w:val="2"/>
            <w:vMerge/>
            <w:vAlign w:val="center"/>
            <w:hideMark/>
          </w:tcPr>
          <w:p w:rsidRPr="008F3C85" w:rsidR="008F3C85" w:rsidP="008F3C85" w:rsidRDefault="008F3C85" w14:paraId="5C683609" w14:textId="77777777">
            <w:pPr>
              <w:spacing w:after="0"/>
              <w:ind w:left="0" w:firstLine="0"/>
              <w:rPr>
                <w:rFonts w:ascii="Calibri" w:hAnsi="Calibri" w:cs="Calibri"/>
                <w:b/>
                <w:bCs/>
                <w:color w:val="FFFFFF"/>
                <w:sz w:val="12"/>
                <w:szCs w:val="12"/>
              </w:rPr>
            </w:pPr>
          </w:p>
        </w:tc>
      </w:tr>
      <w:tr w:rsidRPr="008F3C85" w:rsidR="004A5DF1" w:rsidTr="20B2B5C2" w14:paraId="3F3A936A" w14:textId="77777777">
        <w:trPr>
          <w:trHeight w:val="420"/>
        </w:trPr>
        <w:tc>
          <w:tcPr>
            <w:tcW w:w="383" w:type="pct"/>
            <w:vMerge/>
            <w:vAlign w:val="center"/>
            <w:hideMark/>
          </w:tcPr>
          <w:p w:rsidRPr="008F3C85" w:rsidR="008F3C85" w:rsidP="008F3C85" w:rsidRDefault="008F3C85" w14:paraId="5339A84F" w14:textId="77777777">
            <w:pPr>
              <w:spacing w:after="0"/>
              <w:ind w:left="0" w:firstLine="0"/>
              <w:rPr>
                <w:rFonts w:ascii="Calibri" w:hAnsi="Calibri" w:cs="Calibri"/>
                <w:b/>
                <w:bCs/>
                <w:color w:val="FFFFFF"/>
                <w:sz w:val="12"/>
                <w:szCs w:val="12"/>
              </w:rPr>
            </w:pPr>
          </w:p>
        </w:tc>
        <w:tc>
          <w:tcPr>
            <w:tcW w:w="335" w:type="pct"/>
            <w:vMerge/>
            <w:vAlign w:val="center"/>
            <w:hideMark/>
          </w:tcPr>
          <w:p w:rsidRPr="008F3C85" w:rsidR="008F3C85" w:rsidP="008F3C85" w:rsidRDefault="008F3C85" w14:paraId="65FAB4A4" w14:textId="77777777">
            <w:pPr>
              <w:spacing w:after="0"/>
              <w:ind w:left="0" w:firstLine="0"/>
              <w:rPr>
                <w:rFonts w:ascii="Calibri" w:hAnsi="Calibri" w:cs="Calibri"/>
                <w:b/>
                <w:bCs/>
                <w:color w:val="FFFFFF"/>
                <w:sz w:val="12"/>
                <w:szCs w:val="12"/>
              </w:rPr>
            </w:pPr>
          </w:p>
        </w:tc>
        <w:tc>
          <w:tcPr>
            <w:tcW w:w="399" w:type="pct"/>
            <w:vMerge/>
            <w:vAlign w:val="center"/>
            <w:hideMark/>
          </w:tcPr>
          <w:p w:rsidRPr="008F3C85" w:rsidR="008F3C85" w:rsidP="008F3C85" w:rsidRDefault="008F3C85" w14:paraId="5DF0DE87" w14:textId="77777777">
            <w:pPr>
              <w:spacing w:after="0"/>
              <w:ind w:left="0" w:firstLine="0"/>
              <w:rPr>
                <w:rFonts w:ascii="Calibri" w:hAnsi="Calibri" w:cs="Calibri"/>
                <w:b/>
                <w:bCs/>
                <w:color w:val="FFFFFF"/>
                <w:sz w:val="12"/>
                <w:szCs w:val="12"/>
              </w:rPr>
            </w:pPr>
          </w:p>
        </w:tc>
        <w:tc>
          <w:tcPr>
            <w:tcW w:w="465" w:type="pct"/>
            <w:vMerge/>
            <w:vAlign w:val="center"/>
            <w:hideMark/>
          </w:tcPr>
          <w:p w:rsidRPr="008F3C85" w:rsidR="008F3C85" w:rsidP="008F3C85" w:rsidRDefault="008F3C85" w14:paraId="7C95D0E8" w14:textId="77777777">
            <w:pPr>
              <w:spacing w:after="0"/>
              <w:ind w:left="0" w:firstLine="0"/>
              <w:rPr>
                <w:rFonts w:ascii="Calibri" w:hAnsi="Calibri" w:cs="Calibri"/>
                <w:b/>
                <w:bCs/>
                <w:color w:val="FFFFFF"/>
                <w:sz w:val="12"/>
                <w:szCs w:val="12"/>
              </w:rPr>
            </w:pPr>
          </w:p>
        </w:tc>
        <w:tc>
          <w:tcPr>
            <w:tcW w:w="385" w:type="pct"/>
            <w:vMerge/>
            <w:vAlign w:val="center"/>
            <w:hideMark/>
          </w:tcPr>
          <w:p w:rsidRPr="008F3C85" w:rsidR="008F3C85" w:rsidP="008F3C85" w:rsidRDefault="008F3C85" w14:paraId="1A7C5BC1"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2FD8BE2D"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29048DA1" w14:textId="77777777">
            <w:pPr>
              <w:spacing w:after="0"/>
              <w:ind w:left="0" w:firstLine="0"/>
              <w:rPr>
                <w:rFonts w:ascii="Calibri" w:hAnsi="Calibri" w:cs="Calibri"/>
                <w:b/>
                <w:bCs/>
                <w:color w:val="FFFFFF"/>
                <w:sz w:val="12"/>
                <w:szCs w:val="12"/>
              </w:rPr>
            </w:pP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2EBA25B1"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Jan</w:t>
            </w:r>
          </w:p>
        </w:tc>
        <w:tc>
          <w:tcPr>
            <w:tcW w:w="146"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3644C6B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Feb</w:t>
            </w:r>
          </w:p>
        </w:tc>
        <w:tc>
          <w:tcPr>
            <w:tcW w:w="146"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078895B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Mar</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DE4D7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Apr</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F25E51E"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May</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BD398CD" w14:textId="7136D83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Jun</w:t>
            </w:r>
            <w:r>
              <w:rPr>
                <w:rFonts w:ascii="Calibri" w:hAnsi="Calibri" w:cs="Calibri"/>
                <w:b/>
                <w:bCs/>
                <w:color w:val="FFFFFF"/>
                <w:sz w:val="12"/>
                <w:szCs w:val="12"/>
              </w:rPr>
              <w:t>e</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F99AF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July</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5E85F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Aug</w:t>
            </w:r>
          </w:p>
        </w:tc>
        <w:tc>
          <w:tcPr>
            <w:tcW w:w="144"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E9C8D0D"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Sept </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76DBE62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Oct </w:t>
            </w:r>
          </w:p>
        </w:tc>
        <w:tc>
          <w:tcPr>
            <w:tcW w:w="144"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D19CD2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Nov </w:t>
            </w:r>
          </w:p>
        </w:tc>
        <w:tc>
          <w:tcPr>
            <w:tcW w:w="126" w:type="pct"/>
            <w:gridSpan w:val="2"/>
            <w:tcBorders>
              <w:top w:val="nil"/>
              <w:left w:val="nil"/>
              <w:bottom w:val="single" w:color="auto" w:sz="4" w:space="0"/>
              <w:right w:val="nil"/>
            </w:tcBorders>
            <w:shd w:val="clear" w:color="auto" w:fill="548235"/>
            <w:vAlign w:val="center"/>
            <w:hideMark/>
          </w:tcPr>
          <w:p w:rsidRPr="008F3C85" w:rsidR="008F3C85" w:rsidP="008F3C85" w:rsidRDefault="008F3C85" w14:paraId="11E0EAD4"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Dec</w:t>
            </w:r>
          </w:p>
        </w:tc>
        <w:tc>
          <w:tcPr>
            <w:tcW w:w="350" w:type="pct"/>
            <w:tcBorders>
              <w:top w:val="single" w:color="auto" w:sz="4" w:space="0"/>
              <w:left w:val="single" w:color="auto" w:sz="4" w:space="0"/>
              <w:bottom w:val="single" w:color="000000" w:themeColor="text1" w:sz="4" w:space="0"/>
              <w:right w:val="single" w:color="auto" w:sz="4" w:space="0"/>
            </w:tcBorders>
            <w:vAlign w:val="center"/>
            <w:hideMark/>
          </w:tcPr>
          <w:p w:rsidRPr="008F3C85" w:rsidR="008F3C85" w:rsidP="008F3C85" w:rsidRDefault="008F3C85" w14:paraId="7C9D7265" w14:textId="77777777">
            <w:pPr>
              <w:spacing w:after="0"/>
              <w:ind w:left="0" w:firstLine="0"/>
              <w:rPr>
                <w:rFonts w:ascii="Calibri" w:hAnsi="Calibri" w:cs="Calibri"/>
                <w:b/>
                <w:bCs/>
                <w:color w:val="FFFFFF"/>
                <w:sz w:val="12"/>
                <w:szCs w:val="12"/>
              </w:rPr>
            </w:pPr>
          </w:p>
        </w:tc>
      </w:tr>
      <w:tr w:rsidRPr="008F3C85" w:rsidR="008F3C85" w:rsidTr="00B2213D" w14:paraId="4702B374"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453613C3" w14:textId="77777777">
            <w:pPr>
              <w:spacing w:after="0"/>
              <w:ind w:left="0" w:firstLine="0"/>
              <w:jc w:val="center"/>
              <w:rPr>
                <w:rFonts w:ascii="Calibri" w:hAnsi="Calibri" w:cs="Calibri"/>
                <w:b/>
                <w:bCs/>
                <w:color w:val="FFFFFF"/>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46A0F9E7"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289FF97F"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1C334A2A"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0</w:t>
            </w:r>
          </w:p>
        </w:tc>
        <w:tc>
          <w:tcPr>
            <w:tcW w:w="385" w:type="pct"/>
            <w:tcBorders>
              <w:top w:val="nil"/>
              <w:left w:val="nil"/>
              <w:bottom w:val="nil"/>
              <w:right w:val="nil"/>
            </w:tcBorders>
            <w:shd w:val="clear" w:color="auto" w:fill="auto"/>
            <w:noWrap/>
            <w:vAlign w:val="bottom"/>
            <w:hideMark/>
          </w:tcPr>
          <w:p w:rsidRPr="008F3C85" w:rsidR="008F3C85" w:rsidP="008F3C85" w:rsidRDefault="008F3C85" w14:paraId="76B0FC9B"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From REQ-B</w:t>
            </w:r>
          </w:p>
        </w:tc>
        <w:tc>
          <w:tcPr>
            <w:tcW w:w="481" w:type="pct"/>
            <w:tcBorders>
              <w:top w:val="nil"/>
              <w:left w:val="nil"/>
              <w:bottom w:val="nil"/>
              <w:right w:val="nil"/>
            </w:tcBorders>
            <w:shd w:val="clear" w:color="auto" w:fill="auto"/>
            <w:noWrap/>
            <w:vAlign w:val="bottom"/>
            <w:hideMark/>
          </w:tcPr>
          <w:p w:rsidRPr="008F3C85" w:rsidR="008F3C85" w:rsidP="008F3C85" w:rsidRDefault="008F3C85" w14:paraId="7ED7ADDB" w14:textId="77777777">
            <w:pPr>
              <w:spacing w:after="0"/>
              <w:ind w:left="0" w:firstLine="0"/>
              <w:jc w:val="center"/>
              <w:rPr>
                <w:rFonts w:ascii="Calibri" w:hAnsi="Calibri" w:cs="Calibri"/>
                <w:color w:val="000000"/>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335ABF6"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($10,000*T9)*(1 –(E9/D9))</w:t>
            </w: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D12CA85" w14:textId="77777777">
            <w:pPr>
              <w:spacing w:after="0"/>
              <w:ind w:left="0" w:firstLine="0"/>
              <w:jc w:val="center"/>
              <w:rPr>
                <w:rFonts w:ascii="Calibri" w:hAnsi="Calibri" w:cs="Calibri"/>
                <w:color w:val="000000"/>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4F0151A"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96656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612F30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0014567"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BD06AB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59BCB3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4CF24A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9BD7B8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537A1C3"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2457B86"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2EA09AAC"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625A8DE7" w14:textId="77777777">
            <w:pPr>
              <w:spacing w:after="0"/>
              <w:ind w:left="0" w:firstLine="0"/>
              <w:jc w:val="center"/>
              <w:rPr>
                <w:sz w:val="14"/>
                <w:szCs w:val="14"/>
              </w:rPr>
            </w:pPr>
          </w:p>
        </w:tc>
      </w:tr>
    </w:tbl>
    <w:p w:rsidR="00303CB2" w:rsidP="00B47E74" w:rsidRDefault="00303CB2" w14:paraId="198594B0" w14:textId="77777777">
      <w:pPr>
        <w:pStyle w:val="ListParagraph"/>
        <w:spacing w:before="240"/>
        <w:ind w:firstLine="0"/>
        <w:rPr>
          <w:rFonts w:ascii="Times New Roman" w:hAnsi="Times New Roman" w:cs="Times New Roman"/>
          <w:sz w:val="24"/>
          <w:szCs w:val="24"/>
        </w:rPr>
      </w:pPr>
    </w:p>
    <w:p w:rsidR="00303CB2" w:rsidP="00B47E74" w:rsidRDefault="00303CB2" w14:paraId="59E9A7CF" w14:textId="77777777">
      <w:pPr>
        <w:pStyle w:val="ListParagraph"/>
        <w:spacing w:before="240"/>
        <w:ind w:firstLine="0"/>
        <w:rPr>
          <w:rFonts w:ascii="Times New Roman" w:hAnsi="Times New Roman" w:cs="Times New Roman"/>
          <w:sz w:val="24"/>
          <w:szCs w:val="24"/>
        </w:rPr>
      </w:pPr>
    </w:p>
    <w:p w:rsidR="00303CB2" w:rsidP="00303CB2" w:rsidRDefault="00303CB2" w14:paraId="2C26D1F3" w14:textId="07DD8112">
      <w:pPr>
        <w:pStyle w:val="ListParagraph"/>
        <w:spacing w:before="240"/>
        <w:ind w:left="0" w:firstLine="0"/>
        <w:rPr>
          <w:rFonts w:ascii="Times New Roman" w:hAnsi="Times New Roman" w:cs="Times New Roman"/>
          <w:sz w:val="24"/>
          <w:szCs w:val="24"/>
        </w:rPr>
      </w:pPr>
    </w:p>
    <w:p w:rsidR="00976815" w:rsidP="00303CB2" w:rsidRDefault="00976815" w14:paraId="00E50BB4" w14:textId="6725B1E7">
      <w:pPr>
        <w:pStyle w:val="ListParagraph"/>
        <w:spacing w:before="240"/>
        <w:ind w:left="0" w:firstLine="0"/>
        <w:rPr>
          <w:rFonts w:ascii="Times New Roman" w:hAnsi="Times New Roman" w:cs="Times New Roman"/>
          <w:sz w:val="24"/>
          <w:szCs w:val="24"/>
        </w:rPr>
        <w:sectPr w:rsidR="00976815">
          <w:footerReference w:type="default" r:id="rId43"/>
          <w:pgSz w:w="12240" w:h="15840" w:orient="portrait"/>
          <w:pgMar w:top="1440" w:right="1440" w:bottom="1440" w:left="1440" w:header="720" w:footer="720" w:gutter="0"/>
          <w:cols w:space="720"/>
          <w:docGrid w:linePitch="360"/>
        </w:sectPr>
      </w:pPr>
    </w:p>
    <w:p w:rsidR="00E269C5" w:rsidP="00217DE3" w:rsidRDefault="00E269C5" w14:paraId="4F06795A" w14:textId="60DCDA88">
      <w:pPr>
        <w:jc w:val="center"/>
        <w:rPr>
          <w:b/>
          <w:u w:val="single"/>
        </w:rPr>
      </w:pPr>
      <w:r>
        <w:rPr>
          <w:b/>
          <w:u w:val="single"/>
        </w:rPr>
        <w:t xml:space="preserve">EXHIBIT </w:t>
      </w:r>
      <w:r w:rsidR="000E56FC">
        <w:rPr>
          <w:b/>
          <w:u w:val="single"/>
        </w:rPr>
        <w:t>F</w:t>
      </w:r>
    </w:p>
    <w:p w:rsidRPr="00553980" w:rsidR="00E269C5" w:rsidP="00E269C5" w:rsidRDefault="00E269C5" w14:paraId="466A5FD7"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6CF7A439" w14:textId="77777777">
      <w:pPr>
        <w:ind w:left="720"/>
        <w:sectPr w:rsidR="00F21A64" w:rsidSect="001B09A2">
          <w:footerReference w:type="default" r:id="rId44"/>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D25DAD" w:rsidR="00B40B65" w:rsidP="00B40B65" w:rsidRDefault="00B40B65" w14:paraId="2A0425AD" w14:textId="77777777">
      <w:pPr>
        <w:spacing w:after="0"/>
        <w:jc w:val="center"/>
        <w:rPr>
          <w:b/>
          <w:u w:val="single"/>
        </w:rPr>
      </w:pPr>
      <w:r w:rsidRPr="00D25DAD">
        <w:rPr>
          <w:b/>
          <w:u w:val="single"/>
        </w:rPr>
        <w:t>EXHIBIT G</w:t>
      </w:r>
    </w:p>
    <w:p w:rsidRPr="00D25DAD" w:rsidR="00B40B65" w:rsidP="00B40B65" w:rsidRDefault="00B40B65" w14:paraId="7C26307D" w14:textId="77777777">
      <w:pPr>
        <w:spacing w:after="0"/>
        <w:jc w:val="center"/>
        <w:rPr>
          <w:b/>
        </w:rPr>
      </w:pPr>
      <w:r w:rsidRPr="00D25DAD">
        <w:rPr>
          <w:b/>
        </w:rPr>
        <w:t>IMPLEMENTATION GUIDELINES FOR QUALIFYING CAPACITY</w:t>
      </w:r>
    </w:p>
    <w:p w:rsidRPr="00D25DAD" w:rsidR="00B40B65" w:rsidP="00B40B65" w:rsidRDefault="00B40B65" w14:paraId="601F3906" w14:textId="77777777">
      <w:pPr>
        <w:jc w:val="center"/>
        <w:rPr>
          <w:b/>
        </w:rPr>
      </w:pPr>
      <w:r w:rsidRPr="00D25DAD">
        <w:rPr>
          <w:b/>
        </w:rPr>
        <w:t>(D.19-07-009 Appendix A)</w:t>
      </w:r>
    </w:p>
    <w:p w:rsidR="00B40B65" w:rsidP="0088525A" w:rsidRDefault="00B40B65" w14:paraId="28DB80B6" w14:textId="49FAE0DC">
      <w:pPr>
        <w:ind w:left="720" w:firstLine="0"/>
      </w:pPr>
      <w:r>
        <w:t>Below are the approved Guidelines for Qualifying Capacity – DRAM Sellers must use the most current versions of the Final DRAM Templates, “QC Supporting Data-Monthly” and “QC Monthly-Historical Data” (originally published March 13, 2020</w:t>
      </w:r>
      <w:r w:rsidR="0088525A">
        <w:t>, and subsequently updated on July 21, 2020</w:t>
      </w:r>
      <w:r w:rsidR="00097986">
        <w:t>, and November 20, 2020</w:t>
      </w:r>
      <w:r>
        <w:t>)</w:t>
      </w:r>
      <w:r w:rsidR="0088525A">
        <w:t>, as represented by the template diagram at the end of this Exhibit G, for Seller’s submission pursuant to Section 3.1(a)(ii)</w:t>
      </w:r>
      <w:r>
        <w:t xml:space="preserve">.  </w:t>
      </w:r>
    </w:p>
    <w:p w:rsidR="00B40B65" w:rsidP="00B40B65" w:rsidRDefault="00B40B65" w14:paraId="07E57E51" w14:textId="53264232">
      <w:pPr>
        <w:ind w:left="720"/>
      </w:pPr>
      <w:r>
        <w:t>A.</w:t>
      </w:r>
      <w:r>
        <w:tab/>
      </w:r>
      <w:r>
        <w:t xml:space="preserve">Seller </w:t>
      </w:r>
      <w:r w:rsidR="0088525A">
        <w:t xml:space="preserve">shall </w:t>
      </w:r>
      <w:r>
        <w:t xml:space="preserve">provide the following details to the </w:t>
      </w:r>
      <w:r w:rsidR="0088525A">
        <w:t xml:space="preserve">Buyer </w:t>
      </w:r>
      <w:r>
        <w:t xml:space="preserve">for </w:t>
      </w:r>
      <w:r w:rsidR="0088525A">
        <w:t>each PDR in the DRAM R</w:t>
      </w:r>
      <w:r>
        <w:t xml:space="preserve">esource </w:t>
      </w:r>
      <w:r w:rsidR="0088525A">
        <w:t>by the deadline specified in Section 3.1(a)(ii)</w:t>
      </w:r>
      <w:r>
        <w:t xml:space="preserve">: </w:t>
      </w:r>
    </w:p>
    <w:p w:rsidR="00B40B65" w:rsidP="00B40B65" w:rsidRDefault="00B40B65" w14:paraId="0A2BA5BF" w14:textId="3B928A0E">
      <w:r>
        <w:t>1.</w:t>
      </w:r>
      <w:r>
        <w:tab/>
      </w:r>
      <w:r>
        <w:t>Customer class (or percent of mix): Residential</w:t>
      </w:r>
      <w:r w:rsidR="0088525A">
        <w:t xml:space="preserve"> Customer </w:t>
      </w:r>
      <w:r>
        <w:t xml:space="preserve">, </w:t>
      </w:r>
      <w:r w:rsidR="0088525A">
        <w:t>n</w:t>
      </w:r>
      <w:r>
        <w:t>on-</w:t>
      </w:r>
      <w:r w:rsidR="0088525A">
        <w:t>R</w:t>
      </w:r>
      <w:r>
        <w:t xml:space="preserve">esidential </w:t>
      </w:r>
      <w:r w:rsidR="0088525A">
        <w:t>Customer</w:t>
      </w:r>
    </w:p>
    <w:p w:rsidR="00B40B65" w:rsidP="00B40B65" w:rsidRDefault="00B40B65" w14:paraId="47824C54" w14:textId="0ADD248D">
      <w:r>
        <w:t>2.</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CB71857" w14:textId="60CFF5A9">
      <w:r>
        <w:t>3.</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72DBC0A" w14:textId="7A00F780">
      <w:r>
        <w:t>4.</w:t>
      </w:r>
      <w:r>
        <w:tab/>
      </w:r>
      <w:r>
        <w:t xml:space="preserve">Projected number of </w:t>
      </w:r>
      <w:r w:rsidR="0088525A">
        <w:t>SAIDs</w:t>
      </w:r>
      <w:r>
        <w:t xml:space="preserve">, including a breakdown of the active and registered number of </w:t>
      </w:r>
      <w:r w:rsidR="0088525A">
        <w:t xml:space="preserve">SAIDs </w:t>
      </w:r>
      <w:r>
        <w:t>within the total projected service account numbers</w:t>
      </w:r>
      <w:r w:rsidR="0088525A">
        <w:t>. Active and Registered SAIDs shall be defined as SAIDs that have been registered in the CAISO Demand Response Registration System (DRRS) as of the date of this submission with an active status.</w:t>
      </w:r>
      <w:r>
        <w:t xml:space="preserve"> </w:t>
      </w:r>
    </w:p>
    <w:p w:rsidR="00B40B65" w:rsidP="00B40B65" w:rsidRDefault="00B40B65" w14:paraId="40939DFB" w14:textId="77777777">
      <w:r>
        <w:t>5.</w:t>
      </w:r>
      <w:r>
        <w:tab/>
      </w:r>
      <w:r>
        <w:t xml:space="preserve">Projected aggregated load (if storage based, projected aggregated capacity) </w:t>
      </w:r>
    </w:p>
    <w:p w:rsidR="00B40B65" w:rsidP="00B40B65" w:rsidRDefault="00B40B65" w14:paraId="7A20718F" w14:textId="1223D22E">
      <w:r>
        <w:t>6.</w:t>
      </w:r>
      <w:r>
        <w:tab/>
      </w:r>
      <w:r w:rsidR="0088525A">
        <w:t>For Residential Customers, p</w:t>
      </w:r>
      <w:r>
        <w:t>rojected percentage of load impact or reduction (if storage based, projected percentage of capacity delivered)</w:t>
      </w:r>
      <w:r w:rsidR="0088525A">
        <w:t xml:space="preserve">. For non-Residential Customers, total load impact. </w:t>
      </w:r>
      <w:r>
        <w:t xml:space="preserve"> </w:t>
      </w:r>
    </w:p>
    <w:p w:rsidR="00B40B65" w:rsidP="00B40B65" w:rsidRDefault="00B40B65" w14:paraId="49B170D0" w14:textId="3531C3FE">
      <w:r>
        <w:t>7.</w:t>
      </w:r>
      <w:r>
        <w:tab/>
      </w:r>
      <w:r>
        <w:t xml:space="preserve">Supporting historical performance data for A.6 (from a prior test or market dispatch for a demand response resource with similar characteristics as A.1, A.2, and A.3). Where historical data is not available, the </w:t>
      </w:r>
      <w:r w:rsidR="0088525A">
        <w:t xml:space="preserve">Seller shall </w:t>
      </w:r>
      <w:r>
        <w:t xml:space="preserve">reference suitable publicly available performance data that best represents the anticipated performance of the </w:t>
      </w:r>
      <w:r w:rsidR="0088525A">
        <w:t>DRAM R</w:t>
      </w:r>
      <w:r>
        <w:t xml:space="preserve">esource. Along with the supporting performance data, the following details for the </w:t>
      </w:r>
      <w:r w:rsidR="0088525A">
        <w:t>DRAM R</w:t>
      </w:r>
      <w:r>
        <w:t xml:space="preserve">esource associated with the supporting performance data should be provided to establish similar characteristics: </w:t>
      </w:r>
    </w:p>
    <w:p w:rsidR="00B40B65" w:rsidP="00B40B65" w:rsidRDefault="00B40B65" w14:paraId="3741AAC3" w14:textId="091EA9AB">
      <w:pPr>
        <w:ind w:left="2160"/>
      </w:pPr>
      <w:r>
        <w:t>a.</w:t>
      </w:r>
      <w:r>
        <w:tab/>
      </w:r>
      <w:r>
        <w:t>Customer class (or percentage mix): Residential</w:t>
      </w:r>
      <w:r w:rsidR="0088525A">
        <w:t xml:space="preserve"> Customer</w:t>
      </w:r>
      <w:r>
        <w:t xml:space="preserve">, </w:t>
      </w:r>
      <w:r w:rsidR="0088525A">
        <w:t>n</w:t>
      </w:r>
      <w:r>
        <w:t>on-</w:t>
      </w:r>
      <w:r w:rsidR="0088525A">
        <w:t>R</w:t>
      </w:r>
      <w:r>
        <w:t xml:space="preserve">esidential </w:t>
      </w:r>
      <w:r w:rsidR="0088525A">
        <w:t>Customer</w:t>
      </w:r>
    </w:p>
    <w:p w:rsidR="00B40B65" w:rsidP="00B40B65" w:rsidRDefault="00B40B65" w14:paraId="6D40D474" w14:textId="73129B08">
      <w:pPr>
        <w:ind w:left="2160"/>
      </w:pPr>
      <w:r>
        <w:t>b.</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B234945" w14:textId="2BD27286">
      <w:pPr>
        <w:ind w:left="2160"/>
      </w:pPr>
      <w:r>
        <w:t>c.</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3BEC1E5" w14:textId="438058D2">
      <w:pPr>
        <w:ind w:left="2160"/>
      </w:pPr>
      <w:r>
        <w:t>d.</w:t>
      </w:r>
      <w:r>
        <w:tab/>
      </w:r>
      <w:r>
        <w:t xml:space="preserve">Number of </w:t>
      </w:r>
      <w:r w:rsidR="0088525A">
        <w:t>SAIDs</w:t>
      </w:r>
    </w:p>
    <w:p w:rsidR="00B40B65" w:rsidP="00B40B65" w:rsidRDefault="00B40B65" w14:paraId="08214257" w14:textId="77777777">
      <w:pPr>
        <w:ind w:left="2160"/>
      </w:pPr>
      <w:r>
        <w:t>e.</w:t>
      </w:r>
      <w:r>
        <w:tab/>
      </w:r>
      <w:r>
        <w:t xml:space="preserve">Aggregated load (if storage based, aggregated capacity) </w:t>
      </w:r>
    </w:p>
    <w:p w:rsidR="00B40B65" w:rsidP="00B40B65" w:rsidRDefault="00B40B65" w14:paraId="7EFAB667" w14:textId="77777777">
      <w:pPr>
        <w:ind w:left="2160"/>
      </w:pPr>
      <w:r>
        <w:t>f.</w:t>
      </w:r>
      <w:r>
        <w:tab/>
      </w:r>
      <w:r>
        <w:t xml:space="preserve">Percentage of load impact or reduction delivered (if storage based, percentage of capacity delivered.) </w:t>
      </w:r>
    </w:p>
    <w:p w:rsidR="00B40B65" w:rsidP="00B40B65" w:rsidRDefault="00B40B65" w14:paraId="73349376" w14:textId="6B7ADFF9">
      <w:pPr>
        <w:ind w:left="720"/>
      </w:pPr>
      <w:r>
        <w:t>8.</w:t>
      </w:r>
      <w:r>
        <w:tab/>
      </w:r>
      <w:r>
        <w:t xml:space="preserve">Estimated Qualifying Capacity = A.5 x A.6 </w:t>
      </w:r>
      <w:r w:rsidR="0088525A">
        <w:t>for Residential Customers. A.6 for non-Residential Customers.</w:t>
      </w:r>
    </w:p>
    <w:p w:rsidR="00B40B65" w:rsidP="00B40B65" w:rsidRDefault="00B40B65" w14:paraId="430A146C" w14:textId="2BA71F03">
      <w:pPr>
        <w:ind w:left="720"/>
      </w:pPr>
      <w:r>
        <w:t>B.</w:t>
      </w:r>
      <w:r>
        <w:tab/>
      </w:r>
      <w:r>
        <w:t xml:space="preserve">Qualifying Capacity estimates should be provided for the </w:t>
      </w:r>
      <w:r w:rsidR="0088525A">
        <w:t>R</w:t>
      </w:r>
      <w:r>
        <w:t xml:space="preserve">esource </w:t>
      </w:r>
      <w:r w:rsidR="0088525A">
        <w:t>A</w:t>
      </w:r>
      <w:r>
        <w:t xml:space="preserve">dequacy measurement hours and the CAISO Availability Assessment Hours. </w:t>
      </w:r>
    </w:p>
    <w:p w:rsidR="00B40B65" w:rsidP="00B40B65" w:rsidRDefault="00B40B65" w14:paraId="74BE4521" w14:textId="455D73C1">
      <w:pPr>
        <w:ind w:left="720"/>
      </w:pPr>
      <w:r>
        <w:t>C.</w:t>
      </w:r>
      <w:r>
        <w:tab/>
      </w:r>
      <w:r>
        <w:t xml:space="preserve">The same baseline must be used for estimation of Qualifying Capacity at different stages of the </w:t>
      </w:r>
      <w:r w:rsidR="0088525A">
        <w:t>Agreement</w:t>
      </w:r>
      <w:r>
        <w:t xml:space="preserve">. </w:t>
      </w:r>
    </w:p>
    <w:p w:rsidR="00B40B65" w:rsidP="00B40B65" w:rsidRDefault="00B40B65" w14:paraId="426EF148" w14:textId="70B3BDD9">
      <w:pPr>
        <w:ind w:left="720"/>
      </w:pPr>
      <w:r>
        <w:t>D.</w:t>
      </w:r>
      <w:r>
        <w:tab/>
      </w:r>
      <w:r>
        <w:t xml:space="preserve">To the extent the projected percentage load impact for capacity delivered in A.6 deviates from the supporting data in A.7, </w:t>
      </w:r>
      <w:r w:rsidR="0088525A">
        <w:t>Seller</w:t>
      </w:r>
      <w:r>
        <w:t xml:space="preserve"> </w:t>
      </w:r>
      <w:r w:rsidR="0088525A">
        <w:t xml:space="preserve">shall </w:t>
      </w:r>
      <w:r>
        <w:t xml:space="preserve">provide supplemental information to explain the reasonableness of the resulting “Estimated Qualifying Capacity” provided in A.8. </w:t>
      </w:r>
    </w:p>
    <w:p w:rsidR="00B40B65" w:rsidP="00B40B65" w:rsidRDefault="00B40B65" w14:paraId="352B3F62" w14:textId="363EB785">
      <w:pPr>
        <w:ind w:left="720"/>
      </w:pPr>
      <w:r>
        <w:t>E.</w:t>
      </w:r>
      <w:r>
        <w:tab/>
      </w:r>
      <w:r>
        <w:t xml:space="preserve">To the extent the </w:t>
      </w:r>
      <w:r w:rsidR="0088525A">
        <w:t xml:space="preserve">DRAM Resource </w:t>
      </w:r>
      <w:r>
        <w:t xml:space="preserve">consists of heterogenous combination of load types (in terms of A.1 through A.3 characteristics), </w:t>
      </w:r>
      <w:r w:rsidR="0088525A">
        <w:t xml:space="preserve">Seller shall </w:t>
      </w:r>
      <w:r>
        <w:t xml:space="preserve">subdivide the contract/resource and provide the above information for each component and apply a weighted average to estimate Qualifying Capacity in A.8. </w:t>
      </w:r>
    </w:p>
    <w:p w:rsidR="00B40B65" w:rsidP="00B40B65" w:rsidRDefault="00B40B65" w14:paraId="572B5F7A" w14:textId="0ACAC260">
      <w:pPr>
        <w:ind w:left="720"/>
      </w:pPr>
      <w:r>
        <w:t>F.</w:t>
      </w:r>
      <w:r>
        <w:tab/>
      </w:r>
      <w:r>
        <w:t xml:space="preserve">For </w:t>
      </w:r>
      <w:r w:rsidR="0088525A">
        <w:t>Seller’s submission prior to Buyer’s Compliance Showing deadline for each year</w:t>
      </w:r>
      <w:r>
        <w:t xml:space="preserve">, it is sufficient to provide the information </w:t>
      </w:r>
      <w:r w:rsidR="0088525A">
        <w:t xml:space="preserve">required by this Exhibit </w:t>
      </w:r>
      <w:r>
        <w:t xml:space="preserve">for the </w:t>
      </w:r>
      <w:r w:rsidR="0088525A">
        <w:t>Showing M</w:t>
      </w:r>
      <w:r>
        <w:t xml:space="preserve">onth with the highest megawatts. For </w:t>
      </w:r>
      <w:r w:rsidR="0088525A">
        <w:t>Seller’s submission prior to Buyer’s Compliance Showing deadline for each Showing Month</w:t>
      </w:r>
      <w:r>
        <w:t xml:space="preserve">, the information </w:t>
      </w:r>
      <w:r w:rsidR="0088525A">
        <w:t xml:space="preserve">required by this Exhibit shall </w:t>
      </w:r>
      <w:r>
        <w:t xml:space="preserve">correspond to the </w:t>
      </w:r>
      <w:r w:rsidR="0088525A">
        <w:t>applicable Showing M</w:t>
      </w:r>
      <w:r>
        <w:t xml:space="preserve">onth. </w:t>
      </w:r>
    </w:p>
    <w:p w:rsidR="00B40B65" w:rsidP="00B40B65" w:rsidRDefault="00B40B65" w14:paraId="35FAB319" w14:textId="6D3912ED">
      <w:pPr>
        <w:ind w:left="720"/>
      </w:pPr>
      <w:r>
        <w:t>G.</w:t>
      </w:r>
      <w:r>
        <w:tab/>
      </w:r>
      <w:r>
        <w:t xml:space="preserve">At the </w:t>
      </w:r>
      <w:r w:rsidR="0088525A">
        <w:t>time of Seller’s submission prior to the Buyer’s Compliance Showing deadline each year</w:t>
      </w:r>
      <w:r>
        <w:t xml:space="preserve">, it is sufficient to provide the information </w:t>
      </w:r>
      <w:r w:rsidR="00FD6C01">
        <w:t xml:space="preserve">required by this Exhibit </w:t>
      </w:r>
      <w:r>
        <w:t xml:space="preserve">at the </w:t>
      </w:r>
      <w:r w:rsidR="00FD6C01">
        <w:t>aggregate DRAM Resource level</w:t>
      </w:r>
      <w:r>
        <w:t xml:space="preserve">. For </w:t>
      </w:r>
      <w:r w:rsidR="00FD6C01">
        <w:t>Seller’s submission prior to Buyer’s Compliance Showing deadline for each Showing Month</w:t>
      </w:r>
      <w:r>
        <w:t xml:space="preserve">, the information </w:t>
      </w:r>
      <w:r w:rsidR="00FD6C01">
        <w:t xml:space="preserve">required by this Exhibit </w:t>
      </w:r>
      <w:r>
        <w:t xml:space="preserve">must be provided at the </w:t>
      </w:r>
      <w:r w:rsidR="00FD6C01">
        <w:t xml:space="preserve">PDR </w:t>
      </w:r>
      <w:r>
        <w:t>level</w:t>
      </w:r>
      <w:r w:rsidR="00FD6C01">
        <w:t>.</w:t>
      </w:r>
    </w:p>
    <w:p w:rsidR="00B40B65" w:rsidP="00B40B65" w:rsidRDefault="00B40B65" w14:paraId="6DB58F82" w14:textId="77777777"/>
    <w:p w:rsidR="00B40B65" w:rsidP="00EC794B" w:rsidRDefault="00B40B65" w14:paraId="0790DFB1" w14:textId="4197F546">
      <w:pPr>
        <w:ind w:hanging="1530"/>
      </w:pPr>
    </w:p>
    <w:p w:rsidR="00FD6C01" w:rsidP="00EC794B" w:rsidRDefault="00FD6C01" w14:paraId="040F40CA" w14:textId="3A8AB304">
      <w:pPr>
        <w:ind w:hanging="1530"/>
      </w:pPr>
    </w:p>
    <w:p w:rsidR="00FD6C01" w:rsidP="00EC794B" w:rsidRDefault="00FD6C01" w14:paraId="1F1CC137" w14:textId="3C3D3B8B">
      <w:pPr>
        <w:ind w:hanging="1530"/>
      </w:pPr>
    </w:p>
    <w:p w:rsidR="00204361" w:rsidP="00EC794B" w:rsidRDefault="00204361" w14:paraId="25C68D73" w14:textId="77777777">
      <w:pPr>
        <w:ind w:hanging="1530"/>
      </w:pPr>
    </w:p>
    <w:p w:rsidR="00204361" w:rsidP="00EC794B" w:rsidRDefault="00E74203" w14:paraId="3BC79506" w14:textId="5866ED7F">
      <w:pPr>
        <w:ind w:hanging="1530"/>
      </w:pPr>
      <w:r>
        <w:rPr>
          <w:noProof/>
        </w:rPr>
        <w:drawing>
          <wp:inline distT="0" distB="0" distL="0" distR="0" wp14:anchorId="761240D5" wp14:editId="246E5162">
            <wp:extent cx="5943600" cy="789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p>
    <w:p w:rsidR="00E74203" w:rsidP="00EC794B" w:rsidRDefault="00E74203" w14:paraId="0FC868AE" w14:textId="77777777">
      <w:pPr>
        <w:ind w:hanging="1530"/>
      </w:pPr>
    </w:p>
    <w:p w:rsidR="00E74203" w:rsidP="00EC794B" w:rsidRDefault="003164E1" w14:paraId="60FB4051" w14:textId="0A65B4BA">
      <w:pPr>
        <w:ind w:hanging="1530"/>
      </w:pPr>
      <w:r>
        <w:rPr>
          <w:noProof/>
        </w:rPr>
        <w:drawing>
          <wp:inline distT="0" distB="0" distL="0" distR="0" wp14:anchorId="37D1B7F2" wp14:editId="1493BBB6">
            <wp:extent cx="5943600"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995045"/>
                    </a:xfrm>
                    <a:prstGeom prst="rect">
                      <a:avLst/>
                    </a:prstGeom>
                  </pic:spPr>
                </pic:pic>
              </a:graphicData>
            </a:graphic>
          </wp:inline>
        </w:drawing>
      </w:r>
    </w:p>
    <w:p w:rsidR="001E4412" w:rsidP="00EC794B" w:rsidRDefault="001E4412" w14:paraId="17FA900B" w14:textId="77777777">
      <w:pPr>
        <w:ind w:hanging="1530"/>
      </w:pPr>
    </w:p>
    <w:p w:rsidR="00FD6C01" w:rsidP="00EC794B" w:rsidRDefault="001E4412" w14:paraId="694F6EBA" w14:textId="124F1368">
      <w:pPr>
        <w:ind w:hanging="1530"/>
        <w:sectPr w:rsidR="00FD6C01" w:rsidSect="00421969">
          <w:footerReference w:type="default" r:id="rId48"/>
          <w:pgSz w:w="12240" w:h="15840" w:orient="portrait"/>
          <w:pgMar w:top="1440" w:right="1440" w:bottom="1440" w:left="1440" w:header="432" w:footer="432" w:gutter="0"/>
          <w:pgNumType w:start="1"/>
          <w:cols w:space="720"/>
          <w:docGrid w:linePitch="360"/>
        </w:sectPr>
      </w:pPr>
      <w:r>
        <w:rPr>
          <w:noProof/>
        </w:rPr>
        <w:drawing>
          <wp:inline distT="0" distB="0" distL="0" distR="0" wp14:anchorId="35F4F0F0" wp14:editId="42E7ED26">
            <wp:extent cx="5943600" cy="205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3600" cy="2058670"/>
                    </a:xfrm>
                    <a:prstGeom prst="rect">
                      <a:avLst/>
                    </a:prstGeom>
                  </pic:spPr>
                </pic:pic>
              </a:graphicData>
            </a:graphic>
          </wp:inline>
        </w:drawing>
      </w:r>
    </w:p>
    <w:p w:rsidRPr="00D25DAD" w:rsidR="00B40B65" w:rsidP="00B40B65" w:rsidRDefault="00B40B65" w14:paraId="2757C331" w14:textId="77777777">
      <w:pPr>
        <w:jc w:val="center"/>
        <w:rPr>
          <w:b/>
        </w:rPr>
      </w:pPr>
      <w:r w:rsidRPr="00D25DAD">
        <w:rPr>
          <w:b/>
        </w:rPr>
        <w:t>EXHIBIT H</w:t>
      </w:r>
    </w:p>
    <w:p w:rsidR="00B40B65" w:rsidP="00B40B65" w:rsidRDefault="00B40B65" w14:paraId="6CE7FEAC" w14:textId="77777777">
      <w:pPr>
        <w:jc w:val="center"/>
        <w:rPr>
          <w:b/>
        </w:rPr>
      </w:pPr>
      <w:r w:rsidRPr="00D25DAD">
        <w:rPr>
          <w:b/>
        </w:rPr>
        <w:t>MILESTONE SCHEDULE AND FORM OF PROGRESS REPORT</w:t>
      </w:r>
    </w:p>
    <w:p w:rsidR="00B40B65" w:rsidP="00C16469" w:rsidRDefault="00B40B65" w14:paraId="1B21FE74" w14:textId="77777777">
      <w:pPr>
        <w:ind w:left="720" w:firstLine="0"/>
      </w:pPr>
      <w:r>
        <w:t xml:space="preserve">From the Effective Date of this Agreement and continuing until the commencement of the Delivery Period, Seller shall provide a monthly Progress Report containing, at a minimum, the information listed below, as applicable. In accordance with Section 3.3(b), the report must be sent via e-mail in the form of a single Adobe Acrobat file or facsimile to Buyer, </w:t>
      </w:r>
      <w:r w:rsidRPr="00416074">
        <w:t>on the tenth (10th) calendar day of each month, or within five (5) calendar days after Buyer’s request.</w:t>
      </w:r>
    </w:p>
    <w:p w:rsidR="00B40B65" w:rsidP="00B40B65" w:rsidRDefault="00B40B65" w14:paraId="022B6643" w14:textId="77777777">
      <w:pPr>
        <w:spacing w:after="0"/>
      </w:pPr>
      <w:r>
        <w:t>1.</w:t>
      </w:r>
      <w:r>
        <w:tab/>
      </w:r>
      <w:r>
        <w:t>An executive summary;</w:t>
      </w:r>
    </w:p>
    <w:p w:rsidR="00B40B65" w:rsidP="00B40B65" w:rsidRDefault="00B40B65" w14:paraId="55FEBBB4" w14:textId="77777777">
      <w:pPr>
        <w:spacing w:after="0"/>
      </w:pPr>
      <w:r>
        <w:t>2.</w:t>
      </w:r>
      <w:r>
        <w:tab/>
      </w:r>
      <w:r>
        <w:t>An updated Milestone Schedule</w:t>
      </w:r>
    </w:p>
    <w:p w:rsidR="00B40B65" w:rsidP="00B40B65" w:rsidRDefault="00B40B65" w14:paraId="2873DE68" w14:textId="77777777">
      <w:pPr>
        <w:spacing w:after="0"/>
      </w:pPr>
      <w:r>
        <w:t>3.</w:t>
      </w:r>
      <w:r>
        <w:tab/>
      </w:r>
      <w:r>
        <w:t>Chart showing schedule, percent completion, and percent change from previous report of major items and activities;</w:t>
      </w:r>
    </w:p>
    <w:p w:rsidR="00B40B65" w:rsidP="00B40B65" w:rsidRDefault="00B40B65" w14:paraId="0028097C" w14:textId="77777777">
      <w:pPr>
        <w:spacing w:after="0"/>
      </w:pPr>
      <w:r>
        <w:t>4.</w:t>
      </w:r>
      <w:r>
        <w:tab/>
      </w:r>
      <w:r>
        <w:t>Forecast activities for next month; and</w:t>
      </w:r>
    </w:p>
    <w:p w:rsidR="00B40B65" w:rsidP="00B40B65" w:rsidRDefault="00B40B65" w14:paraId="1B009B63" w14:textId="77777777">
      <w:r>
        <w:t>5.</w:t>
      </w:r>
      <w:r>
        <w:tab/>
      </w:r>
      <w:r>
        <w:t>Potential issues affecting the DRAM Resource.</w:t>
      </w:r>
    </w:p>
    <w:p w:rsidR="00B40B65" w:rsidP="00FD6C01" w:rsidRDefault="00B40B65" w14:paraId="0155E76F" w14:textId="6484A5A2">
      <w:pPr>
        <w:ind w:left="720" w:firstLine="0"/>
      </w:pPr>
      <w:r>
        <w:t>A list of milestones and completion dates for the DRAM Resource (“Milestone Schedule”) is as follows. DRAM Sellers must use the most current version of the Final DRAM Template, “Milestone Progress” originally published March 13, 2020</w:t>
      </w:r>
      <w:r w:rsidR="00FD6C01">
        <w:t>, and subsequently updated on July 21, 2020</w:t>
      </w:r>
      <w:r>
        <w:t>)</w:t>
      </w:r>
      <w:r w:rsidR="00FD6C01">
        <w:t>, as represented by the template diagram below</w:t>
      </w:r>
      <w:r>
        <w:t xml:space="preserve">.  </w:t>
      </w:r>
    </w:p>
    <w:p w:rsidR="00B40B65" w:rsidP="00B40B65" w:rsidRDefault="00B40B65" w14:paraId="105CDFDF" w14:textId="77777777"/>
    <w:tbl>
      <w:tblPr>
        <w:tblW w:w="9360" w:type="dxa"/>
        <w:tblLayout w:type="fixed"/>
        <w:tblLook w:val="04A0" w:firstRow="1" w:lastRow="0" w:firstColumn="1" w:lastColumn="0" w:noHBand="0" w:noVBand="1"/>
      </w:tblPr>
      <w:tblGrid>
        <w:gridCol w:w="1170"/>
        <w:gridCol w:w="638"/>
        <w:gridCol w:w="1432"/>
        <w:gridCol w:w="1530"/>
        <w:gridCol w:w="720"/>
        <w:gridCol w:w="3870"/>
      </w:tblGrid>
      <w:tr w:rsidRPr="002C6D9C" w:rsidR="002C6D9C" w:rsidTr="002C6D9C" w14:paraId="20AF7DDE" w14:textId="77777777">
        <w:trPr>
          <w:trHeight w:val="1530"/>
        </w:trPr>
        <w:tc>
          <w:tcPr>
            <w:tcW w:w="3240" w:type="dxa"/>
            <w:gridSpan w:val="3"/>
            <w:tcBorders>
              <w:top w:val="nil"/>
              <w:left w:val="nil"/>
              <w:bottom w:val="nil"/>
              <w:right w:val="nil"/>
            </w:tcBorders>
            <w:shd w:val="clear" w:color="auto" w:fill="auto"/>
            <w:noWrap/>
            <w:vAlign w:val="bottom"/>
            <w:hideMark/>
          </w:tcPr>
          <w:p w:rsidRPr="002C6D9C" w:rsidR="002C6D9C" w:rsidP="002C6D9C" w:rsidRDefault="20B2B5C2" w14:paraId="36D38596" w14:textId="0EC0F8B0">
            <w:pPr>
              <w:spacing w:after="0"/>
              <w:ind w:left="0" w:firstLine="0"/>
              <w:rPr>
                <w:rFonts w:ascii="Calibri" w:hAnsi="Calibri" w:cs="Calibri"/>
                <w:color w:val="000000"/>
                <w:sz w:val="18"/>
                <w:szCs w:val="18"/>
              </w:rPr>
            </w:pPr>
            <w:r>
              <w:rPr>
                <w:noProof/>
              </w:rPr>
              <w:drawing>
                <wp:anchor distT="0" distB="0" distL="114300" distR="114300" simplePos="0" relativeHeight="251658243" behindDoc="0" locked="0" layoutInCell="1" allowOverlap="1" wp14:anchorId="01C93CB4" wp14:editId="67AA1623">
                  <wp:simplePos x="0" y="0"/>
                  <wp:positionH relativeFrom="column">
                    <wp:align>left</wp:align>
                  </wp:positionH>
                  <wp:positionV relativeFrom="paragraph">
                    <wp:posOffset>0</wp:posOffset>
                  </wp:positionV>
                  <wp:extent cx="3400425" cy="847725"/>
                  <wp:effectExtent l="0" t="0" r="0" b="0"/>
                  <wp:wrapNone/>
                  <wp:docPr id="20402384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1290179E-B48A-4B76-9DDB-B5F4686688C3}"/>
                              </a:ext>
                            </a:extLst>
                          </a:blip>
                          <a:stretch>
                            <a:fillRect/>
                          </a:stretch>
                        </pic:blipFill>
                        <pic:spPr>
                          <a:xfrm>
                            <a:off x="0" y="0"/>
                            <a:ext cx="3400425" cy="847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000"/>
            </w:tblGrid>
            <w:tr w:rsidRPr="002C6D9C" w:rsidR="002C6D9C" w:rsidTr="002C6D9C" w14:paraId="24414FD9" w14:textId="77777777">
              <w:trPr>
                <w:trHeight w:val="1530"/>
                <w:tblCellSpacing w:w="0" w:type="dxa"/>
              </w:trPr>
              <w:tc>
                <w:tcPr>
                  <w:tcW w:w="4000" w:type="dxa"/>
                  <w:tcBorders>
                    <w:top w:val="nil"/>
                    <w:left w:val="nil"/>
                    <w:bottom w:val="nil"/>
                    <w:right w:val="nil"/>
                  </w:tcBorders>
                  <w:shd w:val="clear" w:color="auto" w:fill="auto"/>
                  <w:noWrap/>
                  <w:vAlign w:val="bottom"/>
                  <w:hideMark/>
                </w:tcPr>
                <w:p w:rsidRPr="002C6D9C" w:rsidR="002C6D9C" w:rsidP="002C6D9C" w:rsidRDefault="002C6D9C" w14:paraId="6BB89BE3" w14:textId="77777777">
                  <w:pPr>
                    <w:spacing w:after="0"/>
                    <w:ind w:left="0" w:firstLine="0"/>
                    <w:rPr>
                      <w:rFonts w:ascii="Calibri" w:hAnsi="Calibri" w:cs="Calibri"/>
                      <w:color w:val="000000"/>
                      <w:sz w:val="18"/>
                      <w:szCs w:val="18"/>
                    </w:rPr>
                  </w:pPr>
                </w:p>
              </w:tc>
            </w:tr>
          </w:tbl>
          <w:p w:rsidRPr="002C6D9C" w:rsidR="002C6D9C" w:rsidP="002C6D9C" w:rsidRDefault="002C6D9C" w14:paraId="78A0FF63" w14:textId="77777777">
            <w:pPr>
              <w:spacing w:after="0"/>
              <w:ind w:left="0" w:firstLine="0"/>
              <w:rPr>
                <w:rFonts w:ascii="Calibri" w:hAnsi="Calibri" w:cs="Calibri"/>
                <w:color w:val="000000"/>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537264B6" w14:textId="77777777">
            <w:pPr>
              <w:spacing w:after="0"/>
              <w:ind w:left="0" w:firstLine="0"/>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68E7BBF" w14:textId="77777777">
            <w:pPr>
              <w:spacing w:after="0"/>
              <w:ind w:left="0" w:firstLine="0"/>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032E423B" w14:textId="77777777">
            <w:pPr>
              <w:spacing w:after="0"/>
              <w:ind w:left="0" w:firstLine="0"/>
              <w:rPr>
                <w:sz w:val="18"/>
                <w:szCs w:val="18"/>
              </w:rPr>
            </w:pPr>
          </w:p>
        </w:tc>
      </w:tr>
      <w:tr w:rsidRPr="002C6D9C" w:rsidR="002C6D9C" w:rsidTr="20B2B5C2" w14:paraId="63CAB9C1" w14:textId="77777777">
        <w:trPr>
          <w:trHeight w:val="300"/>
        </w:trPr>
        <w:tc>
          <w:tcPr>
            <w:tcW w:w="3240" w:type="dxa"/>
            <w:gridSpan w:val="3"/>
            <w:tcBorders>
              <w:top w:val="nil"/>
              <w:left w:val="nil"/>
              <w:bottom w:val="nil"/>
              <w:right w:val="nil"/>
            </w:tcBorders>
            <w:shd w:val="clear" w:color="auto" w:fill="B4C6E7"/>
            <w:noWrap/>
            <w:vAlign w:val="bottom"/>
            <w:hideMark/>
          </w:tcPr>
          <w:p w:rsidRPr="002C6D9C" w:rsidR="002C6D9C" w:rsidP="002C6D9C" w:rsidRDefault="002C6D9C" w14:paraId="077C7C7B"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DRAM SELLER/DRP MILESTONE PROGRESS TEMPLATE</w:t>
            </w: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4DC02218" w14:textId="77777777">
            <w:pPr>
              <w:spacing w:after="0"/>
              <w:ind w:left="0" w:firstLine="0"/>
              <w:jc w:val="center"/>
              <w:rPr>
                <w:rFonts w:ascii="Calibri" w:hAnsi="Calibri" w:cs="Calibri"/>
                <w:b/>
                <w:bCs/>
                <w:color w:val="000000"/>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5EE8E16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71B77AC" w14:textId="77777777">
            <w:pPr>
              <w:spacing w:after="0"/>
              <w:ind w:left="0" w:firstLine="0"/>
              <w:jc w:val="center"/>
              <w:rPr>
                <w:sz w:val="18"/>
                <w:szCs w:val="18"/>
              </w:rPr>
            </w:pPr>
          </w:p>
        </w:tc>
      </w:tr>
      <w:tr w:rsidRPr="002C6D9C" w:rsidR="002C6D9C" w:rsidTr="20B2B5C2" w14:paraId="19F548A7" w14:textId="77777777">
        <w:trPr>
          <w:trHeight w:val="319"/>
        </w:trPr>
        <w:tc>
          <w:tcPr>
            <w:tcW w:w="3240" w:type="dxa"/>
            <w:gridSpan w:val="3"/>
            <w:tcBorders>
              <w:top w:val="nil"/>
              <w:left w:val="nil"/>
              <w:bottom w:val="nil"/>
              <w:right w:val="nil"/>
            </w:tcBorders>
            <w:shd w:val="clear" w:color="auto" w:fill="B4C6E7"/>
            <w:noWrap/>
            <w:vAlign w:val="bottom"/>
            <w:hideMark/>
          </w:tcPr>
          <w:p w:rsidRPr="002C6D9C" w:rsidR="002C6D9C" w:rsidP="002C6D9C" w:rsidRDefault="002C6D9C" w14:paraId="73450AC2" w14:textId="77777777">
            <w:pPr>
              <w:spacing w:after="0"/>
              <w:ind w:left="0" w:firstLine="0"/>
              <w:jc w:val="center"/>
              <w:rPr>
                <w:rFonts w:ascii="Calibri" w:hAnsi="Calibri" w:cs="Calibri"/>
                <w:color w:val="000000"/>
                <w:sz w:val="18"/>
                <w:szCs w:val="18"/>
              </w:rPr>
            </w:pPr>
            <w:r w:rsidRPr="002C6D9C">
              <w:rPr>
                <w:rFonts w:ascii="Calibri" w:hAnsi="Calibri" w:cs="Calibri"/>
                <w:color w:val="000000"/>
                <w:sz w:val="18"/>
                <w:szCs w:val="18"/>
              </w:rPr>
              <w:t>Last Update: 11/20/2020</w:t>
            </w: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3ABAB906" w14:textId="77777777">
            <w:pPr>
              <w:spacing w:after="0"/>
              <w:ind w:left="0" w:firstLine="0"/>
              <w:jc w:val="center"/>
              <w:rPr>
                <w:rFonts w:ascii="Calibri" w:hAnsi="Calibri" w:cs="Calibri"/>
                <w:color w:val="000000"/>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2859017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7999BD04" w14:textId="77777777">
            <w:pPr>
              <w:spacing w:after="0"/>
              <w:ind w:left="0" w:firstLine="0"/>
              <w:jc w:val="center"/>
              <w:rPr>
                <w:sz w:val="18"/>
                <w:szCs w:val="18"/>
              </w:rPr>
            </w:pPr>
          </w:p>
        </w:tc>
      </w:tr>
      <w:tr w:rsidRPr="002C6D9C" w:rsidR="002C6D9C" w:rsidTr="002C6D9C" w14:paraId="63DFD5DF" w14:textId="77777777">
        <w:trPr>
          <w:trHeight w:val="319"/>
        </w:trPr>
        <w:tc>
          <w:tcPr>
            <w:tcW w:w="1170" w:type="dxa"/>
            <w:tcBorders>
              <w:top w:val="nil"/>
              <w:left w:val="nil"/>
              <w:bottom w:val="nil"/>
              <w:right w:val="nil"/>
            </w:tcBorders>
            <w:shd w:val="clear" w:color="auto" w:fill="auto"/>
            <w:noWrap/>
            <w:vAlign w:val="bottom"/>
            <w:hideMark/>
          </w:tcPr>
          <w:p w:rsidRPr="002C6D9C" w:rsidR="002C6D9C" w:rsidP="002C6D9C" w:rsidRDefault="002C6D9C" w14:paraId="71F0EE6E" w14:textId="77777777">
            <w:pPr>
              <w:spacing w:after="0"/>
              <w:ind w:left="0" w:firstLine="0"/>
              <w:jc w:val="center"/>
              <w:rPr>
                <w:sz w:val="18"/>
                <w:szCs w:val="18"/>
              </w:rPr>
            </w:pPr>
          </w:p>
        </w:tc>
        <w:tc>
          <w:tcPr>
            <w:tcW w:w="638" w:type="dxa"/>
            <w:tcBorders>
              <w:top w:val="nil"/>
              <w:left w:val="nil"/>
              <w:bottom w:val="nil"/>
              <w:right w:val="nil"/>
            </w:tcBorders>
            <w:shd w:val="clear" w:color="auto" w:fill="auto"/>
            <w:noWrap/>
            <w:vAlign w:val="bottom"/>
            <w:hideMark/>
          </w:tcPr>
          <w:p w:rsidRPr="002C6D9C" w:rsidR="002C6D9C" w:rsidP="002C6D9C" w:rsidRDefault="002C6D9C" w14:paraId="42F7E1E7"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vAlign w:val="bottom"/>
            <w:hideMark/>
          </w:tcPr>
          <w:p w:rsidRPr="002C6D9C" w:rsidR="002C6D9C" w:rsidP="002C6D9C" w:rsidRDefault="002C6D9C" w14:paraId="3AA24325"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7DF6AF5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7BB09E3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41B1FA65" w14:textId="77777777">
            <w:pPr>
              <w:spacing w:after="0"/>
              <w:ind w:left="0" w:firstLine="0"/>
              <w:jc w:val="center"/>
              <w:rPr>
                <w:sz w:val="18"/>
                <w:szCs w:val="18"/>
              </w:rPr>
            </w:pPr>
          </w:p>
        </w:tc>
      </w:tr>
      <w:tr w:rsidRPr="002C6D9C" w:rsidR="002C6D9C" w:rsidTr="20B2B5C2" w14:paraId="6BA324CF" w14:textId="77777777">
        <w:trPr>
          <w:trHeight w:val="178"/>
        </w:trPr>
        <w:tc>
          <w:tcPr>
            <w:tcW w:w="1170" w:type="dxa"/>
            <w:vMerge w:val="restart"/>
            <w:tcBorders>
              <w:top w:val="single" w:color="auto" w:sz="8" w:space="0"/>
              <w:left w:val="single" w:color="auto" w:sz="8" w:space="0"/>
              <w:bottom w:val="single" w:color="000000" w:themeColor="text1" w:sz="8" w:space="0"/>
              <w:right w:val="single" w:color="auto" w:sz="8" w:space="0"/>
            </w:tcBorders>
            <w:shd w:val="clear" w:color="auto" w:fill="DBDBDB"/>
            <w:vAlign w:val="center"/>
            <w:hideMark/>
          </w:tcPr>
          <w:p w:rsidRPr="002C6D9C" w:rsidR="002C6D9C" w:rsidP="002C6D9C" w:rsidRDefault="002C6D9C" w14:paraId="1D1CBC68"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Seller Info</w:t>
            </w:r>
          </w:p>
        </w:tc>
        <w:tc>
          <w:tcPr>
            <w:tcW w:w="2070" w:type="dxa"/>
            <w:gridSpan w:val="2"/>
            <w:tcBorders>
              <w:top w:val="single" w:color="auto" w:sz="8" w:space="0"/>
              <w:left w:val="nil"/>
              <w:bottom w:val="single" w:color="auto" w:sz="4" w:space="0"/>
              <w:right w:val="single" w:color="000000" w:themeColor="text1" w:sz="8" w:space="0"/>
            </w:tcBorders>
            <w:shd w:val="clear" w:color="auto" w:fill="DBDBDB"/>
            <w:hideMark/>
          </w:tcPr>
          <w:p w:rsidRPr="002C6D9C" w:rsidR="002C6D9C" w:rsidP="002C6D9C" w:rsidRDefault="002C6D9C" w14:paraId="7274A6F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Name of Seller</w:t>
            </w:r>
          </w:p>
        </w:tc>
        <w:tc>
          <w:tcPr>
            <w:tcW w:w="1530" w:type="dxa"/>
            <w:tcBorders>
              <w:top w:val="single" w:color="auto" w:sz="8" w:space="0"/>
              <w:left w:val="nil"/>
              <w:bottom w:val="single" w:color="auto" w:sz="4" w:space="0"/>
              <w:right w:val="single" w:color="auto" w:sz="8" w:space="0"/>
            </w:tcBorders>
            <w:shd w:val="clear" w:color="auto" w:fill="auto"/>
            <w:hideMark/>
          </w:tcPr>
          <w:p w:rsidRPr="002C6D9C" w:rsidR="002C6D9C" w:rsidP="002C6D9C" w:rsidRDefault="002C6D9C" w14:paraId="0035382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14B7160B"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4ED5657C" w14:textId="77777777">
            <w:pPr>
              <w:spacing w:after="0"/>
              <w:ind w:left="0" w:firstLine="0"/>
              <w:rPr>
                <w:sz w:val="18"/>
                <w:szCs w:val="18"/>
              </w:rPr>
            </w:pPr>
          </w:p>
        </w:tc>
      </w:tr>
      <w:tr w:rsidRPr="002C6D9C" w:rsidR="002C6D9C" w:rsidTr="20B2B5C2" w14:paraId="2633A7DF" w14:textId="77777777">
        <w:trPr>
          <w:trHeight w:val="124"/>
        </w:trPr>
        <w:tc>
          <w:tcPr>
            <w:tcW w:w="1170" w:type="dxa"/>
            <w:vMerge/>
            <w:vAlign w:val="center"/>
            <w:hideMark/>
          </w:tcPr>
          <w:p w:rsidRPr="002C6D9C" w:rsidR="002C6D9C" w:rsidP="002C6D9C" w:rsidRDefault="002C6D9C" w14:paraId="6CC818A6"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5366977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Rule 24/32 DRP ID</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21CD46C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5B215A5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993CD31" w14:textId="77777777">
            <w:pPr>
              <w:spacing w:after="0"/>
              <w:ind w:left="0" w:firstLine="0"/>
              <w:rPr>
                <w:sz w:val="18"/>
                <w:szCs w:val="18"/>
              </w:rPr>
            </w:pPr>
          </w:p>
        </w:tc>
      </w:tr>
      <w:tr w:rsidRPr="002C6D9C" w:rsidR="002C6D9C" w:rsidTr="20B2B5C2" w14:paraId="6EB82C8B" w14:textId="77777777">
        <w:trPr>
          <w:trHeight w:val="151"/>
        </w:trPr>
        <w:tc>
          <w:tcPr>
            <w:tcW w:w="1170" w:type="dxa"/>
            <w:vMerge/>
            <w:vAlign w:val="center"/>
            <w:hideMark/>
          </w:tcPr>
          <w:p w:rsidRPr="002C6D9C" w:rsidR="002C6D9C" w:rsidP="002C6D9C" w:rsidRDefault="002C6D9C" w14:paraId="26BBCC09"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0D8F4DB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Contract Term Start Date</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4DA4194D"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2B6B79F0"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5531B34B" w14:textId="77777777">
            <w:pPr>
              <w:spacing w:after="0"/>
              <w:ind w:left="0" w:firstLine="0"/>
              <w:rPr>
                <w:sz w:val="18"/>
                <w:szCs w:val="18"/>
              </w:rPr>
            </w:pPr>
          </w:p>
        </w:tc>
      </w:tr>
      <w:tr w:rsidRPr="002C6D9C" w:rsidR="002C6D9C" w:rsidTr="20B2B5C2" w14:paraId="0EF38D94" w14:textId="77777777">
        <w:trPr>
          <w:trHeight w:val="35"/>
        </w:trPr>
        <w:tc>
          <w:tcPr>
            <w:tcW w:w="1170" w:type="dxa"/>
            <w:vMerge/>
            <w:vAlign w:val="center"/>
            <w:hideMark/>
          </w:tcPr>
          <w:p w:rsidRPr="002C6D9C" w:rsidR="002C6D9C" w:rsidP="002C6D9C" w:rsidRDefault="002C6D9C" w14:paraId="2A91CAB5"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361A3F1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Contact Name</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27F4590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40880C4"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3540B885" w14:textId="77777777">
            <w:pPr>
              <w:spacing w:after="0"/>
              <w:ind w:left="0" w:firstLine="0"/>
              <w:rPr>
                <w:sz w:val="18"/>
                <w:szCs w:val="18"/>
              </w:rPr>
            </w:pPr>
          </w:p>
        </w:tc>
      </w:tr>
      <w:tr w:rsidRPr="002C6D9C" w:rsidR="002C6D9C" w:rsidTr="20B2B5C2" w14:paraId="6C6C05D8" w14:textId="77777777">
        <w:trPr>
          <w:trHeight w:val="115"/>
        </w:trPr>
        <w:tc>
          <w:tcPr>
            <w:tcW w:w="1170" w:type="dxa"/>
            <w:vMerge/>
            <w:vAlign w:val="center"/>
            <w:hideMark/>
          </w:tcPr>
          <w:p w:rsidRPr="002C6D9C" w:rsidR="002C6D9C" w:rsidP="002C6D9C" w:rsidRDefault="002C6D9C" w14:paraId="308B1047"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8" w:space="0"/>
              <w:right w:val="single" w:color="000000" w:themeColor="text1" w:sz="8" w:space="0"/>
            </w:tcBorders>
            <w:shd w:val="clear" w:color="auto" w:fill="DBDBDB"/>
            <w:hideMark/>
          </w:tcPr>
          <w:p w:rsidRPr="002C6D9C" w:rsidR="002C6D9C" w:rsidP="002C6D9C" w:rsidRDefault="002C6D9C" w14:paraId="61FC3F6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Email address</w:t>
            </w:r>
          </w:p>
        </w:tc>
        <w:tc>
          <w:tcPr>
            <w:tcW w:w="1530" w:type="dxa"/>
            <w:tcBorders>
              <w:top w:val="nil"/>
              <w:left w:val="nil"/>
              <w:bottom w:val="single" w:color="auto" w:sz="8" w:space="0"/>
              <w:right w:val="single" w:color="auto" w:sz="8" w:space="0"/>
            </w:tcBorders>
            <w:shd w:val="clear" w:color="auto" w:fill="auto"/>
            <w:hideMark/>
          </w:tcPr>
          <w:p w:rsidRPr="002C6D9C" w:rsidR="002C6D9C" w:rsidP="002C6D9C" w:rsidRDefault="002C6D9C" w14:paraId="2518EA1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47D983D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7EA3C93C" w14:textId="77777777">
            <w:pPr>
              <w:spacing w:after="0"/>
              <w:ind w:left="0" w:firstLine="0"/>
              <w:rPr>
                <w:sz w:val="18"/>
                <w:szCs w:val="18"/>
              </w:rPr>
            </w:pPr>
          </w:p>
        </w:tc>
      </w:tr>
      <w:tr w:rsidRPr="002C6D9C" w:rsidR="002C6D9C" w:rsidTr="002C6D9C" w14:paraId="7B881A8B" w14:textId="77777777">
        <w:trPr>
          <w:trHeight w:val="151"/>
        </w:trPr>
        <w:tc>
          <w:tcPr>
            <w:tcW w:w="1170" w:type="dxa"/>
            <w:tcBorders>
              <w:top w:val="nil"/>
              <w:left w:val="nil"/>
              <w:bottom w:val="nil"/>
              <w:right w:val="nil"/>
            </w:tcBorders>
            <w:shd w:val="clear" w:color="auto" w:fill="auto"/>
            <w:noWrap/>
            <w:vAlign w:val="bottom"/>
            <w:hideMark/>
          </w:tcPr>
          <w:p w:rsidRPr="002C6D9C" w:rsidR="002C6D9C" w:rsidP="002C6D9C" w:rsidRDefault="002C6D9C" w14:paraId="072923D6" w14:textId="77777777">
            <w:pPr>
              <w:spacing w:after="0"/>
              <w:ind w:left="0" w:firstLine="0"/>
              <w:rPr>
                <w:sz w:val="18"/>
                <w:szCs w:val="18"/>
              </w:rPr>
            </w:pPr>
          </w:p>
        </w:tc>
        <w:tc>
          <w:tcPr>
            <w:tcW w:w="638" w:type="dxa"/>
            <w:tcBorders>
              <w:top w:val="nil"/>
              <w:left w:val="nil"/>
              <w:bottom w:val="nil"/>
              <w:right w:val="nil"/>
            </w:tcBorders>
            <w:shd w:val="clear" w:color="auto" w:fill="auto"/>
            <w:noWrap/>
            <w:vAlign w:val="bottom"/>
            <w:hideMark/>
          </w:tcPr>
          <w:p w:rsidRPr="002C6D9C" w:rsidR="002C6D9C" w:rsidP="002C6D9C" w:rsidRDefault="002C6D9C" w14:paraId="50507FAA"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vAlign w:val="bottom"/>
            <w:hideMark/>
          </w:tcPr>
          <w:p w:rsidRPr="002C6D9C" w:rsidR="002C6D9C" w:rsidP="002C6D9C" w:rsidRDefault="002C6D9C" w14:paraId="3B3E7C11"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672A73D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2A9D20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7EAF364" w14:textId="77777777">
            <w:pPr>
              <w:spacing w:after="0"/>
              <w:ind w:left="0" w:firstLine="0"/>
              <w:jc w:val="center"/>
              <w:rPr>
                <w:sz w:val="18"/>
                <w:szCs w:val="18"/>
              </w:rPr>
            </w:pPr>
          </w:p>
        </w:tc>
      </w:tr>
      <w:tr w:rsidRPr="002C6D9C" w:rsidR="002C6D9C" w:rsidTr="20B2B5C2" w14:paraId="31A44E37" w14:textId="77777777">
        <w:trPr>
          <w:trHeight w:val="376"/>
        </w:trPr>
        <w:tc>
          <w:tcPr>
            <w:tcW w:w="1170" w:type="dxa"/>
            <w:tcBorders>
              <w:top w:val="single" w:color="auto" w:sz="8" w:space="0"/>
              <w:left w:val="single" w:color="auto" w:sz="8" w:space="0"/>
              <w:bottom w:val="nil"/>
              <w:right w:val="single" w:color="auto" w:sz="8" w:space="0"/>
            </w:tcBorders>
            <w:shd w:val="clear" w:color="auto" w:fill="D9D9D9" w:themeFill="background1" w:themeFillShade="D9"/>
            <w:vAlign w:val="center"/>
            <w:hideMark/>
          </w:tcPr>
          <w:p w:rsidRPr="002C6D9C" w:rsidR="002C6D9C" w:rsidP="002C6D9C" w:rsidRDefault="002C6D9C" w14:paraId="2F6F30D2"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Submission Date</w:t>
            </w:r>
          </w:p>
        </w:tc>
        <w:tc>
          <w:tcPr>
            <w:tcW w:w="8190" w:type="dxa"/>
            <w:gridSpan w:val="5"/>
            <w:tcBorders>
              <w:top w:val="single" w:color="auto" w:sz="8" w:space="0"/>
              <w:left w:val="nil"/>
              <w:bottom w:val="single" w:color="auto" w:sz="8" w:space="0"/>
              <w:right w:val="single" w:color="000000" w:themeColor="text1" w:sz="8" w:space="0"/>
            </w:tcBorders>
            <w:shd w:val="clear" w:color="auto" w:fill="D9D9D9" w:themeFill="background1" w:themeFillShade="D9"/>
            <w:vAlign w:val="center"/>
            <w:hideMark/>
          </w:tcPr>
          <w:p w:rsidRPr="002C6D9C" w:rsidR="002C6D9C" w:rsidP="002C6D9C" w:rsidRDefault="002C6D9C" w14:paraId="57B0B889"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Milestone</w:t>
            </w:r>
          </w:p>
        </w:tc>
      </w:tr>
      <w:tr w:rsidRPr="002C6D9C" w:rsidR="002C6D9C" w:rsidTr="20B2B5C2" w14:paraId="0B55B44B" w14:textId="77777777">
        <w:trPr>
          <w:trHeight w:val="97"/>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075963C8"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CAISO Registration Milestones:</w:t>
            </w:r>
          </w:p>
        </w:tc>
      </w:tr>
      <w:tr w:rsidRPr="002C6D9C" w:rsidR="002C6D9C" w:rsidTr="20B2B5C2" w14:paraId="7ADC7587" w14:textId="77777777">
        <w:trPr>
          <w:trHeight w:val="234"/>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71F26368"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20B2B5C2" w14:paraId="629680C8" w14:textId="77777777">
        <w:trPr>
          <w:trHeight w:val="323"/>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695B9D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90792C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registers as a CAISO Demand Response Provider, including execution of a DR Provider Agreement</w:t>
            </w:r>
            <w:r w:rsidRPr="002C6D9C">
              <w:rPr>
                <w:rFonts w:ascii="Calibri" w:hAnsi="Calibri" w:cs="Calibri"/>
                <w:color w:val="008080"/>
                <w:sz w:val="18"/>
                <w:szCs w:val="18"/>
                <w:u w:val="single"/>
              </w:rPr>
              <w:t>.</w:t>
            </w:r>
          </w:p>
        </w:tc>
      </w:tr>
      <w:tr w:rsidRPr="002C6D9C" w:rsidR="002C6D9C" w:rsidTr="20B2B5C2" w14:paraId="0B3049E6" w14:textId="77777777">
        <w:trPr>
          <w:trHeight w:val="23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42D7641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5C28256A"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become or has contracted with a Scheduling Coordinator or CAISO DR Provider and has identified the name of the Scheduling Coordinator</w:t>
            </w:r>
          </w:p>
        </w:tc>
      </w:tr>
      <w:tr w:rsidRPr="002C6D9C" w:rsidR="002C6D9C" w:rsidTr="20B2B5C2" w14:paraId="267A0398" w14:textId="77777777">
        <w:trPr>
          <w:trHeight w:val="32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68FAFB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155751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has completed other CAISO requirements, including executing a Meter Service Agreement (MSA SC) and obtaining DR Registration System (DRRS) access</w:t>
            </w:r>
            <w:r w:rsidRPr="002C6D9C">
              <w:rPr>
                <w:rFonts w:ascii="Calibri" w:hAnsi="Calibri" w:cs="Calibri"/>
                <w:color w:val="008080"/>
                <w:sz w:val="18"/>
                <w:szCs w:val="18"/>
                <w:u w:val="single"/>
              </w:rPr>
              <w:t>.</w:t>
            </w:r>
          </w:p>
        </w:tc>
      </w:tr>
      <w:tr w:rsidRPr="002C6D9C" w:rsidR="002C6D9C" w:rsidTr="20B2B5C2" w14:paraId="117EC0CA" w14:textId="77777777">
        <w:trPr>
          <w:trHeight w:val="23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31E8AAF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45F2DFC1"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Scheduling Coordinator has registered a resource pursuant to Section 4.13 of the CAISO tariff and applicable CAISO BPM and received Net Qualifying Capacity (NQC) approval from the CPUC and CAISO</w:t>
            </w:r>
          </w:p>
        </w:tc>
      </w:tr>
      <w:tr w:rsidRPr="002C6D9C" w:rsidR="002C6D9C" w:rsidTr="20B2B5C2" w14:paraId="6443A243" w14:textId="77777777">
        <w:trPr>
          <w:trHeight w:val="143"/>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46B6B869"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6ACD625E"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attested to having reviewed the CAISO’s Demand Response User Guide</w:t>
            </w:r>
          </w:p>
        </w:tc>
      </w:tr>
      <w:tr w:rsidRPr="002C6D9C" w:rsidR="002C6D9C" w:rsidTr="20B2B5C2" w14:paraId="619F91F6" w14:textId="77777777">
        <w:trPr>
          <w:trHeight w:val="35"/>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11B4D6C2"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Buyer/Utility Data Systems Integration Milestones:  </w:t>
            </w:r>
          </w:p>
        </w:tc>
      </w:tr>
      <w:tr w:rsidRPr="002C6D9C" w:rsidR="002C6D9C" w:rsidTr="20B2B5C2" w14:paraId="04F9A503" w14:textId="77777777">
        <w:trPr>
          <w:trHeight w:val="315"/>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41AF8121"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20B2B5C2" w14:paraId="697B2D8C"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83C054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31A386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Buyer Onboarding Process for Rule 24/32</w:t>
            </w:r>
          </w:p>
        </w:tc>
      </w:tr>
      <w:tr w:rsidRPr="002C6D9C" w:rsidR="002C6D9C" w:rsidTr="20B2B5C2" w14:paraId="28FB1D7B" w14:textId="77777777">
        <w:trPr>
          <w:trHeight w:val="260"/>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358F47B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54BE70D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registration with Buyer’s data sharing platform and completed all connectivity requirements</w:t>
            </w:r>
          </w:p>
        </w:tc>
      </w:tr>
      <w:tr w:rsidRPr="002C6D9C" w:rsidR="002C6D9C" w:rsidTr="20B2B5C2" w14:paraId="3DBF6841" w14:textId="77777777">
        <w:trPr>
          <w:trHeight w:val="179"/>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44A6AE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497F8FE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Click-Through authorization and/or submitted a Customer Information Service Request DR Provider form for processing</w:t>
            </w:r>
          </w:p>
        </w:tc>
      </w:tr>
      <w:tr w:rsidRPr="002C6D9C" w:rsidR="002C6D9C" w:rsidTr="20B2B5C2" w14:paraId="01CC05ED" w14:textId="77777777">
        <w:trPr>
          <w:trHeight w:val="179"/>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730F645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30888E6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utilized Buyer’s Application Programming Interface to obtain the full Rule 24/32 data set for a customer authorization</w:t>
            </w:r>
          </w:p>
        </w:tc>
      </w:tr>
      <w:tr w:rsidRPr="002C6D9C" w:rsidR="002C6D9C" w:rsidTr="20B2B5C2" w14:paraId="64E60147" w14:textId="77777777">
        <w:trPr>
          <w:trHeight w:val="169"/>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0B0BF5EB"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California Public Utilities Commission (CPUC) Registration Milestones:  </w:t>
            </w:r>
          </w:p>
        </w:tc>
      </w:tr>
      <w:tr w:rsidRPr="002C6D9C" w:rsidR="002C6D9C" w:rsidTr="20B2B5C2" w14:paraId="377D5845" w14:textId="77777777">
        <w:trPr>
          <w:trHeight w:val="81"/>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66CBE78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Supply Plan submission</w:t>
            </w:r>
          </w:p>
        </w:tc>
      </w:tr>
      <w:tr w:rsidRPr="002C6D9C" w:rsidR="002C6D9C" w:rsidTr="20B2B5C2" w14:paraId="08F8F56E"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EB0141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23FF01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xml:space="preserve">Seller has executed the Demand Response Provider Service Agreement with Buyer. </w:t>
            </w:r>
          </w:p>
        </w:tc>
      </w:tr>
      <w:tr w:rsidRPr="002C6D9C" w:rsidR="002C6D9C" w:rsidTr="20B2B5C2" w14:paraId="7B1F8BCB" w14:textId="77777777">
        <w:trPr>
          <w:trHeight w:val="251"/>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1EC2FC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CF12B8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executed and notarized the CPUC Demand Response Service Provider Registration Application Form</w:t>
            </w:r>
          </w:p>
        </w:tc>
      </w:tr>
      <w:tr w:rsidRPr="002C6D9C" w:rsidR="002C6D9C" w:rsidTr="20B2B5C2" w14:paraId="79219267" w14:textId="77777777">
        <w:trPr>
          <w:trHeight w:val="45"/>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0442DBF7"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13FD57E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paid the $100 fee</w:t>
            </w:r>
          </w:p>
        </w:tc>
      </w:tr>
      <w:tr w:rsidRPr="002C6D9C" w:rsidR="002C6D9C" w:rsidTr="20B2B5C2" w14:paraId="4EC35DEC" w14:textId="77777777">
        <w:trPr>
          <w:trHeight w:val="197"/>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17FA6BB0"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7D01F28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If Seller includes residential or small commercial customers in its aggregation, Seller has received approval for the customer letter and posted the bond</w:t>
            </w:r>
          </w:p>
        </w:tc>
      </w:tr>
      <w:tr w:rsidRPr="002C6D9C" w:rsidR="002C6D9C" w:rsidTr="20B2B5C2" w14:paraId="76F58BF9" w14:textId="77777777">
        <w:trPr>
          <w:trHeight w:val="107"/>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37F6F7E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1890681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CPUC registration certificate or registration has been published on the CPUC’s website</w:t>
            </w:r>
          </w:p>
        </w:tc>
      </w:tr>
      <w:tr w:rsidRPr="002C6D9C" w:rsidR="002C6D9C" w:rsidTr="20B2B5C2" w14:paraId="553554E8" w14:textId="77777777">
        <w:trPr>
          <w:trHeight w:val="232"/>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4507BEF3"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Resource Adequacy Milestones:</w:t>
            </w:r>
            <w:r w:rsidRPr="002C6D9C">
              <w:rPr>
                <w:rFonts w:ascii="Calibri" w:hAnsi="Calibri" w:cs="Calibri"/>
                <w:b/>
                <w:bCs/>
                <w:color w:val="000000"/>
                <w:sz w:val="18"/>
                <w:szCs w:val="18"/>
              </w:rPr>
              <w:t xml:space="preserve">  </w:t>
            </w:r>
          </w:p>
        </w:tc>
      </w:tr>
      <w:tr w:rsidRPr="002C6D9C" w:rsidR="002C6D9C" w:rsidTr="20B2B5C2" w14:paraId="7E6174AE" w14:textId="77777777">
        <w:trPr>
          <w:trHeight w:val="180"/>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7A071FF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set forth in Exhibit F, “Implementation Guidelines for Qualifying Capacity”</w:t>
            </w:r>
          </w:p>
        </w:tc>
      </w:tr>
      <w:tr w:rsidRPr="002C6D9C" w:rsidR="002C6D9C" w:rsidTr="20B2B5C2" w14:paraId="08528725" w14:textId="77777777">
        <w:trPr>
          <w:trHeight w:val="278"/>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BC63B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7EE3E84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Prior to first month of meeting Qualifying Capacity requirements, Seller has had phone call with Buyer to discuss resource creation and progress</w:t>
            </w:r>
          </w:p>
        </w:tc>
      </w:tr>
      <w:tr w:rsidRPr="002C6D9C" w:rsidR="002C6D9C" w:rsidTr="20B2B5C2" w14:paraId="5660C88C" w14:textId="77777777">
        <w:trPr>
          <w:trHeight w:val="45"/>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61175574"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57363A2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submitted Qualifying Capacity information in a timely manner</w:t>
            </w:r>
          </w:p>
        </w:tc>
      </w:tr>
    </w:tbl>
    <w:p w:rsidR="002C6D9C" w:rsidP="002C6D9C" w:rsidRDefault="002C6D9C" w14:paraId="5557BE37" w14:textId="77777777">
      <w:pPr>
        <w:ind w:hanging="1440"/>
      </w:pPr>
    </w:p>
    <w:p w:rsidR="007E7BF0" w:rsidP="004A736C" w:rsidRDefault="007E7BF0" w14:paraId="4F3CDED2" w14:textId="77777777">
      <w:pPr>
        <w:pStyle w:val="Default"/>
        <w:sectPr w:rsidR="007E7BF0" w:rsidSect="007A0AA1">
          <w:footerReference w:type="default" r:id="rId50"/>
          <w:footerReference w:type="first" r:id="rId51"/>
          <w:pgSz w:w="12240" w:h="15840" w:orient="portrait"/>
          <w:pgMar w:top="1440" w:right="1440" w:bottom="1440" w:left="1440" w:header="720" w:footer="720" w:gutter="0"/>
          <w:pgNumType w:start="1"/>
          <w:cols w:space="720"/>
          <w:titlePg/>
          <w:docGrid w:linePitch="360"/>
        </w:sectPr>
      </w:pPr>
    </w:p>
    <w:p w:rsidR="007E7BF0" w:rsidP="007E7BF0" w:rsidRDefault="007E7BF0" w14:paraId="6D3CED1C" w14:textId="0D122DCA">
      <w:pPr>
        <w:ind w:left="0" w:firstLine="0"/>
        <w:jc w:val="center"/>
        <w:rPr>
          <w:b/>
          <w:u w:val="single"/>
        </w:rPr>
      </w:pPr>
      <w:r>
        <w:rPr>
          <w:b/>
          <w:u w:val="single"/>
        </w:rPr>
        <w:t xml:space="preserve">EXHIBIT </w:t>
      </w:r>
      <w:r w:rsidR="00CC6932">
        <w:rPr>
          <w:b/>
          <w:u w:val="single"/>
        </w:rPr>
        <w:t>I</w:t>
      </w:r>
    </w:p>
    <w:p w:rsidR="007E7BF0" w:rsidP="007E7BF0" w:rsidRDefault="007E7BF0" w14:paraId="55614EAC" w14:textId="77777777">
      <w:pPr>
        <w:ind w:left="0" w:firstLine="0"/>
        <w:jc w:val="center"/>
        <w:rPr>
          <w:b/>
        </w:rPr>
      </w:pPr>
      <w:r w:rsidRPr="00553980">
        <w:rPr>
          <w:b/>
        </w:rPr>
        <w:t>Form of Letter of Credit</w:t>
      </w:r>
    </w:p>
    <w:p w:rsidR="007E7BF0" w:rsidP="007E7BF0" w:rsidRDefault="007E7BF0" w14:paraId="1113EDEF" w14:textId="77777777">
      <w:pPr>
        <w:ind w:left="720"/>
      </w:pPr>
      <w:r>
        <w:t>IRREVOCABLE NONTRANSFERABLE STANDBY LETTER OF CREDIT</w:t>
      </w:r>
    </w:p>
    <w:p w:rsidR="007E7BF0" w:rsidP="007E7BF0" w:rsidRDefault="007E7BF0" w14:paraId="449BAE4F" w14:textId="77777777">
      <w:pPr>
        <w:ind w:left="720"/>
      </w:pPr>
      <w:r>
        <w:t>Bank Reference Number:</w:t>
      </w:r>
      <w:r>
        <w:tab/>
      </w:r>
      <w:r>
        <w:t>__________________</w:t>
      </w:r>
    </w:p>
    <w:p w:rsidR="007E7BF0" w:rsidP="007E7BF0" w:rsidRDefault="007E7BF0" w14:paraId="237AE74A" w14:textId="77777777">
      <w:pPr>
        <w:ind w:left="720"/>
      </w:pPr>
      <w:r>
        <w:t>Issuance Date:</w:t>
      </w:r>
      <w:r>
        <w:tab/>
      </w:r>
    </w:p>
    <w:p w:rsidRPr="00283643" w:rsidR="007E7BF0" w:rsidP="007E7BF0" w:rsidRDefault="007E7BF0" w14:paraId="3D07CC83" w14:textId="77777777">
      <w:pPr>
        <w:spacing w:after="0"/>
        <w:ind w:right="446" w:hanging="1440"/>
        <w:rPr>
          <w:noProof/>
          <w:color w:val="000000"/>
        </w:rPr>
      </w:pPr>
      <w:r w:rsidRPr="00283643">
        <w:rPr>
          <w:noProof/>
          <w:color w:val="000000"/>
        </w:rPr>
        <w:t>Issuing Bank:</w:t>
      </w:r>
    </w:p>
    <w:p w:rsidRPr="00283643" w:rsidR="007E7BF0" w:rsidP="007E7BF0" w:rsidRDefault="007E7BF0" w14:paraId="6F3D9421" w14:textId="77777777">
      <w:pPr>
        <w:spacing w:after="0"/>
        <w:ind w:right="446" w:hanging="1440"/>
        <w:rPr>
          <w:noProof/>
          <w:color w:val="000000"/>
        </w:rPr>
      </w:pPr>
      <w:r w:rsidRPr="00283643">
        <w:rPr>
          <w:noProof/>
          <w:color w:val="000000"/>
        </w:rPr>
        <w:t>[insert bank name and address]</w:t>
      </w:r>
    </w:p>
    <w:p w:rsidRPr="00283643" w:rsidR="007E7BF0" w:rsidP="007E7BF0" w:rsidRDefault="007E7BF0" w14:paraId="2868AE53" w14:textId="77777777">
      <w:pPr>
        <w:spacing w:after="0"/>
        <w:ind w:right="446" w:hanging="1440"/>
        <w:rPr>
          <w:noProof/>
          <w:color w:val="000000"/>
        </w:rPr>
      </w:pPr>
    </w:p>
    <w:p w:rsidRPr="00283643" w:rsidR="007E7BF0" w:rsidP="007E7BF0" w:rsidRDefault="007E7BF0" w14:paraId="52F47533" w14:textId="77777777">
      <w:pPr>
        <w:spacing w:after="0"/>
        <w:ind w:right="446" w:hanging="1440"/>
        <w:rPr>
          <w:noProof/>
          <w:color w:val="000000"/>
        </w:rPr>
      </w:pPr>
      <w:r w:rsidRPr="00283643">
        <w:rPr>
          <w:noProof/>
          <w:color w:val="000000"/>
        </w:rPr>
        <w:t>Applicant:</w:t>
      </w:r>
    </w:p>
    <w:p w:rsidRPr="00283643" w:rsidR="007E7BF0" w:rsidP="007E7BF0" w:rsidRDefault="007E7BF0" w14:paraId="07411792" w14:textId="77777777">
      <w:pPr>
        <w:spacing w:after="0"/>
        <w:ind w:right="446" w:hanging="1440"/>
        <w:rPr>
          <w:noProof/>
          <w:color w:val="000000"/>
        </w:rPr>
      </w:pPr>
      <w:r w:rsidRPr="00283643">
        <w:rPr>
          <w:noProof/>
          <w:color w:val="000000"/>
        </w:rPr>
        <w:t>[insert applicant name and address]</w:t>
      </w:r>
    </w:p>
    <w:p w:rsidR="007E7BF0" w:rsidP="007E7BF0" w:rsidRDefault="007E7BF0" w14:paraId="6732010C" w14:textId="77777777">
      <w:pPr>
        <w:ind w:left="720"/>
      </w:pPr>
    </w:p>
    <w:p w:rsidR="007E7BF0" w:rsidP="007E7BF0" w:rsidRDefault="007E7BF0" w14:paraId="045F0E5E" w14:textId="77777777">
      <w:pPr>
        <w:ind w:left="720"/>
      </w:pPr>
      <w:r>
        <w:t>BENEFICIARY:</w:t>
      </w:r>
    </w:p>
    <w:p w:rsidR="007E7BF0" w:rsidP="007E7BF0" w:rsidRDefault="00A91917" w14:paraId="4DB6D9EE" w14:textId="05FAF50D">
      <w:pPr>
        <w:spacing w:after="0"/>
        <w:ind w:left="720"/>
      </w:pPr>
      <w:r>
        <w:t>San Diego Gas and Electric</w:t>
      </w:r>
      <w:r w:rsidR="007E7BF0">
        <w:t xml:space="preserve"> Company</w:t>
      </w:r>
    </w:p>
    <w:p w:rsidRPr="00283643" w:rsidR="007E7BF0" w:rsidP="007E7BF0" w:rsidRDefault="00A91917" w14:paraId="0FACCA65" w14:textId="3C7CDFFA">
      <w:pPr>
        <w:spacing w:after="0"/>
        <w:ind w:right="446" w:hanging="1440"/>
        <w:rPr>
          <w:noProof/>
          <w:color w:val="000000"/>
        </w:rPr>
      </w:pPr>
      <w:r>
        <w:t xml:space="preserve"> </w:t>
      </w:r>
    </w:p>
    <w:p w:rsidRPr="00283643" w:rsidR="007E7BF0" w:rsidP="007E7BF0" w:rsidRDefault="00A91917" w14:paraId="72DD3026" w14:textId="29F98442">
      <w:pPr>
        <w:spacing w:after="0"/>
        <w:ind w:right="446" w:hanging="1440"/>
        <w:rPr>
          <w:noProof/>
          <w:color w:val="000000"/>
        </w:rPr>
      </w:pPr>
      <w:r>
        <w:rPr>
          <w:noProof/>
          <w:color w:val="000000"/>
        </w:rPr>
        <w:t xml:space="preserve">[Address] </w:t>
      </w:r>
    </w:p>
    <w:p w:rsidR="007E7BF0" w:rsidP="007E7BF0" w:rsidRDefault="007E7BF0" w14:paraId="2A8D0922" w14:textId="77777777">
      <w:pPr>
        <w:spacing w:after="0"/>
        <w:ind w:left="0" w:firstLine="0"/>
      </w:pPr>
    </w:p>
    <w:p w:rsidRPr="00283643" w:rsidR="007E7BF0" w:rsidP="007E7BF0" w:rsidRDefault="007E7BF0" w14:paraId="7FA42368" w14:textId="77777777">
      <w:pPr>
        <w:spacing w:after="0"/>
        <w:ind w:right="446" w:hanging="1440"/>
        <w:rPr>
          <w:noProof/>
          <w:color w:val="000000"/>
        </w:rPr>
      </w:pPr>
      <w:r w:rsidRPr="00283643">
        <w:rPr>
          <w:noProof/>
          <w:color w:val="000000"/>
        </w:rPr>
        <w:t>Available Amount: [insert amount and spell out]</w:t>
      </w:r>
    </w:p>
    <w:p w:rsidRPr="00283643" w:rsidR="007E7BF0" w:rsidP="007E7BF0" w:rsidRDefault="007E7BF0" w14:paraId="56EF469D" w14:textId="77777777">
      <w:pPr>
        <w:spacing w:after="0"/>
        <w:ind w:right="446" w:hanging="1440"/>
        <w:rPr>
          <w:noProof/>
          <w:color w:val="000000"/>
        </w:rPr>
      </w:pPr>
    </w:p>
    <w:p w:rsidRPr="00283643" w:rsidR="007E7BF0" w:rsidP="007E7BF0" w:rsidRDefault="007E7BF0" w14:paraId="3474DC5D" w14:textId="77777777">
      <w:pPr>
        <w:spacing w:after="0"/>
        <w:ind w:right="446" w:hanging="1440"/>
        <w:rPr>
          <w:noProof/>
          <w:color w:val="000000"/>
        </w:rPr>
      </w:pPr>
      <w:r w:rsidRPr="00283643">
        <w:rPr>
          <w:noProof/>
          <w:color w:val="000000"/>
        </w:rPr>
        <w:t>Expiration Date: [insert date]</w:t>
      </w:r>
    </w:p>
    <w:p w:rsidRPr="00283643" w:rsidR="007E7BF0" w:rsidP="007E7BF0" w:rsidRDefault="007E7BF0" w14:paraId="0236A1C6" w14:textId="77777777">
      <w:pPr>
        <w:spacing w:after="0"/>
        <w:ind w:right="446"/>
        <w:rPr>
          <w:bCs/>
          <w:noProof/>
          <w:color w:val="000000"/>
        </w:rPr>
      </w:pPr>
    </w:p>
    <w:p w:rsidR="007E7BF0" w:rsidP="007E7BF0" w:rsidRDefault="007E7BF0" w14:paraId="04E8CF12" w14:textId="77777777">
      <w:pPr>
        <w:ind w:left="720"/>
      </w:pPr>
      <w:r>
        <w:t>Ladies and Gentlemen:</w:t>
      </w:r>
    </w:p>
    <w:p w:rsidR="007E7BF0" w:rsidP="007E7BF0" w:rsidRDefault="007E7BF0" w14:paraId="725CAA79" w14:textId="28233AAD">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t xml:space="preserve">Nontransferable Standby Letter of Credit (“Letter of Credit”) in favor of </w:t>
      </w:r>
      <w:r w:rsidR="00721F66">
        <w:t xml:space="preserve">San Diego Gas and Electric </w:t>
      </w:r>
      <w:r w:rsidRPr="00B1704A" w:rsidR="00721F66">
        <w:t xml:space="preserve"> </w:t>
      </w:r>
      <w:r w:rsidRPr="00B1704A">
        <w:t>Company, a California corporation (the “Beneficiary”), for the account of ______________________, a ____________ corporation</w:t>
      </w:r>
      <w:r>
        <w:t>, also known as ID# _____</w:t>
      </w:r>
      <w:r w:rsidRPr="00B1704A">
        <w:t xml:space="preserve"> (the “Applicant”), for the amount </w:t>
      </w:r>
      <w:r>
        <w:t>stated above</w:t>
      </w:r>
      <w:r w:rsidRPr="00B1704A">
        <w:t xml:space="preserve"> (the “Available Amount”), effective immediately.</w:t>
      </w:r>
    </w:p>
    <w:p w:rsidR="007E7BF0" w:rsidP="007E7BF0" w:rsidRDefault="007E7BF0" w14:paraId="6804D8FC" w14:textId="77777777">
      <w:pPr>
        <w:ind w:left="0" w:firstLine="0"/>
      </w:pPr>
      <w:r w:rsidRPr="00B1704A">
        <w:t xml:space="preserve">This Letter of Credit shall be of no further force or effect </w:t>
      </w:r>
      <w:r>
        <w:t xml:space="preserve">at 5:00 p.m., California time, </w:t>
      </w:r>
      <w:r w:rsidRPr="00B1704A">
        <w:t xml:space="preserve">on the </w:t>
      </w:r>
      <w:r>
        <w:t>expiration date stated above</w:t>
      </w:r>
      <w:r w:rsidRPr="00B1704A">
        <w:t xml:space="preserve"> or, if such day is not a Business Day (as hereinafter defined), on the next Business Day</w:t>
      </w:r>
      <w:r>
        <w:t xml:space="preserve"> (as may be extended pursuant to the terms of this Letter of Credit (the “Expiration Date”)</w:t>
      </w:r>
      <w:r w:rsidRPr="00B1704A">
        <w:t>.</w:t>
      </w:r>
    </w:p>
    <w:p w:rsidR="007E7BF0" w:rsidP="007E7BF0" w:rsidRDefault="007E7BF0" w14:paraId="1D0521FA" w14:textId="77777777">
      <w:pPr>
        <w:ind w:left="0" w:firstLine="0"/>
      </w:pPr>
      <w:r w:rsidRPr="00B1704A">
        <w:t xml:space="preserve">For the purpose hereof, “Business Day” shall mean any day </w:t>
      </w:r>
      <w:r>
        <w:t>other than:</w:t>
      </w:r>
    </w:p>
    <w:p w:rsidRPr="00283643" w:rsidR="007E7BF0" w:rsidP="007E7BF0" w:rsidRDefault="007E7BF0" w14:paraId="68F532E8"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7E7BF0" w:rsidP="007E7BF0" w:rsidRDefault="007E7BF0" w14:paraId="21AEEC3D"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rsidRPr="00283643" w:rsidR="007E7BF0" w:rsidP="007E7BF0" w:rsidRDefault="007E7BF0" w14:paraId="4EA9A099"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7E7BF0" w:rsidP="007E7BF0" w:rsidRDefault="007E7BF0" w14:paraId="5C82EF83" w14:textId="77777777">
      <w:pPr>
        <w:ind w:left="0" w:firstLine="0"/>
      </w:pPr>
    </w:p>
    <w:p w:rsidR="007E7BF0" w:rsidP="007E7BF0" w:rsidRDefault="007E7BF0" w14:paraId="262B5DF1" w14:textId="77777777">
      <w:pPr>
        <w:ind w:left="0" w:firstLine="0"/>
      </w:pPr>
      <w:r w:rsidRPr="00283643">
        <w:t xml:space="preserve">It is a condition of this Letter of Credit that the Expiration Date shall be automatically extended without amendment for one (1) year from the Expiration Date hereof or any future Expiration Date unless at least sixty (60) </w:t>
      </w:r>
      <w:r>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7E7BF0" w:rsidP="007E7BF0" w:rsidRDefault="007E7BF0" w14:paraId="68BFA8DC" w14:textId="77777777">
      <w:pPr>
        <w:ind w:left="0" w:firstLine="0"/>
      </w:pPr>
      <w:r w:rsidRPr="00B1704A">
        <w:t xml:space="preserve">Subject to the terms and conditions herein, funds under this Letter of Credit are available to Beneficiary by </w:t>
      </w:r>
      <w:r>
        <w:t xml:space="preserve">complying </w:t>
      </w:r>
      <w:r w:rsidRPr="00B1704A">
        <w:t>presentation on or before 5:00 p.m. California time, on or before the Expiration Date</w:t>
      </w:r>
      <w:r>
        <w:t>,</w:t>
      </w:r>
      <w:r w:rsidRPr="00B1704A">
        <w:t xml:space="preserve"> of the following:</w:t>
      </w:r>
    </w:p>
    <w:p w:rsidRPr="007864BC" w:rsidR="007E7BF0" w:rsidP="007E7BF0" w:rsidRDefault="007E7BF0" w14:paraId="1BBDF69C" w14:textId="77777777">
      <w:pPr>
        <w:pStyle w:val="ListParagraph"/>
        <w:numPr>
          <w:ilvl w:val="0"/>
          <w:numId w:val="28"/>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 xml:space="preserve">A copy of this Letter of Credit and all amendments; </w:t>
      </w:r>
    </w:p>
    <w:p w:rsidRPr="007864BC" w:rsidR="007E7BF0" w:rsidP="007E7BF0" w:rsidRDefault="007E7BF0" w14:paraId="61AA8DB8"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Drawing Certificate in the form of Attachment </w:t>
      </w:r>
      <w:r>
        <w:rPr>
          <w:rFonts w:ascii="Times New Roman" w:hAnsi="Times New Roman" w:cs="Times New Roman"/>
          <w:sz w:val="24"/>
          <w:szCs w:val="24"/>
        </w:rPr>
        <w:t>“</w:t>
      </w:r>
      <w:r w:rsidRPr="007864BC">
        <w:rPr>
          <w:rFonts w:ascii="Times New Roman" w:hAnsi="Times New Roman" w:cs="Times New Roman"/>
          <w:sz w:val="24"/>
          <w:szCs w:val="24"/>
        </w:rPr>
        <w:t>A</w:t>
      </w:r>
      <w:r>
        <w:rPr>
          <w:rFonts w:ascii="Times New Roman" w:hAnsi="Times New Roman" w:cs="Times New Roman"/>
          <w:sz w:val="24"/>
          <w:szCs w:val="24"/>
        </w:rPr>
        <w:t>”</w:t>
      </w:r>
      <w:r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7E7BF0" w:rsidP="007E7BF0" w:rsidRDefault="007E7BF0" w14:paraId="670BBDE2"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Pr>
          <w:rFonts w:ascii="Times New Roman" w:hAnsi="Times New Roman" w:cs="Times New Roman"/>
          <w:sz w:val="24"/>
          <w:szCs w:val="24"/>
        </w:rPr>
        <w:t>.</w:t>
      </w:r>
    </w:p>
    <w:p w:rsidRPr="007864BC" w:rsidR="007E7BF0" w:rsidP="007E7BF0" w:rsidRDefault="007E7BF0" w14:paraId="48807279" w14:textId="77777777">
      <w:pPr>
        <w:pStyle w:val="ListParagraph"/>
        <w:spacing w:after="240" w:line="240" w:lineRule="auto"/>
        <w:ind w:firstLine="0"/>
        <w:rPr>
          <w:rFonts w:ascii="Times New Roman" w:hAnsi="Times New Roman" w:cs="Times New Roman"/>
        </w:rPr>
      </w:pPr>
    </w:p>
    <w:p w:rsidRPr="00283643" w:rsidR="007E7BF0" w:rsidP="007E7BF0" w:rsidRDefault="007E7BF0" w14:paraId="02B470F7"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7E7BF0" w:rsidP="007E7BF0" w:rsidRDefault="007E7BF0" w14:paraId="5F5E6183"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7E7BF0" w:rsidP="007E7BF0" w:rsidRDefault="007E7BF0" w14:paraId="42CFB7C2" w14:textId="77777777">
      <w:pPr>
        <w:ind w:left="0" w:firstLine="0"/>
      </w:pPr>
      <w:r w:rsidRPr="00B1704A">
        <w:t>This Letter of Credit is not transferable or assignable.  Any purported transfer or assignment shall be void and of no force or effect.</w:t>
      </w:r>
    </w:p>
    <w:p w:rsidRPr="008701FA" w:rsidR="007E7BF0" w:rsidP="007E7BF0" w:rsidRDefault="007E7BF0" w14:paraId="35C95DCD" w14:textId="77777777">
      <w:pPr>
        <w:ind w:left="0" w:firstLine="0"/>
      </w:pPr>
      <w:r w:rsidRPr="00283643">
        <w:t>All correspondence and any drawings (other than those made by facsimile) hereunder are to be directed to [Bank address/contact].</w:t>
      </w:r>
    </w:p>
    <w:p w:rsidR="007D50BD" w:rsidP="00841471" w:rsidRDefault="007E7BF0" w14:paraId="30F51D2F" w14:textId="3DF9F4C9">
      <w:pPr>
        <w:tabs>
          <w:tab w:val="left" w:pos="972"/>
          <w:tab w:val="right" w:pos="4320"/>
        </w:tabs>
        <w:spacing w:after="0"/>
        <w:ind w:left="720"/>
      </w:pPr>
      <w:r w:rsidRPr="00283643">
        <w:t xml:space="preserve">All notices to Beneficiary shall be in writing and are required to be sent by certified </w:t>
      </w:r>
      <w:r w:rsidRPr="00283643" w:rsidR="00535727">
        <w:t>letter overnight</w:t>
      </w:r>
      <w:r w:rsidRPr="00283643">
        <w:t xml:space="preserve"> courier, or delivered in person to:</w:t>
      </w:r>
    </w:p>
    <w:p w:rsidR="00774D84" w:rsidP="007D50BD" w:rsidRDefault="00774D84" w14:paraId="76E800B1" w14:textId="77777777">
      <w:pPr>
        <w:tabs>
          <w:tab w:val="left" w:pos="972"/>
          <w:tab w:val="right" w:pos="4320"/>
        </w:tabs>
        <w:spacing w:after="0"/>
        <w:ind w:left="720"/>
      </w:pPr>
    </w:p>
    <w:p w:rsidRPr="007B08B4" w:rsidR="007D50BD" w:rsidP="007D50BD" w:rsidRDefault="007D50BD" w14:paraId="45F0B6ED" w14:textId="5800C792">
      <w:pPr>
        <w:tabs>
          <w:tab w:val="left" w:pos="972"/>
          <w:tab w:val="right" w:pos="4320"/>
        </w:tabs>
        <w:spacing w:after="0"/>
        <w:ind w:left="720"/>
        <w:rPr>
          <w:rFonts w:eastAsia="Fd177276-Identity-H"/>
        </w:rPr>
      </w:pPr>
      <w:r>
        <w:rPr>
          <w:rFonts w:eastAsia="Fd177276-Identity-H"/>
        </w:rPr>
        <w:t xml:space="preserve">San Diego Gas </w:t>
      </w:r>
      <w:r w:rsidRPr="007B08B4">
        <w:rPr>
          <w:rFonts w:eastAsia="Fd177276-Identity-H"/>
        </w:rPr>
        <w:t>&amp;</w:t>
      </w:r>
      <w:r>
        <w:rPr>
          <w:rFonts w:eastAsia="Fd177276-Identity-H"/>
        </w:rPr>
        <w:t xml:space="preserve"> Electric </w:t>
      </w:r>
      <w:r w:rsidRPr="00283643">
        <w:rPr>
          <w:rFonts w:eastAsia="Fd177276-Identity-H"/>
        </w:rPr>
        <w:t>Company</w:t>
      </w:r>
    </w:p>
    <w:p w:rsidRPr="007B08B4" w:rsidR="007D50BD" w:rsidP="007D50BD" w:rsidRDefault="007D50BD" w14:paraId="3EA68BF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7D50BD" w:rsidP="007D50BD" w:rsidRDefault="007D50BD" w14:paraId="16549C30" w14:textId="77777777">
      <w:pPr>
        <w:tabs>
          <w:tab w:val="left" w:pos="972"/>
          <w:tab w:val="right" w:pos="4320"/>
        </w:tabs>
        <w:spacing w:after="0"/>
        <w:ind w:left="720"/>
        <w:rPr>
          <w:rFonts w:eastAsia="Fd177276-Identity-H"/>
        </w:rPr>
      </w:pPr>
      <w:r w:rsidRPr="007B08B4">
        <w:rPr>
          <w:rFonts w:eastAsia="Fd177276-Identity-H"/>
        </w:rPr>
        <w:t>San Diego</w:t>
      </w:r>
      <w:r w:rsidRPr="00283643">
        <w:rPr>
          <w:rFonts w:eastAsia="Fd177276-Identity-H"/>
        </w:rPr>
        <w:t xml:space="preserve">, California </w:t>
      </w:r>
      <w:r w:rsidRPr="007B08B4">
        <w:rPr>
          <w:rFonts w:eastAsia="Fd177276-Identity-H"/>
        </w:rPr>
        <w:t>92123</w:t>
      </w:r>
    </w:p>
    <w:p w:rsidRPr="007B08B4" w:rsidR="007D50BD" w:rsidP="007D50BD" w:rsidRDefault="007D50BD" w14:paraId="46F890EA"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7D50BD" w:rsidP="007D50BD" w:rsidRDefault="007D50BD" w14:paraId="48DC32AE" w14:textId="77777777">
      <w:pPr>
        <w:tabs>
          <w:tab w:val="left" w:pos="972"/>
          <w:tab w:val="right" w:pos="4320"/>
        </w:tabs>
        <w:spacing w:after="0"/>
        <w:ind w:left="720"/>
        <w:rPr>
          <w:rFonts w:eastAsia="Fd177276-Identity-H"/>
        </w:rPr>
      </w:pPr>
      <w:r w:rsidRPr="007B08B4">
        <w:rPr>
          <w:rFonts w:eastAsia="Fd177276-Identity-H"/>
        </w:rPr>
        <w:t>Phone: (858) 650-6141</w:t>
      </w:r>
    </w:p>
    <w:p w:rsidR="007D50BD" w:rsidP="007D50BD" w:rsidRDefault="007D50BD" w14:paraId="6AF6EB87" w14:textId="5C943A48">
      <w:pPr>
        <w:ind w:left="0" w:firstLine="0"/>
      </w:pPr>
      <w:r w:rsidRPr="007B08B4">
        <w:rPr>
          <w:rFonts w:eastAsia="Fd177276-Identity-H"/>
        </w:rPr>
        <w:t>Facsimile: (858) 650-6106</w:t>
      </w:r>
      <w:r w:rsidRPr="00283643" w:rsidR="007E7BF0">
        <w:t xml:space="preserve"> </w:t>
      </w:r>
    </w:p>
    <w:p w:rsidRPr="008701FA" w:rsidR="007E7BF0" w:rsidP="007D50BD" w:rsidRDefault="007E7BF0" w14:paraId="09205087" w14:textId="466D5231">
      <w:pPr>
        <w:ind w:left="0" w:firstLine="0"/>
      </w:pPr>
      <w:r w:rsidRPr="00283643">
        <w:t>Only notices to Beneficiary meeting the requirements of this paragraph shall be considered valid. Any notice to Beneficiary which is not in accordance with this paragraph shall be void and of no force or effect.</w:t>
      </w:r>
    </w:p>
    <w:p w:rsidR="007E7BF0" w:rsidP="007E7BF0" w:rsidRDefault="007E7BF0" w14:paraId="37BDF05C" w14:textId="77777777">
      <w:pPr>
        <w:ind w:left="0" w:firstLine="0"/>
      </w:pPr>
      <w:r w:rsidRPr="00B1704A">
        <w:t>Banking charges shall be the sole responsibility of the Applicant.</w:t>
      </w:r>
    </w:p>
    <w:p w:rsidR="007E7BF0" w:rsidP="007E7BF0" w:rsidRDefault="007E7BF0" w14:paraId="0CBABE6F" w14:textId="77777777">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t xml:space="preserve"> Except in the case of an increase in the Available Amount or extension of the Expiration Date, this Letter of Credit may not be amended or modified without the Beneficiary’s prior written consent.</w:t>
      </w:r>
    </w:p>
    <w:p w:rsidR="007E7BF0" w:rsidP="007E7BF0" w:rsidRDefault="007E7BF0" w14:paraId="732866F6"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7E7BF0" w:rsidP="007E7BF0" w:rsidRDefault="007E7BF0" w14:paraId="7002E5DF"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7E7BF0" w:rsidP="007E7BF0" w:rsidRDefault="007E7BF0" w14:paraId="3A399B9E" w14:textId="77777777">
      <w:pPr>
        <w:spacing w:after="0"/>
        <w:ind w:left="4320"/>
        <w:rPr>
          <w:szCs w:val="20"/>
        </w:rPr>
      </w:pPr>
      <w:r w:rsidRPr="00283643">
        <w:t>AUTHORIZED SIGNATURE for Bank</w:t>
      </w:r>
    </w:p>
    <w:p w:rsidRPr="00283643" w:rsidR="007E7BF0" w:rsidP="007E7BF0" w:rsidRDefault="007E7BF0" w14:paraId="4F13BCC3" w14:textId="77777777">
      <w:pPr>
        <w:spacing w:after="0"/>
        <w:ind w:left="4320"/>
        <w:rPr>
          <w:szCs w:val="20"/>
        </w:rPr>
      </w:pPr>
    </w:p>
    <w:p w:rsidRPr="00DA24C9" w:rsidR="007E7BF0" w:rsidP="007E7BF0" w:rsidRDefault="007E7BF0" w14:paraId="433D5FCE"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7E7BF0" w:rsidP="007E7BF0" w:rsidRDefault="007E7BF0" w14:paraId="249128F2" w14:textId="77777777">
      <w:pPr>
        <w:spacing w:after="0"/>
        <w:ind w:left="4320"/>
      </w:pPr>
    </w:p>
    <w:p w:rsidRPr="00283643" w:rsidR="007E7BF0" w:rsidP="007E7BF0" w:rsidRDefault="007E7BF0" w14:paraId="6FDC8DD9"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7E7BF0" w:rsidP="007E7BF0" w:rsidRDefault="007E7BF0" w14:paraId="7B3AB809" w14:textId="77777777">
      <w:pPr>
        <w:spacing w:after="0"/>
        <w:ind w:left="4320"/>
        <w:rPr>
          <w:szCs w:val="20"/>
        </w:rPr>
      </w:pPr>
    </w:p>
    <w:p w:rsidRPr="00283643" w:rsidR="007E7BF0" w:rsidP="007E7BF0" w:rsidRDefault="007E7BF0" w14:paraId="16B33B5D"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7E7BF0" w:rsidP="007E7BF0" w:rsidRDefault="007E7BF0" w14:paraId="74F92FA1" w14:textId="77777777">
      <w:pPr>
        <w:ind w:left="0" w:firstLine="0"/>
        <w:jc w:val="center"/>
      </w:pPr>
      <w:r>
        <w:br w:type="page"/>
      </w:r>
    </w:p>
    <w:p w:rsidR="007E7BF0" w:rsidP="007E7BF0" w:rsidRDefault="007E7BF0" w14:paraId="611424D6" w14:textId="77777777">
      <w:pPr>
        <w:ind w:left="0" w:firstLine="0"/>
        <w:jc w:val="center"/>
        <w:rPr>
          <w:b/>
          <w:u w:val="single"/>
        </w:rPr>
      </w:pPr>
      <w:r w:rsidRPr="00943EC4">
        <w:rPr>
          <w:b/>
          <w:u w:val="single"/>
        </w:rPr>
        <w:t>ATTACHMENT A</w:t>
      </w:r>
    </w:p>
    <w:p w:rsidRPr="00283643" w:rsidR="007E7BF0" w:rsidP="007E7BF0" w:rsidRDefault="007E7BF0" w14:paraId="5CD60BF1" w14:textId="77777777">
      <w:pPr>
        <w:spacing w:after="0"/>
        <w:ind w:left="0" w:firstLine="0"/>
        <w:jc w:val="center"/>
        <w:rPr>
          <w:color w:val="000000"/>
        </w:rPr>
      </w:pPr>
      <w:r w:rsidRPr="00283643">
        <w:rPr>
          <w:color w:val="000000"/>
        </w:rPr>
        <w:t>DRAWING CERTIFICATE</w:t>
      </w:r>
    </w:p>
    <w:p w:rsidRPr="00283643" w:rsidR="007E7BF0" w:rsidP="007E7BF0" w:rsidRDefault="007E7BF0" w14:paraId="1A951377" w14:textId="77777777">
      <w:pPr>
        <w:spacing w:after="0"/>
        <w:ind w:right="446"/>
        <w:jc w:val="center"/>
        <w:rPr>
          <w:color w:val="000000"/>
        </w:rPr>
      </w:pPr>
    </w:p>
    <w:p w:rsidRPr="00283643" w:rsidR="007E7BF0" w:rsidP="007E7BF0" w:rsidRDefault="007E7BF0" w14:paraId="641879D2" w14:textId="77777777">
      <w:pPr>
        <w:spacing w:after="0"/>
        <w:ind w:left="0" w:right="446" w:firstLine="0"/>
        <w:rPr>
          <w:color w:val="000000"/>
        </w:rPr>
      </w:pPr>
      <w:r w:rsidRPr="00283643">
        <w:rPr>
          <w:color w:val="000000"/>
        </w:rPr>
        <w:t>TO [ISSUING BANK NAME &amp; ADDRESS]</w:t>
      </w:r>
    </w:p>
    <w:p w:rsidRPr="00283643" w:rsidR="007E7BF0" w:rsidP="007E7BF0" w:rsidRDefault="007E7BF0" w14:paraId="1A0652F8" w14:textId="77777777">
      <w:pPr>
        <w:spacing w:after="0"/>
        <w:ind w:left="0" w:right="446" w:firstLine="0"/>
        <w:rPr>
          <w:color w:val="000000"/>
        </w:rPr>
      </w:pPr>
    </w:p>
    <w:p w:rsidRPr="00283643" w:rsidR="007E7BF0" w:rsidP="007E7BF0" w:rsidRDefault="007E7BF0" w14:paraId="7FA9BA39" w14:textId="77777777">
      <w:pPr>
        <w:spacing w:after="0"/>
        <w:ind w:left="0" w:right="446" w:firstLine="0"/>
        <w:rPr>
          <w:color w:val="000000"/>
        </w:rPr>
      </w:pPr>
      <w:r w:rsidRPr="00283643">
        <w:rPr>
          <w:color w:val="000000"/>
        </w:rPr>
        <w:t>IRREVOCABLE NONTRANSFERABLE STANDBY LETTER OF CREDIT REFERENCE NUMBER: ________________</w:t>
      </w:r>
    </w:p>
    <w:p w:rsidRPr="00283643" w:rsidR="007E7BF0" w:rsidP="007E7BF0" w:rsidRDefault="007E7BF0" w14:paraId="2D5A1D83" w14:textId="77777777">
      <w:pPr>
        <w:spacing w:after="0"/>
        <w:ind w:left="0" w:right="446" w:firstLine="0"/>
        <w:rPr>
          <w:color w:val="000000"/>
        </w:rPr>
      </w:pPr>
    </w:p>
    <w:p w:rsidR="007E7BF0" w:rsidP="007E7BF0" w:rsidRDefault="007E7BF0" w14:paraId="752AE75B" w14:textId="77777777">
      <w:pPr>
        <w:spacing w:after="0"/>
        <w:ind w:left="0" w:right="446" w:firstLine="0"/>
        <w:rPr>
          <w:color w:val="000000"/>
        </w:rPr>
      </w:pPr>
      <w:r w:rsidRPr="00283643">
        <w:rPr>
          <w:color w:val="000000"/>
        </w:rPr>
        <w:t>DATE: _________</w:t>
      </w:r>
    </w:p>
    <w:p w:rsidRPr="00283643" w:rsidR="007E7BF0" w:rsidP="007E7BF0" w:rsidRDefault="007E7BF0" w14:paraId="09FA73D1" w14:textId="77777777">
      <w:pPr>
        <w:spacing w:after="0"/>
        <w:ind w:left="0" w:right="446" w:firstLine="0"/>
        <w:rPr>
          <w:color w:val="000000"/>
        </w:rPr>
      </w:pPr>
    </w:p>
    <w:p w:rsidRPr="00283643" w:rsidR="007E7BF0" w:rsidP="007E7BF0" w:rsidRDefault="007E7BF0" w14:paraId="6839BFD0"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7E7BF0" w:rsidP="007E7BF0" w:rsidRDefault="007E7BF0" w14:paraId="0A8072D2" w14:textId="77777777">
      <w:pPr>
        <w:ind w:left="720" w:firstLine="0"/>
      </w:pPr>
      <w:r w:rsidRPr="00B1704A">
        <w:t>[   ]A.</w:t>
      </w:r>
      <w:r w:rsidRPr="00B1704A">
        <w:tab/>
      </w:r>
      <w:r w:rsidRPr="00B1704A">
        <w:t xml:space="preserve">An Event of Default, as defined in that certain Demand Response Resource Purchase Agreement between </w:t>
      </w:r>
      <w:r w:rsidRPr="00283643">
        <w:rPr>
          <w:b/>
          <w:i/>
          <w:color w:val="FF0000"/>
        </w:rPr>
        <w:t>[insert counterparty name]</w:t>
      </w:r>
      <w:r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t>Counterparty</w:t>
      </w:r>
      <w:r w:rsidRPr="00B1704A">
        <w:t xml:space="preserve"> has occurred and is continuing.</w:t>
      </w:r>
    </w:p>
    <w:p w:rsidR="007E7BF0" w:rsidP="007E7BF0" w:rsidRDefault="007E7BF0" w14:paraId="7CC1971C" w14:textId="77777777">
      <w:pPr>
        <w:ind w:left="720" w:firstLine="0"/>
      </w:pPr>
      <w:r w:rsidRPr="00B1704A">
        <w:t>[   ]</w:t>
      </w:r>
      <w:r>
        <w:t>B</w:t>
      </w:r>
      <w:r w:rsidRPr="00B1704A">
        <w:t>.</w:t>
      </w:r>
      <w:r w:rsidRPr="00B1704A">
        <w:tab/>
      </w:r>
      <w:r w:rsidRPr="00B1704A">
        <w:t xml:space="preserve">The Letter of Credit will expire in fewer than twenty (20) Business Days (as defined in the Agreement) from the date hereof, and </w:t>
      </w:r>
      <w:r>
        <w:t>the Counterparty or its successor</w:t>
      </w:r>
      <w:r w:rsidRPr="00B1704A">
        <w:t xml:space="preserve"> has not provided Beneficiary alternative </w:t>
      </w:r>
      <w:r>
        <w:t>financial security</w:t>
      </w:r>
      <w:r w:rsidRPr="00B1704A">
        <w:t xml:space="preserve"> acceptable to Beneficiary.</w:t>
      </w:r>
    </w:p>
    <w:p w:rsidRPr="00283643" w:rsidR="007E7BF0" w:rsidP="007E7BF0" w:rsidRDefault="007E7BF0" w14:paraId="29CF0F8C"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7E7BF0" w:rsidP="007E7BF0" w:rsidRDefault="007E7BF0" w14:paraId="079449CD" w14:textId="77777777">
      <w:pPr>
        <w:spacing w:before="240"/>
        <w:ind w:left="2880" w:firstLine="720"/>
      </w:pPr>
      <w:r w:rsidRPr="00283643">
        <w:t>Authorized Signature for Beneficiary:</w:t>
      </w:r>
      <w:r w:rsidRPr="00283643">
        <w:tab/>
      </w:r>
    </w:p>
    <w:p w:rsidR="007E7BF0" w:rsidP="007E7BF0" w:rsidRDefault="007E7BF0" w14:paraId="5EDFEC14" w14:textId="77777777">
      <w:pPr>
        <w:spacing w:before="240"/>
        <w:ind w:left="2880" w:firstLine="720"/>
      </w:pPr>
      <w:r w:rsidRPr="00F36050">
        <w:rPr>
          <w:b/>
          <w:bCs/>
          <w:i/>
          <w:iCs/>
          <w:color w:val="FF0000"/>
        </w:rPr>
        <w:t>[insert Beneficiary name]</w:t>
      </w:r>
      <w:r w:rsidRPr="00F36050">
        <w:t xml:space="preserve"> </w:t>
      </w:r>
    </w:p>
    <w:p w:rsidRPr="00283643" w:rsidR="007E7BF0" w:rsidP="007E7BF0" w:rsidRDefault="007E7BF0" w14:paraId="4F70945B" w14:textId="77777777">
      <w:pPr>
        <w:spacing w:before="240"/>
        <w:ind w:left="2880" w:firstLine="720"/>
      </w:pPr>
      <w:r w:rsidRPr="00283643">
        <w:t>By:</w:t>
      </w:r>
    </w:p>
    <w:p w:rsidRPr="00283643" w:rsidR="007E7BF0" w:rsidP="007E7BF0" w:rsidRDefault="007E7BF0" w14:paraId="2CF83FC6" w14:textId="77777777">
      <w:pPr>
        <w:spacing w:before="240"/>
        <w:ind w:left="2880" w:firstLine="720"/>
      </w:pPr>
      <w:r w:rsidRPr="00283643">
        <w:t>Name: [print name]</w:t>
      </w:r>
    </w:p>
    <w:p w:rsidRPr="00283643" w:rsidR="007E7BF0" w:rsidP="007E7BF0" w:rsidRDefault="007E7BF0" w14:paraId="4AB36B2B" w14:textId="77777777">
      <w:pPr>
        <w:spacing w:before="240"/>
        <w:ind w:left="2880" w:firstLine="720"/>
      </w:pPr>
      <w:r w:rsidRPr="00283643">
        <w:t>Title:   [print title]</w:t>
      </w:r>
    </w:p>
    <w:p w:rsidR="007E7BF0" w:rsidP="007E7BF0" w:rsidRDefault="007E7BF0" w14:paraId="60231B19" w14:textId="77777777">
      <w:pPr>
        <w:pStyle w:val="Heading5Text"/>
        <w:tabs>
          <w:tab w:val="clear" w:pos="540"/>
        </w:tabs>
        <w:ind w:left="3600" w:hanging="2160"/>
        <w:jc w:val="left"/>
      </w:pPr>
    </w:p>
    <w:p w:rsidR="007E7BF0" w:rsidP="007E7BF0" w:rsidRDefault="007E7BF0" w14:paraId="3DD37D0D" w14:textId="77777777">
      <w:pPr>
        <w:ind w:left="0" w:firstLine="0"/>
        <w:jc w:val="center"/>
        <w:rPr>
          <w:b/>
          <w:u w:val="single"/>
        </w:rPr>
      </w:pPr>
      <w:r>
        <w:br w:type="page"/>
      </w:r>
      <w:r w:rsidRPr="00943EC4">
        <w:rPr>
          <w:b/>
          <w:u w:val="single"/>
        </w:rPr>
        <w:t>ATTACHMENT</w:t>
      </w:r>
      <w:r>
        <w:rPr>
          <w:b/>
          <w:u w:val="single"/>
        </w:rPr>
        <w:t xml:space="preserve"> B</w:t>
      </w:r>
    </w:p>
    <w:p w:rsidRPr="00283643" w:rsidR="007E7BF0" w:rsidP="007E7BF0" w:rsidRDefault="007E7BF0" w14:paraId="757135EF" w14:textId="77777777">
      <w:pPr>
        <w:spacing w:after="0"/>
        <w:ind w:left="0" w:firstLine="0"/>
        <w:jc w:val="center"/>
        <w:rPr>
          <w:color w:val="000000"/>
        </w:rPr>
      </w:pPr>
      <w:r>
        <w:rPr>
          <w:color w:val="000000"/>
        </w:rPr>
        <w:t>SIGHT DRAFT</w:t>
      </w:r>
    </w:p>
    <w:p w:rsidR="007E7BF0" w:rsidP="007E7BF0" w:rsidRDefault="007E7BF0" w14:paraId="132F0657" w14:textId="77777777">
      <w:pPr>
        <w:rPr>
          <w:szCs w:val="20"/>
        </w:rPr>
      </w:pPr>
    </w:p>
    <w:p w:rsidRPr="006774D6" w:rsidR="007E7BF0" w:rsidP="007E7BF0" w:rsidRDefault="007E7BF0" w14:paraId="0E12FC78" w14:textId="77777777">
      <w:pPr>
        <w:spacing w:after="0"/>
        <w:ind w:left="0" w:firstLine="0"/>
        <w:rPr>
          <w:sz w:val="20"/>
          <w:szCs w:val="20"/>
        </w:rPr>
      </w:pPr>
    </w:p>
    <w:p w:rsidRPr="00716A56" w:rsidR="007E7BF0" w:rsidP="007E7BF0" w:rsidRDefault="007E7BF0" w14:paraId="096C384D" w14:textId="77777777">
      <w:pPr>
        <w:spacing w:after="0"/>
        <w:ind w:left="7200" w:right="446"/>
        <w:jc w:val="center"/>
      </w:pPr>
      <w:r w:rsidRPr="00716A56">
        <w:t>[INSERT DATE]</w:t>
      </w:r>
    </w:p>
    <w:p w:rsidRPr="00716A56" w:rsidR="007E7BF0" w:rsidP="007E7BF0" w:rsidRDefault="007E7BF0" w14:paraId="17B89800" w14:textId="77777777">
      <w:pPr>
        <w:spacing w:after="0"/>
        <w:ind w:left="0" w:right="446" w:firstLine="0"/>
        <w:rPr>
          <w:caps/>
        </w:rPr>
      </w:pPr>
      <w:r w:rsidRPr="00716A56">
        <w:rPr>
          <w:caps/>
        </w:rPr>
        <w:t>TO:</w:t>
      </w:r>
    </w:p>
    <w:p w:rsidRPr="00716A56" w:rsidR="007E7BF0" w:rsidP="007E7BF0" w:rsidRDefault="007E7BF0" w14:paraId="1FABEA0E" w14:textId="77777777">
      <w:pPr>
        <w:spacing w:after="0"/>
        <w:ind w:left="0" w:right="446" w:firstLine="0"/>
        <w:rPr>
          <w:caps/>
        </w:rPr>
      </w:pPr>
      <w:r w:rsidRPr="00716A56">
        <w:rPr>
          <w:caps/>
          <w:color w:val="000000" w:themeColor="text1"/>
        </w:rPr>
        <w:t>[Issuing bank name &amp; address]</w:t>
      </w:r>
    </w:p>
    <w:p w:rsidRPr="00716A56" w:rsidR="007E7BF0" w:rsidP="007E7BF0" w:rsidRDefault="007E7BF0" w14:paraId="213EDB74" w14:textId="77777777">
      <w:pPr>
        <w:spacing w:after="0"/>
        <w:ind w:left="0" w:right="446" w:firstLine="0"/>
        <w:rPr>
          <w:caps/>
        </w:rPr>
      </w:pPr>
      <w:r w:rsidRPr="00716A56">
        <w:rPr>
          <w:caps/>
        </w:rPr>
        <w:t xml:space="preserve">               </w:t>
      </w:r>
    </w:p>
    <w:p w:rsidRPr="00716A56" w:rsidR="007E7BF0" w:rsidP="007E7BF0" w:rsidRDefault="007E7BF0" w14:paraId="0375A5BF" w14:textId="77777777">
      <w:pPr>
        <w:spacing w:after="0"/>
        <w:ind w:left="0" w:right="446" w:firstLine="0"/>
        <w:rPr>
          <w:caps/>
        </w:rPr>
      </w:pPr>
    </w:p>
    <w:p w:rsidRPr="00716A56" w:rsidR="007E7BF0" w:rsidP="007E7BF0" w:rsidRDefault="007E7BF0" w14:paraId="53643121"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E7BF0" w:rsidP="007E7BF0" w:rsidRDefault="007E7BF0" w14:paraId="45BDA74A" w14:textId="77777777">
      <w:pPr>
        <w:spacing w:after="0"/>
        <w:ind w:left="0" w:right="446" w:firstLine="0"/>
        <w:rPr>
          <w:caps/>
        </w:rPr>
      </w:pPr>
    </w:p>
    <w:p w:rsidRPr="00716A56" w:rsidR="007E7BF0" w:rsidP="007E7BF0" w:rsidRDefault="007E7BF0" w14:paraId="17C795BB"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E7BF0" w:rsidP="007E7BF0" w:rsidRDefault="007E7BF0" w14:paraId="5EC7E439" w14:textId="77777777">
      <w:pPr>
        <w:spacing w:after="0"/>
        <w:ind w:left="0" w:right="446" w:firstLine="0"/>
        <w:rPr>
          <w:caps/>
        </w:rPr>
      </w:pPr>
    </w:p>
    <w:p w:rsidRPr="00716A56" w:rsidR="007E7BF0" w:rsidP="007E7BF0" w:rsidRDefault="007E7BF0" w14:paraId="358B4EE0" w14:textId="77777777">
      <w:pPr>
        <w:spacing w:after="0"/>
        <w:ind w:left="0" w:right="446" w:firstLine="0"/>
        <w:rPr>
          <w:caps/>
        </w:rPr>
      </w:pPr>
      <w:r w:rsidRPr="00716A56">
        <w:rPr>
          <w:caps/>
        </w:rPr>
        <w:t>[insert wiring instruction]</w:t>
      </w:r>
    </w:p>
    <w:p w:rsidRPr="00716A56" w:rsidR="007E7BF0" w:rsidP="007E7BF0" w:rsidRDefault="007E7BF0" w14:paraId="3C5DBDFE" w14:textId="77777777">
      <w:pPr>
        <w:spacing w:after="0"/>
        <w:ind w:right="446"/>
        <w:jc w:val="center"/>
        <w:rPr>
          <w:caps/>
        </w:rPr>
      </w:pPr>
    </w:p>
    <w:p w:rsidRPr="00716A56" w:rsidR="007E7BF0" w:rsidP="007E7BF0" w:rsidRDefault="007E7BF0" w14:paraId="734E9236" w14:textId="77777777">
      <w:pPr>
        <w:spacing w:after="0"/>
        <w:ind w:right="446"/>
        <w:rPr>
          <w:caps/>
        </w:rPr>
      </w:pPr>
    </w:p>
    <w:p w:rsidRPr="00716A56" w:rsidR="007E7BF0" w:rsidP="007E7BF0" w:rsidRDefault="007E7BF0" w14:paraId="284C12C3" w14:textId="77777777">
      <w:pPr>
        <w:spacing w:after="0"/>
        <w:ind w:right="446"/>
        <w:rPr>
          <w:caps/>
        </w:rPr>
      </w:pPr>
    </w:p>
    <w:p w:rsidRPr="00716A56" w:rsidR="007E7BF0" w:rsidP="007E7BF0" w:rsidRDefault="007E7BF0" w14:paraId="0978811C" w14:textId="77777777">
      <w:pPr>
        <w:spacing w:after="0"/>
        <w:ind w:right="446"/>
        <w:rPr>
          <w:caps/>
        </w:rPr>
      </w:pPr>
    </w:p>
    <w:p w:rsidRPr="00716A56" w:rsidR="007E7BF0" w:rsidP="007E7BF0" w:rsidRDefault="007E7BF0" w14:paraId="6EFDC079" w14:textId="77777777">
      <w:pPr>
        <w:spacing w:after="0"/>
        <w:ind w:left="2880" w:right="446" w:firstLine="720"/>
        <w:rPr>
          <w:caps/>
        </w:rPr>
      </w:pPr>
      <w:r w:rsidRPr="00716A56">
        <w:rPr>
          <w:caps/>
        </w:rPr>
        <w:t xml:space="preserve">_______________________________      </w:t>
      </w:r>
    </w:p>
    <w:p w:rsidRPr="00716A56" w:rsidR="007E7BF0" w:rsidP="007E7BF0" w:rsidRDefault="007E7BF0" w14:paraId="17CDCFBB" w14:textId="77777777">
      <w:pPr>
        <w:spacing w:after="0"/>
        <w:ind w:left="3600" w:right="446" w:firstLine="0"/>
        <w:rPr>
          <w:caps/>
        </w:rPr>
      </w:pPr>
      <w:r w:rsidRPr="00716A56">
        <w:rPr>
          <w:caps/>
        </w:rPr>
        <w:t>Authorized Signature                                                       [INSERT BENEFICIARY NAME]</w:t>
      </w:r>
    </w:p>
    <w:p w:rsidRPr="00716A56" w:rsidR="007E7BF0" w:rsidP="007E7BF0" w:rsidRDefault="007E7BF0" w14:paraId="4DA6F074" w14:textId="77777777">
      <w:pPr>
        <w:spacing w:after="0"/>
        <w:ind w:left="2880" w:right="446" w:firstLine="720"/>
        <w:rPr>
          <w:caps/>
        </w:rPr>
      </w:pPr>
    </w:p>
    <w:p w:rsidRPr="00716A56" w:rsidR="007E7BF0" w:rsidP="007E7BF0" w:rsidRDefault="007E7BF0" w14:paraId="186382D6" w14:textId="77777777">
      <w:pPr>
        <w:spacing w:after="0"/>
        <w:ind w:left="2880" w:right="446" w:firstLine="720"/>
        <w:rPr>
          <w:caps/>
        </w:rPr>
      </w:pPr>
      <w:r w:rsidRPr="00716A56">
        <w:rPr>
          <w:caps/>
        </w:rPr>
        <w:t>Name: [print name]</w:t>
      </w:r>
    </w:p>
    <w:p w:rsidRPr="00716A56" w:rsidR="007E7BF0" w:rsidP="007E7BF0" w:rsidRDefault="007E7BF0" w14:paraId="3C9F0669" w14:textId="77777777">
      <w:pPr>
        <w:spacing w:after="0"/>
        <w:ind w:left="2880" w:right="446" w:firstLine="720"/>
        <w:rPr>
          <w:caps/>
        </w:rPr>
      </w:pPr>
    </w:p>
    <w:p w:rsidRPr="00E03BB5" w:rsidR="005D4F7D" w:rsidP="002474C3" w:rsidRDefault="007E7BF0" w14:paraId="568A347C" w14:textId="2800F99A">
      <w:pPr>
        <w:spacing w:after="0"/>
        <w:ind w:left="2880" w:right="446" w:firstLine="720"/>
      </w:pPr>
      <w:r w:rsidRPr="00716A56">
        <w:rPr>
          <w:caps/>
        </w:rPr>
        <w:t>Title:   [print title]</w:t>
      </w:r>
    </w:p>
    <w:sectPr w:rsidRPr="00E03BB5" w:rsidR="005D4F7D" w:rsidSect="007A0AA1">
      <w:headerReference w:type="default" r:id="rId52"/>
      <w:footerReference w:type="default" r:id="rId53"/>
      <w:footerReference w:type="first" r:id="rId54"/>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1A9" w:rsidRDefault="00FE61A9" w14:paraId="7C022257" w14:textId="77777777">
      <w:r>
        <w:separator/>
      </w:r>
    </w:p>
    <w:p w:rsidR="00FE61A9" w:rsidRDefault="00FE61A9" w14:paraId="78EC4FCC" w14:textId="77777777"/>
    <w:p w:rsidR="00FE61A9" w:rsidRDefault="00FE61A9" w14:paraId="1CBE5067" w14:textId="77777777"/>
    <w:p w:rsidR="00FE61A9" w:rsidP="00751A0F" w:rsidRDefault="00FE61A9" w14:paraId="4C1F4CAB" w14:textId="77777777"/>
  </w:endnote>
  <w:endnote w:type="continuationSeparator" w:id="0">
    <w:p w:rsidR="00FE61A9" w:rsidRDefault="00FE61A9" w14:paraId="435FDE10" w14:textId="77777777">
      <w:r>
        <w:continuationSeparator/>
      </w:r>
    </w:p>
    <w:p w:rsidR="00FE61A9" w:rsidRDefault="00FE61A9" w14:paraId="4FD6E7D3" w14:textId="77777777"/>
    <w:p w:rsidR="00FE61A9" w:rsidRDefault="00FE61A9" w14:paraId="02886598" w14:textId="77777777"/>
    <w:p w:rsidR="00FE61A9" w:rsidP="00751A0F" w:rsidRDefault="00FE61A9" w14:paraId="45AE26D3" w14:textId="77777777"/>
  </w:endnote>
  <w:endnote w:type="continuationNotice" w:id="1">
    <w:p w:rsidR="00FE61A9" w:rsidRDefault="00FE61A9" w14:paraId="35C479B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d177276-Identity-H">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455FBF" w:rsidRDefault="004B56A0" w14:paraId="30454761"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D4EADDE" w14:textId="358108B0">
    <w:pPr>
      <w:pStyle w:val="Footer"/>
      <w:tabs>
        <w:tab w:val="clear" w:pos="4320"/>
        <w:tab w:val="clear" w:pos="8640"/>
        <w:tab w:val="center" w:pos="5040"/>
      </w:tabs>
      <w:ind w:left="0" w:firstLine="0"/>
      <w:rPr>
        <w:sz w:val="20"/>
        <w:szCs w:val="20"/>
      </w:rPr>
    </w:pPr>
    <w:r>
      <w:rPr>
        <w:noProof/>
        <w:sz w:val="20"/>
        <w:szCs w:val="20"/>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3EA6A46B" w14:textId="22EF06D1">
    <w:pPr>
      <w:pStyle w:val="Footer"/>
      <w:tabs>
        <w:tab w:val="clear" w:pos="4320"/>
        <w:tab w:val="clear" w:pos="8640"/>
        <w:tab w:val="center" w:pos="5040"/>
      </w:tabs>
      <w:ind w:left="0" w:firstLine="0"/>
    </w:pPr>
    <w:r>
      <w:rPr>
        <w:noProof/>
      </w:rPr>
      <w:tab/>
    </w:r>
    <w:r w:rsidR="00034300">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0B7573" w:rsidP="0050263A" w:rsidRDefault="000B7573" w14:paraId="4C93A9C7" w14:textId="57E51BC5">
    <w:pPr>
      <w:pStyle w:val="Footer"/>
      <w:tabs>
        <w:tab w:val="clear" w:pos="4320"/>
        <w:tab w:val="clear" w:pos="8640"/>
        <w:tab w:val="center" w:pos="5040"/>
      </w:tabs>
      <w:ind w:left="0" w:firstLine="0"/>
    </w:pPr>
    <w:r>
      <w:rPr>
        <w:noProof/>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3489A40" w14:textId="3237248D">
    <w:pPr>
      <w:pStyle w:val="Footer"/>
      <w:tabs>
        <w:tab w:val="clear" w:pos="4320"/>
        <w:tab w:val="clear" w:pos="8640"/>
        <w:tab w:val="center" w:pos="5040"/>
      </w:tabs>
      <w:ind w:left="0" w:firstLine="0"/>
      <w:rPr>
        <w:sz w:val="20"/>
        <w:szCs w:val="20"/>
      </w:rPr>
    </w:pPr>
    <w:r>
      <w:rPr>
        <w:noProof/>
        <w:sz w:val="20"/>
        <w:szCs w:val="20"/>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759F6DB3" w14:textId="67A3157D">
    <w:pPr>
      <w:pStyle w:val="Footer"/>
      <w:tabs>
        <w:tab w:val="clear" w:pos="4320"/>
        <w:tab w:val="clear" w:pos="8640"/>
        <w:tab w:val="center" w:pos="5040"/>
      </w:tabs>
      <w:ind w:left="0" w:firstLine="0"/>
    </w:pPr>
    <w:r>
      <w:rPr>
        <w:noProof/>
      </w:rPr>
      <w:tab/>
    </w:r>
    <w:r>
      <w:rPr>
        <w:noProof/>
      </w:rPr>
      <w:t>E</w:t>
    </w:r>
    <w:r w:rsidRPr="00536FAB">
      <w:rPr>
        <w:noProof/>
      </w:rPr>
      <w:t>-</w:t>
    </w:r>
    <w:r w:rsidR="00B17B62">
      <w:rPr>
        <w:noProof/>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DCF18CF" w14:textId="0F38E43C">
    <w:pPr>
      <w:pStyle w:val="Footer"/>
      <w:tabs>
        <w:tab w:val="clear" w:pos="4320"/>
        <w:tab w:val="clear" w:pos="8640"/>
        <w:tab w:val="center" w:pos="5040"/>
      </w:tabs>
      <w:ind w:left="0" w:firstLine="0"/>
    </w:pPr>
    <w:r>
      <w:rPr>
        <w:noProof/>
      </w:rPr>
      <w:tab/>
    </w:r>
    <w:r>
      <w:rPr>
        <w:noProof/>
      </w:rPr>
      <w:t>F</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76E7" w:rsidR="004B56A0" w:rsidP="00421969" w:rsidRDefault="004B56A0" w14:paraId="71282916" w14:textId="77777777">
    <w:pPr>
      <w:pStyle w:val="Footer"/>
      <w:jc w:val="center"/>
    </w:pPr>
    <w:r>
      <w:t>G-</w:t>
    </w:r>
    <w:r>
      <w:fldChar w:fldCharType="begin"/>
    </w:r>
    <w:r>
      <w:instrText xml:space="preserve"> PAGE  \* Arabic  \* MERGEFORMAT </w:instrText>
    </w:r>
    <w:r>
      <w:fldChar w:fldCharType="separate"/>
    </w:r>
    <w:r>
      <w:rPr>
        <w:noProof/>
      </w:rPr>
      <w:t>12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04DBD4D" w14:textId="4A40E9A5">
    <w:pPr>
      <w:pStyle w:val="Footer"/>
      <w:tabs>
        <w:tab w:val="clear" w:pos="4320"/>
        <w:tab w:val="clear" w:pos="8640"/>
        <w:tab w:val="center" w:pos="5040"/>
      </w:tabs>
      <w:ind w:left="0" w:firstLine="0"/>
    </w:pPr>
    <w:r>
      <w:rPr>
        <w:noProof/>
      </w:rPr>
      <w:tab/>
    </w:r>
    <w:r>
      <w:rPr>
        <w:noProof/>
      </w:rPr>
      <w:t>H-2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68FD219A" w14:textId="37503449">
    <w:pPr>
      <w:pStyle w:val="Footer"/>
      <w:tabs>
        <w:tab w:val="clear" w:pos="4320"/>
        <w:tab w:val="clear" w:pos="8640"/>
        <w:tab w:val="center" w:pos="5040"/>
      </w:tabs>
      <w:ind w:left="0" w:firstLine="0"/>
      <w:rPr>
        <w:sz w:val="20"/>
        <w:szCs w:val="20"/>
      </w:rPr>
    </w:pPr>
    <w:r>
      <w:rPr>
        <w:noProof/>
        <w:sz w:val="20"/>
        <w:szCs w:val="20"/>
      </w:rPr>
      <w:tab/>
    </w:r>
    <w:r>
      <w:rPr>
        <w:noProof/>
      </w:rPr>
      <w:t>H</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66472F2" w14:textId="1AF2AA17">
    <w:pPr>
      <w:pStyle w:val="Footer"/>
      <w:tabs>
        <w:tab w:val="clear" w:pos="4320"/>
        <w:tab w:val="clear" w:pos="8640"/>
        <w:tab w:val="center" w:pos="5040"/>
      </w:tabs>
      <w:ind w:left="0" w:firstLine="0"/>
    </w:pPr>
    <w:r>
      <w:rPr>
        <w:noProof/>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437570"/>
      <w:docPartObj>
        <w:docPartGallery w:val="Page Numbers (Bottom of Page)"/>
        <w:docPartUnique/>
      </w:docPartObj>
    </w:sdtPr>
    <w:sdtEndPr>
      <w:rPr>
        <w:noProof/>
      </w:rPr>
    </w:sdtEndPr>
    <w:sdtContent>
      <w:p w:rsidR="004B56A0" w:rsidRDefault="004B56A0" w14:paraId="5F2B07A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56A0" w:rsidRDefault="004B56A0" w14:paraId="10D0F4C0"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BB87646" w14:textId="29B5C3FA">
    <w:pPr>
      <w:pStyle w:val="Footer"/>
      <w:tabs>
        <w:tab w:val="clear" w:pos="4320"/>
        <w:tab w:val="clear" w:pos="8640"/>
        <w:tab w:val="center" w:pos="5040"/>
      </w:tabs>
      <w:ind w:left="0" w:firstLine="0"/>
      <w:rPr>
        <w:sz w:val="20"/>
        <w:szCs w:val="20"/>
      </w:rPr>
    </w:pPr>
    <w:r>
      <w:rPr>
        <w:noProof/>
        <w:sz w:val="20"/>
        <w:szCs w:val="20"/>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5E54264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4B56A0" w:rsidRDefault="004B56A0" w14:paraId="5D4DB7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8604665"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727AE48B"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49E08D1"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5F205CD"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7AFA45F"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6</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00F1D3D" w14:textId="77777777">
    <w:pPr>
      <w:pStyle w:val="Footer"/>
      <w:tabs>
        <w:tab w:val="clear" w:pos="4320"/>
        <w:tab w:val="clear" w:pos="8640"/>
        <w:tab w:val="center" w:pos="5040"/>
      </w:tabs>
      <w:ind w:left="0" w:firstLine="0"/>
    </w:pPr>
    <w:r>
      <w:rPr>
        <w:noProof/>
      </w:rPr>
      <w:tab/>
    </w:r>
    <w:r>
      <w:rPr>
        <w:noProof/>
      </w:rPr>
      <w:t>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1A9" w:rsidRDefault="00FE61A9" w14:paraId="3B74DC77" w14:textId="77777777">
      <w:pPr>
        <w:rPr>
          <w:noProof/>
        </w:rPr>
      </w:pPr>
      <w:r>
        <w:rPr>
          <w:noProof/>
        </w:rPr>
        <w:separator/>
      </w:r>
    </w:p>
    <w:p w:rsidR="00FE61A9" w:rsidRDefault="00FE61A9" w14:paraId="0D3AA424" w14:textId="77777777">
      <w:pPr>
        <w:rPr>
          <w:noProof/>
        </w:rPr>
      </w:pPr>
    </w:p>
    <w:p w:rsidR="00FE61A9" w:rsidRDefault="00FE61A9" w14:paraId="1DB7A391" w14:textId="77777777">
      <w:pPr>
        <w:rPr>
          <w:noProof/>
        </w:rPr>
      </w:pPr>
    </w:p>
    <w:p w:rsidR="00FE61A9" w:rsidP="00751A0F" w:rsidRDefault="00FE61A9" w14:paraId="290AA4C7" w14:textId="77777777">
      <w:pPr>
        <w:rPr>
          <w:noProof/>
        </w:rPr>
      </w:pPr>
    </w:p>
  </w:footnote>
  <w:footnote w:type="continuationSeparator" w:id="0">
    <w:p w:rsidR="00FE61A9" w:rsidRDefault="00FE61A9" w14:paraId="3ED6F20B" w14:textId="77777777">
      <w:r>
        <w:continuationSeparator/>
      </w:r>
    </w:p>
    <w:p w:rsidR="00FE61A9" w:rsidRDefault="00FE61A9" w14:paraId="57105C59" w14:textId="77777777"/>
    <w:p w:rsidR="00FE61A9" w:rsidRDefault="00FE61A9" w14:paraId="29B39FB2" w14:textId="77777777"/>
    <w:p w:rsidR="00FE61A9" w:rsidP="00751A0F" w:rsidRDefault="00FE61A9" w14:paraId="6B022F93" w14:textId="77777777"/>
  </w:footnote>
  <w:footnote w:type="continuationNotice" w:id="1">
    <w:p w:rsidR="00FE61A9" w:rsidRDefault="00FE61A9" w14:paraId="5BF861F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P="00BF7DBF" w:rsidRDefault="004B56A0" w14:paraId="45B44E51" w14:textId="7777777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5FBF" w:rsidR="004B56A0" w:rsidP="00B9094C" w:rsidRDefault="004B56A0" w14:paraId="16C6A494" w14:textId="7777777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3B74F547"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74720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0684" w:rsidR="004B56A0" w:rsidP="00EA4158" w:rsidRDefault="004B56A0" w14:paraId="09004CE4" w14:textId="77777777">
    <w:pPr>
      <w:jc w:val="center"/>
      <w:rPr>
        <w:b/>
        <w:sz w:val="18"/>
        <w:szCs w:val="18"/>
      </w:rPr>
    </w:pPr>
    <w:r w:rsidRPr="00880684">
      <w:rPr>
        <w:b/>
        <w:sz w:val="18"/>
        <w:szCs w:val="18"/>
      </w:rPr>
      <w:t>DEMAND RESPONSE RESOURCE PURCHASE AGREEMENT</w:t>
    </w:r>
  </w:p>
  <w:p w:rsidRPr="00880684" w:rsidR="004B56A0" w:rsidP="00EA4158" w:rsidRDefault="004B56A0" w14:paraId="6B92779B" w14:textId="77777777">
    <w:pPr>
      <w:jc w:val="center"/>
      <w:rPr>
        <w:b/>
        <w:sz w:val="18"/>
        <w:szCs w:val="18"/>
      </w:rPr>
    </w:pPr>
    <w:r w:rsidRPr="00880684">
      <w:rPr>
        <w:b/>
        <w:sz w:val="18"/>
        <w:szCs w:val="18"/>
      </w:rPr>
      <w:t>BETWEEN</w:t>
    </w:r>
  </w:p>
  <w:p w:rsidR="004B56A0" w:rsidP="00EA4158" w:rsidRDefault="004B56A0" w14:paraId="6D0358A9"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413BF2" w:rsidRDefault="004B56A0" w14:paraId="3BD33AFF" w14:textId="77777777">
    <w:pPr>
      <w:spacing w:after="0"/>
      <w:ind w:left="0" w:firstLine="0"/>
      <w:jc w:val="center"/>
      <w:rPr>
        <w:b/>
        <w:sz w:val="22"/>
        <w:szCs w:val="22"/>
      </w:rPr>
    </w:pPr>
    <w:r w:rsidRPr="00A53D50">
      <w:rPr>
        <w:b/>
        <w:sz w:val="22"/>
        <w:szCs w:val="22"/>
      </w:rPr>
      <w:t>DEMAND RESPONSE RESOURCE PURCHASE AGREEMENT</w:t>
    </w:r>
  </w:p>
  <w:p w:rsidRPr="00A53D50" w:rsidR="004B56A0" w:rsidP="00413BF2" w:rsidRDefault="004B56A0" w14:paraId="318B25A0" w14:textId="77777777">
    <w:pPr>
      <w:spacing w:after="0"/>
      <w:ind w:left="0" w:firstLine="0"/>
      <w:jc w:val="center"/>
      <w:rPr>
        <w:b/>
        <w:sz w:val="22"/>
        <w:szCs w:val="22"/>
      </w:rPr>
    </w:pPr>
    <w:r w:rsidRPr="00A53D50">
      <w:rPr>
        <w:b/>
        <w:sz w:val="22"/>
        <w:szCs w:val="22"/>
      </w:rPr>
      <w:t>BETWEEN</w:t>
    </w:r>
  </w:p>
  <w:p w:rsidRPr="00A53D50" w:rsidR="004B56A0" w:rsidP="00413BF2" w:rsidRDefault="004B56A0" w14:paraId="422F2E90" w14:textId="594AAEA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004B56A0" w:rsidRDefault="004B56A0" w14:paraId="271A1013" w14:textId="77777777">
    <w:pPr>
      <w:pStyle w:val="TOCTitle"/>
    </w:pPr>
  </w:p>
  <w:p w:rsidR="004B56A0" w:rsidRDefault="004B56A0" w14:paraId="2DE76080" w14:textId="77777777">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4B56A0" w:rsidTr="00164DD8" w14:paraId="61360CA5" w14:textId="77777777">
      <w:trPr>
        <w:cantSplit/>
      </w:trPr>
      <w:tc>
        <w:tcPr>
          <w:tcW w:w="10386" w:type="dxa"/>
        </w:tcPr>
        <w:p w:rsidR="004B56A0" w:rsidRDefault="004B56A0" w14:paraId="206DDFCD" w14:textId="77777777">
          <w:pPr>
            <w:pStyle w:val="TOCtable"/>
            <w:suppressLineNumbers/>
          </w:pPr>
        </w:p>
      </w:tc>
      <w:tc>
        <w:tcPr>
          <w:tcW w:w="936" w:type="dxa"/>
        </w:tcPr>
        <w:p w:rsidR="004B56A0" w:rsidRDefault="004B56A0" w14:paraId="322F7206" w14:textId="77777777">
          <w:pPr>
            <w:pStyle w:val="TOCtable"/>
            <w:suppressLineNumbers/>
          </w:pPr>
        </w:p>
      </w:tc>
    </w:tr>
  </w:tbl>
  <w:p w:rsidR="004B56A0" w:rsidRDefault="004B56A0" w14:paraId="7190062E"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413BF2" w:rsidRDefault="004B56A0" w14:paraId="7572CBB9"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4B56A0" w:rsidP="00413BF2" w:rsidRDefault="004B56A0" w14:paraId="4FFE76E9" w14:textId="77777777">
    <w:pPr>
      <w:spacing w:after="0"/>
      <w:ind w:left="0" w:firstLine="0"/>
      <w:jc w:val="center"/>
      <w:rPr>
        <w:b/>
        <w:sz w:val="22"/>
        <w:szCs w:val="22"/>
      </w:rPr>
    </w:pPr>
    <w:r w:rsidRPr="00A53D50">
      <w:rPr>
        <w:b/>
        <w:sz w:val="22"/>
        <w:szCs w:val="22"/>
      </w:rPr>
      <w:t>BETWEEN</w:t>
    </w:r>
  </w:p>
  <w:p w:rsidR="004B56A0" w:rsidP="00A53D50" w:rsidRDefault="004B56A0" w14:paraId="7024A87A" w14:textId="4221DAF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Pr="00A53D50" w:rsidR="004B56A0" w:rsidP="00A53D50" w:rsidRDefault="004B56A0" w14:paraId="4960365F" w14:textId="77777777">
    <w:pPr>
      <w:pStyle w:val="Header"/>
      <w:spacing w:after="0"/>
      <w:ind w:left="0" w:firstLine="0"/>
      <w:jc w:val="center"/>
      <w:rPr>
        <w:sz w:val="22"/>
        <w:szCs w:val="22"/>
      </w:rPr>
    </w:pPr>
  </w:p>
  <w:p w:rsidR="004B56A0" w:rsidRDefault="004B56A0" w14:paraId="0B12C3A4" w14:textId="77777777">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4B56A0" w:rsidTr="006F0399" w14:paraId="296EFAB9" w14:textId="77777777">
      <w:trPr>
        <w:cantSplit/>
      </w:trPr>
      <w:tc>
        <w:tcPr>
          <w:tcW w:w="10566" w:type="dxa"/>
        </w:tcPr>
        <w:p w:rsidR="004B56A0" w:rsidRDefault="004B56A0" w14:paraId="69E817FC" w14:textId="77777777">
          <w:pPr>
            <w:pStyle w:val="TOCtable"/>
            <w:suppressLineNumbers/>
          </w:pPr>
        </w:p>
      </w:tc>
      <w:tc>
        <w:tcPr>
          <w:tcW w:w="936" w:type="dxa"/>
        </w:tcPr>
        <w:p w:rsidR="004B56A0" w:rsidRDefault="004B56A0" w14:paraId="07ECFB3D" w14:textId="77777777">
          <w:pPr>
            <w:pStyle w:val="TOCtable"/>
            <w:suppressLineNumbers/>
          </w:pPr>
        </w:p>
      </w:tc>
    </w:tr>
  </w:tbl>
  <w:p w:rsidR="004B56A0" w:rsidRDefault="004B56A0" w14:paraId="21956174"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3BF2" w:rsidR="004B56A0" w:rsidP="7C4BB3BC" w:rsidRDefault="7C4BB3BC" w14:paraId="6620EA12" w14:textId="48563388">
    <w:pPr>
      <w:pStyle w:val="Header"/>
      <w:spacing w:after="0"/>
      <w:ind w:left="0" w:firstLine="0"/>
      <w:jc w:val="center"/>
      <w:rPr>
        <w:b/>
        <w:bCs/>
        <w:sz w:val="22"/>
        <w:szCs w:val="22"/>
      </w:rPr>
    </w:pPr>
    <w:ins w:author="Snyder, Abby" w:date="2022-01-24T19:53:00Z" w:id="0">
      <w:r w:rsidRPr="7C4BB3BC">
        <w:rPr>
          <w:b/>
          <w:bCs/>
          <w:sz w:val="22"/>
          <w:szCs w:val="22"/>
        </w:rPr>
        <w:t>b</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C643E8" w:rsidRDefault="004B56A0" w14:paraId="2D0804DC" w14:textId="77777777">
    <w:pPr>
      <w:spacing w:after="0"/>
      <w:ind w:left="0" w:firstLine="0"/>
      <w:jc w:val="center"/>
      <w:rPr>
        <w:b/>
        <w:sz w:val="22"/>
        <w:szCs w:val="22"/>
      </w:rPr>
    </w:pPr>
    <w:r w:rsidRPr="00A53D50">
      <w:rPr>
        <w:b/>
        <w:sz w:val="22"/>
        <w:szCs w:val="22"/>
      </w:rPr>
      <w:t>DEMAND RESPONSE RESOURCE PURCHASE AGREEMENT</w:t>
    </w:r>
  </w:p>
  <w:p w:rsidRPr="00A53D50" w:rsidR="004B56A0" w:rsidP="00C643E8" w:rsidRDefault="004B56A0" w14:paraId="27AF40BE" w14:textId="77777777">
    <w:pPr>
      <w:spacing w:after="0"/>
      <w:ind w:left="0" w:firstLine="0"/>
      <w:jc w:val="center"/>
      <w:rPr>
        <w:b/>
        <w:sz w:val="22"/>
        <w:szCs w:val="22"/>
      </w:rPr>
    </w:pPr>
    <w:r w:rsidRPr="00A53D50">
      <w:rPr>
        <w:b/>
        <w:sz w:val="22"/>
        <w:szCs w:val="22"/>
      </w:rPr>
      <w:t>BETWEEN</w:t>
    </w:r>
  </w:p>
  <w:p w:rsidR="004B56A0" w:rsidP="00C643E8" w:rsidRDefault="004B56A0" w14:paraId="31455A2D" w14:textId="71CE5465">
    <w:pPr>
      <w:pStyle w:val="TOCTitle"/>
    </w:pPr>
    <w:r w:rsidRPr="00A53D50">
      <w:rPr>
        <w:i/>
        <w:color w:val="FF0000"/>
        <w:sz w:val="22"/>
        <w:szCs w:val="22"/>
      </w:rPr>
      <w:t>[SELLER]</w:t>
    </w:r>
    <w:r w:rsidRPr="00A53D50">
      <w:rPr>
        <w:sz w:val="22"/>
        <w:szCs w:val="22"/>
      </w:rPr>
      <w:t xml:space="preserve"> AND </w:t>
    </w:r>
    <w:r w:rsidRPr="00B4639E">
      <w:rPr>
        <w:i/>
        <w:sz w:val="22"/>
        <w:szCs w:val="22"/>
      </w:rPr>
      <w:t>SAN DIEGO GAS AND ELECTRIC COMPANY</w:t>
    </w:r>
    <w:r w:rsidRPr="00CC7744">
      <w:t xml:space="preserve"> </w:t>
    </w:r>
  </w:p>
  <w:p w:rsidRPr="00EF566B" w:rsidR="004B56A0" w:rsidP="00C643E8" w:rsidRDefault="004B56A0" w14:paraId="08198951" w14:textId="51D9F2D3">
    <w:pPr>
      <w:pStyle w:val="TOCTitle"/>
    </w:pPr>
    <w:r w:rsidRPr="00CC7744">
      <w:t xml:space="preserve">Table Of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4B56A0" w:rsidTr="00DB411D" w14:paraId="0F2AEA1A" w14:textId="77777777">
      <w:trPr>
        <w:cantSplit/>
      </w:trPr>
      <w:tc>
        <w:tcPr>
          <w:tcW w:w="9648" w:type="dxa"/>
        </w:tcPr>
        <w:p w:rsidRPr="00EF566B" w:rsidR="004B56A0" w:rsidP="005C043F" w:rsidRDefault="004B56A0" w14:paraId="56B5953B" w14:textId="77777777">
          <w:pPr>
            <w:pStyle w:val="TOCtable"/>
            <w:suppressLineNumbers/>
          </w:pPr>
          <w:r>
            <w:t>EXHIBIT</w:t>
          </w:r>
        </w:p>
      </w:tc>
    </w:tr>
  </w:tbl>
  <w:p w:rsidRPr="00455FBF" w:rsidR="004B56A0" w:rsidP="00B9094C" w:rsidRDefault="004B56A0" w14:paraId="2087EA5B"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5FBF" w:rsidR="004B56A0" w:rsidP="00B9094C" w:rsidRDefault="004B56A0" w14:paraId="236BA368" w14:textId="7777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4ED6CCD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P="007A0AA1" w:rsidRDefault="004B56A0" w14:paraId="434561C0" w14:textId="77777777">
    <w:pPr>
      <w:pStyle w:val="Header"/>
      <w:ind w:left="0" w:firstLine="0"/>
      <w:jc w:val="center"/>
    </w:pPr>
    <w:r>
      <w:rPr>
        <w:b/>
      </w:rPr>
      <w:t>EXHIBIT H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0BFC7652"/>
    <w:multiLevelType w:val="hybridMultilevel"/>
    <w:tmpl w:val="ECF4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hint="default" w:ascii="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F3293A"/>
    <w:multiLevelType w:val="hybridMultilevel"/>
    <w:tmpl w:val="99E69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10"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2DC3461"/>
    <w:multiLevelType w:val="hybridMultilevel"/>
    <w:tmpl w:val="F90E4262"/>
    <w:lvl w:ilvl="0" w:tplc="24E023A0">
      <w:numFmt w:val="bullet"/>
      <w:lvlText w:val="-"/>
      <w:lvlJc w:val="left"/>
      <w:pPr>
        <w:ind w:left="1080" w:hanging="360"/>
      </w:pPr>
      <w:rPr>
        <w:rFonts w:hint="default"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C07A5"/>
    <w:multiLevelType w:val="hybridMultilevel"/>
    <w:tmpl w:val="8E60A186"/>
    <w:lvl w:ilvl="0" w:tplc="C674CD68">
      <w:start w:val="4"/>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42471"/>
    <w:multiLevelType w:val="multilevel"/>
    <w:tmpl w:val="93546970"/>
    <w:lvl w:ilvl="0">
      <w:start w:val="1"/>
      <w:numFmt w:val="decimal"/>
      <w:pStyle w:val="Heading1"/>
      <w:lvlText w:val="Article %1."/>
      <w:lvlJc w:val="center"/>
      <w:pPr>
        <w:tabs>
          <w:tab w:val="num" w:pos="2340"/>
        </w:tabs>
        <w:ind w:left="234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5"/>
  </w:num>
  <w:num w:numId="2">
    <w:abstractNumId w:val="21"/>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9"/>
  </w:num>
  <w:num w:numId="17">
    <w:abstractNumId w:val="20"/>
    <w:lvlOverride w:ilvl="0">
      <w:startOverride w:val="1"/>
    </w:lvlOverride>
  </w:num>
  <w:num w:numId="18">
    <w:abstractNumId w:val="16"/>
  </w:num>
  <w:num w:numId="19">
    <w:abstractNumId w:val="0"/>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8"/>
  </w:num>
  <w:num w:numId="24">
    <w:abstractNumId w:val="23"/>
  </w:num>
  <w:num w:numId="25">
    <w:abstractNumId w:val="3"/>
  </w:num>
  <w:num w:numId="26">
    <w:abstractNumId w:val="24"/>
  </w:num>
  <w:num w:numId="27">
    <w:abstractNumId w:val="18"/>
  </w:num>
  <w:num w:numId="28">
    <w:abstractNumId w:val="2"/>
  </w:num>
  <w:num w:numId="29">
    <w:abstractNumId w:val="20"/>
    <w:lvlOverride w:ilvl="0">
      <w:startOverride w:val="1"/>
    </w:lvlOverride>
  </w:num>
  <w:num w:numId="30">
    <w:abstractNumId w:val="6"/>
  </w:num>
  <w:num w:numId="31">
    <w:abstractNumId w:val="8"/>
  </w:num>
  <w:num w:numId="32">
    <w:abstractNumId w:val="1"/>
  </w:num>
  <w:num w:numId="33">
    <w:abstractNumId w:val="22"/>
  </w:num>
  <w:num w:numId="34">
    <w:abstractNumId w:val="1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NotTrackFormatting/>
  <w:documentProtection w:edit="readOnly" w:enforcement="0"/>
  <w:defaultTabStop w:val="720"/>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031E"/>
    <w:rsid w:val="00000D70"/>
    <w:rsid w:val="0000164A"/>
    <w:rsid w:val="00001D94"/>
    <w:rsid w:val="00002481"/>
    <w:rsid w:val="00002489"/>
    <w:rsid w:val="00002E71"/>
    <w:rsid w:val="000031B3"/>
    <w:rsid w:val="000043BC"/>
    <w:rsid w:val="000048C1"/>
    <w:rsid w:val="00004B6E"/>
    <w:rsid w:val="000050E4"/>
    <w:rsid w:val="0000554B"/>
    <w:rsid w:val="00007060"/>
    <w:rsid w:val="00007642"/>
    <w:rsid w:val="000076C2"/>
    <w:rsid w:val="00007EDB"/>
    <w:rsid w:val="00010875"/>
    <w:rsid w:val="00010F00"/>
    <w:rsid w:val="000116E6"/>
    <w:rsid w:val="00012812"/>
    <w:rsid w:val="0001388C"/>
    <w:rsid w:val="00013C88"/>
    <w:rsid w:val="00013E88"/>
    <w:rsid w:val="000142EC"/>
    <w:rsid w:val="000144E6"/>
    <w:rsid w:val="00014902"/>
    <w:rsid w:val="000159CA"/>
    <w:rsid w:val="00015C7E"/>
    <w:rsid w:val="00016061"/>
    <w:rsid w:val="00016131"/>
    <w:rsid w:val="00017054"/>
    <w:rsid w:val="000205C0"/>
    <w:rsid w:val="0002081C"/>
    <w:rsid w:val="0002095F"/>
    <w:rsid w:val="0002143F"/>
    <w:rsid w:val="00022337"/>
    <w:rsid w:val="00022E6D"/>
    <w:rsid w:val="00022F39"/>
    <w:rsid w:val="00023C78"/>
    <w:rsid w:val="00025199"/>
    <w:rsid w:val="000251EE"/>
    <w:rsid w:val="0002624D"/>
    <w:rsid w:val="000265F0"/>
    <w:rsid w:val="000275FB"/>
    <w:rsid w:val="00027B8D"/>
    <w:rsid w:val="00027C25"/>
    <w:rsid w:val="000304F5"/>
    <w:rsid w:val="0003161E"/>
    <w:rsid w:val="00031F19"/>
    <w:rsid w:val="0003212B"/>
    <w:rsid w:val="00032546"/>
    <w:rsid w:val="0003381C"/>
    <w:rsid w:val="0003401D"/>
    <w:rsid w:val="000341C0"/>
    <w:rsid w:val="00034300"/>
    <w:rsid w:val="00034799"/>
    <w:rsid w:val="00034AB7"/>
    <w:rsid w:val="0003524D"/>
    <w:rsid w:val="000359C5"/>
    <w:rsid w:val="00036170"/>
    <w:rsid w:val="000365B8"/>
    <w:rsid w:val="00036EDE"/>
    <w:rsid w:val="00036F8B"/>
    <w:rsid w:val="00040504"/>
    <w:rsid w:val="00040ACB"/>
    <w:rsid w:val="0004119D"/>
    <w:rsid w:val="000411A1"/>
    <w:rsid w:val="00041722"/>
    <w:rsid w:val="00041EF4"/>
    <w:rsid w:val="000421F3"/>
    <w:rsid w:val="00042B85"/>
    <w:rsid w:val="000438D0"/>
    <w:rsid w:val="00043979"/>
    <w:rsid w:val="000443EE"/>
    <w:rsid w:val="000454AD"/>
    <w:rsid w:val="00045CE0"/>
    <w:rsid w:val="00046491"/>
    <w:rsid w:val="00046B3B"/>
    <w:rsid w:val="0005096E"/>
    <w:rsid w:val="00050DA0"/>
    <w:rsid w:val="00053146"/>
    <w:rsid w:val="000539EF"/>
    <w:rsid w:val="00053BBE"/>
    <w:rsid w:val="0005417C"/>
    <w:rsid w:val="00054E41"/>
    <w:rsid w:val="0005531C"/>
    <w:rsid w:val="00055FBC"/>
    <w:rsid w:val="00056B3A"/>
    <w:rsid w:val="0005793E"/>
    <w:rsid w:val="00060150"/>
    <w:rsid w:val="00060726"/>
    <w:rsid w:val="00060A4D"/>
    <w:rsid w:val="00060D77"/>
    <w:rsid w:val="00061180"/>
    <w:rsid w:val="0006155B"/>
    <w:rsid w:val="000627CE"/>
    <w:rsid w:val="00063223"/>
    <w:rsid w:val="000637B8"/>
    <w:rsid w:val="0006397E"/>
    <w:rsid w:val="0006497E"/>
    <w:rsid w:val="00064D67"/>
    <w:rsid w:val="0006581B"/>
    <w:rsid w:val="000668ED"/>
    <w:rsid w:val="00067003"/>
    <w:rsid w:val="000677D7"/>
    <w:rsid w:val="000704FB"/>
    <w:rsid w:val="00070880"/>
    <w:rsid w:val="000709AF"/>
    <w:rsid w:val="00070F1F"/>
    <w:rsid w:val="00070F4F"/>
    <w:rsid w:val="00071946"/>
    <w:rsid w:val="00071E41"/>
    <w:rsid w:val="00071FD6"/>
    <w:rsid w:val="00072321"/>
    <w:rsid w:val="000725A3"/>
    <w:rsid w:val="00072AC2"/>
    <w:rsid w:val="00072D8E"/>
    <w:rsid w:val="00072E36"/>
    <w:rsid w:val="00072E87"/>
    <w:rsid w:val="00072F5C"/>
    <w:rsid w:val="0007303F"/>
    <w:rsid w:val="00073215"/>
    <w:rsid w:val="00074BE4"/>
    <w:rsid w:val="000751C4"/>
    <w:rsid w:val="000751CF"/>
    <w:rsid w:val="00075489"/>
    <w:rsid w:val="000773C4"/>
    <w:rsid w:val="00077CCA"/>
    <w:rsid w:val="00077DE5"/>
    <w:rsid w:val="00077F81"/>
    <w:rsid w:val="00080071"/>
    <w:rsid w:val="00080AD3"/>
    <w:rsid w:val="000816AF"/>
    <w:rsid w:val="00081BD9"/>
    <w:rsid w:val="000829DD"/>
    <w:rsid w:val="00082E8D"/>
    <w:rsid w:val="0008334E"/>
    <w:rsid w:val="000837A0"/>
    <w:rsid w:val="00084568"/>
    <w:rsid w:val="000855FE"/>
    <w:rsid w:val="000857AB"/>
    <w:rsid w:val="00085D16"/>
    <w:rsid w:val="000869C6"/>
    <w:rsid w:val="00086ECB"/>
    <w:rsid w:val="00087447"/>
    <w:rsid w:val="00087557"/>
    <w:rsid w:val="000878FD"/>
    <w:rsid w:val="00090276"/>
    <w:rsid w:val="00090996"/>
    <w:rsid w:val="00090F9A"/>
    <w:rsid w:val="00091176"/>
    <w:rsid w:val="000912E0"/>
    <w:rsid w:val="000913D8"/>
    <w:rsid w:val="000913E3"/>
    <w:rsid w:val="00091AC2"/>
    <w:rsid w:val="00092479"/>
    <w:rsid w:val="00092743"/>
    <w:rsid w:val="000932D5"/>
    <w:rsid w:val="0009370E"/>
    <w:rsid w:val="00093D10"/>
    <w:rsid w:val="00094387"/>
    <w:rsid w:val="000944C6"/>
    <w:rsid w:val="00094995"/>
    <w:rsid w:val="00095053"/>
    <w:rsid w:val="000950A5"/>
    <w:rsid w:val="000951B7"/>
    <w:rsid w:val="000963A3"/>
    <w:rsid w:val="000966DA"/>
    <w:rsid w:val="00096E9F"/>
    <w:rsid w:val="000973F6"/>
    <w:rsid w:val="00097986"/>
    <w:rsid w:val="000A0257"/>
    <w:rsid w:val="000A10B8"/>
    <w:rsid w:val="000A118A"/>
    <w:rsid w:val="000A2B65"/>
    <w:rsid w:val="000A390F"/>
    <w:rsid w:val="000A3CDE"/>
    <w:rsid w:val="000A3E9D"/>
    <w:rsid w:val="000A451C"/>
    <w:rsid w:val="000A4926"/>
    <w:rsid w:val="000A4B1D"/>
    <w:rsid w:val="000A6248"/>
    <w:rsid w:val="000A626E"/>
    <w:rsid w:val="000A6BCA"/>
    <w:rsid w:val="000B0314"/>
    <w:rsid w:val="000B1222"/>
    <w:rsid w:val="000B1300"/>
    <w:rsid w:val="000B210D"/>
    <w:rsid w:val="000B22BB"/>
    <w:rsid w:val="000B2AC5"/>
    <w:rsid w:val="000B310A"/>
    <w:rsid w:val="000B3384"/>
    <w:rsid w:val="000B3E99"/>
    <w:rsid w:val="000B4888"/>
    <w:rsid w:val="000B4AEC"/>
    <w:rsid w:val="000B5190"/>
    <w:rsid w:val="000B57C2"/>
    <w:rsid w:val="000B5C7C"/>
    <w:rsid w:val="000B5C7F"/>
    <w:rsid w:val="000B642B"/>
    <w:rsid w:val="000B7573"/>
    <w:rsid w:val="000B7649"/>
    <w:rsid w:val="000B77F4"/>
    <w:rsid w:val="000C0CC7"/>
    <w:rsid w:val="000C1559"/>
    <w:rsid w:val="000C1D91"/>
    <w:rsid w:val="000C2761"/>
    <w:rsid w:val="000C2A08"/>
    <w:rsid w:val="000C31DA"/>
    <w:rsid w:val="000C4544"/>
    <w:rsid w:val="000C4984"/>
    <w:rsid w:val="000C4C4F"/>
    <w:rsid w:val="000C5638"/>
    <w:rsid w:val="000C5D00"/>
    <w:rsid w:val="000C6862"/>
    <w:rsid w:val="000C71C9"/>
    <w:rsid w:val="000C74B3"/>
    <w:rsid w:val="000C79FF"/>
    <w:rsid w:val="000C7B94"/>
    <w:rsid w:val="000D03DE"/>
    <w:rsid w:val="000D0416"/>
    <w:rsid w:val="000D055D"/>
    <w:rsid w:val="000D07D1"/>
    <w:rsid w:val="000D0B59"/>
    <w:rsid w:val="000D0F5D"/>
    <w:rsid w:val="000D10FF"/>
    <w:rsid w:val="000D1B40"/>
    <w:rsid w:val="000D228D"/>
    <w:rsid w:val="000D301B"/>
    <w:rsid w:val="000D3200"/>
    <w:rsid w:val="000D36BD"/>
    <w:rsid w:val="000D3E6D"/>
    <w:rsid w:val="000D469A"/>
    <w:rsid w:val="000D4899"/>
    <w:rsid w:val="000D4D35"/>
    <w:rsid w:val="000D4E2C"/>
    <w:rsid w:val="000D5940"/>
    <w:rsid w:val="000D5E8A"/>
    <w:rsid w:val="000D5F4C"/>
    <w:rsid w:val="000D61E8"/>
    <w:rsid w:val="000D64C4"/>
    <w:rsid w:val="000D696B"/>
    <w:rsid w:val="000D71EF"/>
    <w:rsid w:val="000E041E"/>
    <w:rsid w:val="000E11BF"/>
    <w:rsid w:val="000E1A6C"/>
    <w:rsid w:val="000E2235"/>
    <w:rsid w:val="000E2277"/>
    <w:rsid w:val="000E2F2D"/>
    <w:rsid w:val="000E307B"/>
    <w:rsid w:val="000E31CE"/>
    <w:rsid w:val="000E3B03"/>
    <w:rsid w:val="000E41F1"/>
    <w:rsid w:val="000E5076"/>
    <w:rsid w:val="000E56FC"/>
    <w:rsid w:val="000E5AAA"/>
    <w:rsid w:val="000E620D"/>
    <w:rsid w:val="000E6680"/>
    <w:rsid w:val="000E6C49"/>
    <w:rsid w:val="000E7343"/>
    <w:rsid w:val="000E7542"/>
    <w:rsid w:val="000E78DA"/>
    <w:rsid w:val="000E7942"/>
    <w:rsid w:val="000E7D90"/>
    <w:rsid w:val="000F18AB"/>
    <w:rsid w:val="000F2526"/>
    <w:rsid w:val="000F29E3"/>
    <w:rsid w:val="000F45C0"/>
    <w:rsid w:val="000F5446"/>
    <w:rsid w:val="000F629B"/>
    <w:rsid w:val="000F64F1"/>
    <w:rsid w:val="000F7B60"/>
    <w:rsid w:val="000F7C0C"/>
    <w:rsid w:val="00100944"/>
    <w:rsid w:val="00100D8B"/>
    <w:rsid w:val="00101963"/>
    <w:rsid w:val="00102030"/>
    <w:rsid w:val="001021EF"/>
    <w:rsid w:val="0010220B"/>
    <w:rsid w:val="0010252F"/>
    <w:rsid w:val="001036BA"/>
    <w:rsid w:val="001044D1"/>
    <w:rsid w:val="00104D33"/>
    <w:rsid w:val="00104D62"/>
    <w:rsid w:val="00105BE6"/>
    <w:rsid w:val="00105C1D"/>
    <w:rsid w:val="001072BA"/>
    <w:rsid w:val="001079FA"/>
    <w:rsid w:val="00107EC9"/>
    <w:rsid w:val="001102AA"/>
    <w:rsid w:val="00110988"/>
    <w:rsid w:val="00110AEB"/>
    <w:rsid w:val="00110B35"/>
    <w:rsid w:val="001116C0"/>
    <w:rsid w:val="00111778"/>
    <w:rsid w:val="00112D25"/>
    <w:rsid w:val="00112D6C"/>
    <w:rsid w:val="00113278"/>
    <w:rsid w:val="00113B14"/>
    <w:rsid w:val="00113CB4"/>
    <w:rsid w:val="00113EC6"/>
    <w:rsid w:val="001147BD"/>
    <w:rsid w:val="001157EB"/>
    <w:rsid w:val="00115B6D"/>
    <w:rsid w:val="00116AD3"/>
    <w:rsid w:val="00116C18"/>
    <w:rsid w:val="00116CBB"/>
    <w:rsid w:val="00116E08"/>
    <w:rsid w:val="00116F93"/>
    <w:rsid w:val="00116FD2"/>
    <w:rsid w:val="00117E71"/>
    <w:rsid w:val="001206E9"/>
    <w:rsid w:val="00120953"/>
    <w:rsid w:val="00120E23"/>
    <w:rsid w:val="00121653"/>
    <w:rsid w:val="00121B8A"/>
    <w:rsid w:val="001222B7"/>
    <w:rsid w:val="001222C4"/>
    <w:rsid w:val="00123299"/>
    <w:rsid w:val="001233EA"/>
    <w:rsid w:val="001238AD"/>
    <w:rsid w:val="00123BFA"/>
    <w:rsid w:val="00124A0E"/>
    <w:rsid w:val="00124E29"/>
    <w:rsid w:val="00124F31"/>
    <w:rsid w:val="001250E6"/>
    <w:rsid w:val="00130007"/>
    <w:rsid w:val="001300C3"/>
    <w:rsid w:val="0013102A"/>
    <w:rsid w:val="0013179A"/>
    <w:rsid w:val="001324FA"/>
    <w:rsid w:val="00132C0B"/>
    <w:rsid w:val="00133569"/>
    <w:rsid w:val="0013401C"/>
    <w:rsid w:val="00134AE9"/>
    <w:rsid w:val="00134F16"/>
    <w:rsid w:val="001356B5"/>
    <w:rsid w:val="00135B2B"/>
    <w:rsid w:val="00135C03"/>
    <w:rsid w:val="00136949"/>
    <w:rsid w:val="001374EB"/>
    <w:rsid w:val="00137701"/>
    <w:rsid w:val="00137F81"/>
    <w:rsid w:val="001401F2"/>
    <w:rsid w:val="00140270"/>
    <w:rsid w:val="0014041E"/>
    <w:rsid w:val="0014056C"/>
    <w:rsid w:val="00140E61"/>
    <w:rsid w:val="00140EA8"/>
    <w:rsid w:val="0014104D"/>
    <w:rsid w:val="00141A58"/>
    <w:rsid w:val="00141AC8"/>
    <w:rsid w:val="001422BB"/>
    <w:rsid w:val="00142609"/>
    <w:rsid w:val="00142873"/>
    <w:rsid w:val="00142880"/>
    <w:rsid w:val="00142B28"/>
    <w:rsid w:val="00142F51"/>
    <w:rsid w:val="001433A7"/>
    <w:rsid w:val="001434ED"/>
    <w:rsid w:val="00143884"/>
    <w:rsid w:val="001447DD"/>
    <w:rsid w:val="0014576A"/>
    <w:rsid w:val="0014693E"/>
    <w:rsid w:val="00146A33"/>
    <w:rsid w:val="00146B76"/>
    <w:rsid w:val="00146DCE"/>
    <w:rsid w:val="0015012F"/>
    <w:rsid w:val="001507A1"/>
    <w:rsid w:val="00151068"/>
    <w:rsid w:val="0015123E"/>
    <w:rsid w:val="001512F5"/>
    <w:rsid w:val="00151545"/>
    <w:rsid w:val="00151AA1"/>
    <w:rsid w:val="00153124"/>
    <w:rsid w:val="001533FE"/>
    <w:rsid w:val="001538D6"/>
    <w:rsid w:val="00153A09"/>
    <w:rsid w:val="001546DF"/>
    <w:rsid w:val="00154906"/>
    <w:rsid w:val="00155659"/>
    <w:rsid w:val="001559AB"/>
    <w:rsid w:val="00155BF1"/>
    <w:rsid w:val="001562D4"/>
    <w:rsid w:val="00156A9E"/>
    <w:rsid w:val="00157157"/>
    <w:rsid w:val="00157451"/>
    <w:rsid w:val="0015797D"/>
    <w:rsid w:val="0016071D"/>
    <w:rsid w:val="00161E25"/>
    <w:rsid w:val="00161F54"/>
    <w:rsid w:val="001622D9"/>
    <w:rsid w:val="0016259A"/>
    <w:rsid w:val="00162A10"/>
    <w:rsid w:val="00162AA8"/>
    <w:rsid w:val="00162D18"/>
    <w:rsid w:val="00164DD8"/>
    <w:rsid w:val="00166195"/>
    <w:rsid w:val="001664B1"/>
    <w:rsid w:val="00166981"/>
    <w:rsid w:val="00166CE4"/>
    <w:rsid w:val="00167381"/>
    <w:rsid w:val="001675F0"/>
    <w:rsid w:val="00167C1B"/>
    <w:rsid w:val="00167C85"/>
    <w:rsid w:val="0017075A"/>
    <w:rsid w:val="00170D93"/>
    <w:rsid w:val="00171544"/>
    <w:rsid w:val="00171676"/>
    <w:rsid w:val="00171C9E"/>
    <w:rsid w:val="00171FFE"/>
    <w:rsid w:val="00172AC0"/>
    <w:rsid w:val="001732E3"/>
    <w:rsid w:val="0017345E"/>
    <w:rsid w:val="00173636"/>
    <w:rsid w:val="00174158"/>
    <w:rsid w:val="00174E04"/>
    <w:rsid w:val="00174E84"/>
    <w:rsid w:val="00174F90"/>
    <w:rsid w:val="00175A19"/>
    <w:rsid w:val="00175C0E"/>
    <w:rsid w:val="00176550"/>
    <w:rsid w:val="00177A3D"/>
    <w:rsid w:val="00177B90"/>
    <w:rsid w:val="0018179F"/>
    <w:rsid w:val="00181FA0"/>
    <w:rsid w:val="00181FE6"/>
    <w:rsid w:val="00182004"/>
    <w:rsid w:val="001820E2"/>
    <w:rsid w:val="0018230D"/>
    <w:rsid w:val="00182F7A"/>
    <w:rsid w:val="001835B2"/>
    <w:rsid w:val="001837A5"/>
    <w:rsid w:val="001846C6"/>
    <w:rsid w:val="00184E87"/>
    <w:rsid w:val="00184FD8"/>
    <w:rsid w:val="00185537"/>
    <w:rsid w:val="0018579A"/>
    <w:rsid w:val="001858D7"/>
    <w:rsid w:val="00185F45"/>
    <w:rsid w:val="00186462"/>
    <w:rsid w:val="001866DC"/>
    <w:rsid w:val="001879E2"/>
    <w:rsid w:val="00187C5C"/>
    <w:rsid w:val="001902A8"/>
    <w:rsid w:val="001902AB"/>
    <w:rsid w:val="00191609"/>
    <w:rsid w:val="001922DE"/>
    <w:rsid w:val="00192312"/>
    <w:rsid w:val="00192E95"/>
    <w:rsid w:val="001933F0"/>
    <w:rsid w:val="001944BE"/>
    <w:rsid w:val="00196609"/>
    <w:rsid w:val="00196E54"/>
    <w:rsid w:val="0019714A"/>
    <w:rsid w:val="001973D6"/>
    <w:rsid w:val="001979B6"/>
    <w:rsid w:val="001A0944"/>
    <w:rsid w:val="001A0D05"/>
    <w:rsid w:val="001A1A4C"/>
    <w:rsid w:val="001A1BF8"/>
    <w:rsid w:val="001A2146"/>
    <w:rsid w:val="001A24C8"/>
    <w:rsid w:val="001A267B"/>
    <w:rsid w:val="001A27B1"/>
    <w:rsid w:val="001A29A1"/>
    <w:rsid w:val="001A2C9D"/>
    <w:rsid w:val="001A2D7D"/>
    <w:rsid w:val="001A38A4"/>
    <w:rsid w:val="001A3F9C"/>
    <w:rsid w:val="001A4381"/>
    <w:rsid w:val="001A45DB"/>
    <w:rsid w:val="001A49BE"/>
    <w:rsid w:val="001A4D5B"/>
    <w:rsid w:val="001A4E22"/>
    <w:rsid w:val="001A4ED7"/>
    <w:rsid w:val="001A4F79"/>
    <w:rsid w:val="001A54CE"/>
    <w:rsid w:val="001A609C"/>
    <w:rsid w:val="001A68D3"/>
    <w:rsid w:val="001A6D64"/>
    <w:rsid w:val="001A7009"/>
    <w:rsid w:val="001A7900"/>
    <w:rsid w:val="001A7E19"/>
    <w:rsid w:val="001B02E2"/>
    <w:rsid w:val="001B09A2"/>
    <w:rsid w:val="001B09F3"/>
    <w:rsid w:val="001B20B1"/>
    <w:rsid w:val="001B3183"/>
    <w:rsid w:val="001B37F6"/>
    <w:rsid w:val="001B4552"/>
    <w:rsid w:val="001B51BF"/>
    <w:rsid w:val="001B5436"/>
    <w:rsid w:val="001B5AEC"/>
    <w:rsid w:val="001B5BAC"/>
    <w:rsid w:val="001B5E15"/>
    <w:rsid w:val="001B66DF"/>
    <w:rsid w:val="001B695F"/>
    <w:rsid w:val="001B706B"/>
    <w:rsid w:val="001B73EB"/>
    <w:rsid w:val="001B7BC3"/>
    <w:rsid w:val="001B7E8C"/>
    <w:rsid w:val="001B7F29"/>
    <w:rsid w:val="001C035B"/>
    <w:rsid w:val="001C03BB"/>
    <w:rsid w:val="001C04EC"/>
    <w:rsid w:val="001C0EEC"/>
    <w:rsid w:val="001C1104"/>
    <w:rsid w:val="001C1966"/>
    <w:rsid w:val="001C1C3E"/>
    <w:rsid w:val="001C1D4B"/>
    <w:rsid w:val="001C1E92"/>
    <w:rsid w:val="001C22EE"/>
    <w:rsid w:val="001C2388"/>
    <w:rsid w:val="001C2F6A"/>
    <w:rsid w:val="001C34AB"/>
    <w:rsid w:val="001C41AF"/>
    <w:rsid w:val="001C4A7F"/>
    <w:rsid w:val="001C4D92"/>
    <w:rsid w:val="001C4F9F"/>
    <w:rsid w:val="001C5480"/>
    <w:rsid w:val="001C57D1"/>
    <w:rsid w:val="001C5B59"/>
    <w:rsid w:val="001C5EA7"/>
    <w:rsid w:val="001C681B"/>
    <w:rsid w:val="001C6D24"/>
    <w:rsid w:val="001C73E8"/>
    <w:rsid w:val="001C745A"/>
    <w:rsid w:val="001D094B"/>
    <w:rsid w:val="001D0CE0"/>
    <w:rsid w:val="001D0E2C"/>
    <w:rsid w:val="001D12AF"/>
    <w:rsid w:val="001D1473"/>
    <w:rsid w:val="001D191B"/>
    <w:rsid w:val="001D27F1"/>
    <w:rsid w:val="001D28E0"/>
    <w:rsid w:val="001D2F7F"/>
    <w:rsid w:val="001D39B4"/>
    <w:rsid w:val="001D483F"/>
    <w:rsid w:val="001D5680"/>
    <w:rsid w:val="001D5D11"/>
    <w:rsid w:val="001D64C0"/>
    <w:rsid w:val="001D6751"/>
    <w:rsid w:val="001D73A9"/>
    <w:rsid w:val="001D78F1"/>
    <w:rsid w:val="001E0012"/>
    <w:rsid w:val="001E021A"/>
    <w:rsid w:val="001E0483"/>
    <w:rsid w:val="001E0950"/>
    <w:rsid w:val="001E0C74"/>
    <w:rsid w:val="001E1A7C"/>
    <w:rsid w:val="001E1AB3"/>
    <w:rsid w:val="001E3898"/>
    <w:rsid w:val="001E3E11"/>
    <w:rsid w:val="001E3EFB"/>
    <w:rsid w:val="001E4412"/>
    <w:rsid w:val="001E48E2"/>
    <w:rsid w:val="001E496F"/>
    <w:rsid w:val="001E534A"/>
    <w:rsid w:val="001E59AD"/>
    <w:rsid w:val="001E5DFB"/>
    <w:rsid w:val="001E60CB"/>
    <w:rsid w:val="001E61FF"/>
    <w:rsid w:val="001E68C2"/>
    <w:rsid w:val="001E6AC4"/>
    <w:rsid w:val="001E7193"/>
    <w:rsid w:val="001E726C"/>
    <w:rsid w:val="001F000C"/>
    <w:rsid w:val="001F0411"/>
    <w:rsid w:val="001F0B32"/>
    <w:rsid w:val="001F1D32"/>
    <w:rsid w:val="001F2125"/>
    <w:rsid w:val="001F2278"/>
    <w:rsid w:val="001F22E9"/>
    <w:rsid w:val="001F36F5"/>
    <w:rsid w:val="001F38A2"/>
    <w:rsid w:val="001F38A5"/>
    <w:rsid w:val="001F41E5"/>
    <w:rsid w:val="001F5290"/>
    <w:rsid w:val="001F5C62"/>
    <w:rsid w:val="001F6AEC"/>
    <w:rsid w:val="001F6B0D"/>
    <w:rsid w:val="001F6F4F"/>
    <w:rsid w:val="001F759E"/>
    <w:rsid w:val="00200443"/>
    <w:rsid w:val="00200D92"/>
    <w:rsid w:val="00200FFC"/>
    <w:rsid w:val="0020107E"/>
    <w:rsid w:val="0020385B"/>
    <w:rsid w:val="002039B6"/>
    <w:rsid w:val="00203D8E"/>
    <w:rsid w:val="00203E48"/>
    <w:rsid w:val="00203F1C"/>
    <w:rsid w:val="00204361"/>
    <w:rsid w:val="002048A3"/>
    <w:rsid w:val="00204A61"/>
    <w:rsid w:val="00204C96"/>
    <w:rsid w:val="002050BE"/>
    <w:rsid w:val="002054A3"/>
    <w:rsid w:val="00205E80"/>
    <w:rsid w:val="0020609A"/>
    <w:rsid w:val="002062A0"/>
    <w:rsid w:val="002067C8"/>
    <w:rsid w:val="00206CBF"/>
    <w:rsid w:val="00207890"/>
    <w:rsid w:val="00207DBC"/>
    <w:rsid w:val="00207F41"/>
    <w:rsid w:val="002102E0"/>
    <w:rsid w:val="00210659"/>
    <w:rsid w:val="00210867"/>
    <w:rsid w:val="00211A77"/>
    <w:rsid w:val="00211FAF"/>
    <w:rsid w:val="002124C6"/>
    <w:rsid w:val="00212746"/>
    <w:rsid w:val="00212C67"/>
    <w:rsid w:val="002138B1"/>
    <w:rsid w:val="0021493D"/>
    <w:rsid w:val="002149E4"/>
    <w:rsid w:val="002156FC"/>
    <w:rsid w:val="00215B9A"/>
    <w:rsid w:val="00216924"/>
    <w:rsid w:val="00216ADA"/>
    <w:rsid w:val="00217446"/>
    <w:rsid w:val="002177A6"/>
    <w:rsid w:val="00217907"/>
    <w:rsid w:val="00217DE3"/>
    <w:rsid w:val="002202AD"/>
    <w:rsid w:val="00220E9E"/>
    <w:rsid w:val="002215C6"/>
    <w:rsid w:val="00221FE0"/>
    <w:rsid w:val="00222E37"/>
    <w:rsid w:val="00222E47"/>
    <w:rsid w:val="00222F95"/>
    <w:rsid w:val="002230D8"/>
    <w:rsid w:val="002239C2"/>
    <w:rsid w:val="002239D2"/>
    <w:rsid w:val="00223BCB"/>
    <w:rsid w:val="00223D83"/>
    <w:rsid w:val="00224256"/>
    <w:rsid w:val="002248D5"/>
    <w:rsid w:val="00224A1C"/>
    <w:rsid w:val="00224A7F"/>
    <w:rsid w:val="002255D3"/>
    <w:rsid w:val="002260E5"/>
    <w:rsid w:val="002270CB"/>
    <w:rsid w:val="00227916"/>
    <w:rsid w:val="00227C06"/>
    <w:rsid w:val="00230BFB"/>
    <w:rsid w:val="00232A6B"/>
    <w:rsid w:val="00232A9B"/>
    <w:rsid w:val="00233545"/>
    <w:rsid w:val="002335AD"/>
    <w:rsid w:val="002335C0"/>
    <w:rsid w:val="00233BB7"/>
    <w:rsid w:val="0023404E"/>
    <w:rsid w:val="002343B2"/>
    <w:rsid w:val="00234630"/>
    <w:rsid w:val="00234804"/>
    <w:rsid w:val="00234A8E"/>
    <w:rsid w:val="00234DAB"/>
    <w:rsid w:val="0023529F"/>
    <w:rsid w:val="00236608"/>
    <w:rsid w:val="00236B16"/>
    <w:rsid w:val="00240538"/>
    <w:rsid w:val="00240627"/>
    <w:rsid w:val="002407FD"/>
    <w:rsid w:val="002418BA"/>
    <w:rsid w:val="002418EC"/>
    <w:rsid w:val="00241FD6"/>
    <w:rsid w:val="002420C6"/>
    <w:rsid w:val="00243170"/>
    <w:rsid w:val="00243215"/>
    <w:rsid w:val="0024397C"/>
    <w:rsid w:val="00243B16"/>
    <w:rsid w:val="00244205"/>
    <w:rsid w:val="00244AF1"/>
    <w:rsid w:val="00244CCA"/>
    <w:rsid w:val="002456B0"/>
    <w:rsid w:val="002466BF"/>
    <w:rsid w:val="00246785"/>
    <w:rsid w:val="00246BB3"/>
    <w:rsid w:val="002472EE"/>
    <w:rsid w:val="002473BE"/>
    <w:rsid w:val="002474C3"/>
    <w:rsid w:val="00247718"/>
    <w:rsid w:val="00247724"/>
    <w:rsid w:val="002479E5"/>
    <w:rsid w:val="00250175"/>
    <w:rsid w:val="00251C61"/>
    <w:rsid w:val="0025344F"/>
    <w:rsid w:val="002534EC"/>
    <w:rsid w:val="00254A15"/>
    <w:rsid w:val="002552A0"/>
    <w:rsid w:val="00255657"/>
    <w:rsid w:val="0025610A"/>
    <w:rsid w:val="0025679B"/>
    <w:rsid w:val="0025692A"/>
    <w:rsid w:val="00260880"/>
    <w:rsid w:val="002609E1"/>
    <w:rsid w:val="00260D76"/>
    <w:rsid w:val="00261016"/>
    <w:rsid w:val="00262308"/>
    <w:rsid w:val="00262E1B"/>
    <w:rsid w:val="00263473"/>
    <w:rsid w:val="00263F0C"/>
    <w:rsid w:val="00264D32"/>
    <w:rsid w:val="0026504E"/>
    <w:rsid w:val="00265248"/>
    <w:rsid w:val="00265578"/>
    <w:rsid w:val="00266C34"/>
    <w:rsid w:val="0026726D"/>
    <w:rsid w:val="002678B4"/>
    <w:rsid w:val="00267CB0"/>
    <w:rsid w:val="0027014E"/>
    <w:rsid w:val="0027032A"/>
    <w:rsid w:val="00270792"/>
    <w:rsid w:val="00270E3E"/>
    <w:rsid w:val="00270F22"/>
    <w:rsid w:val="00271233"/>
    <w:rsid w:val="00272666"/>
    <w:rsid w:val="00272887"/>
    <w:rsid w:val="00272A5A"/>
    <w:rsid w:val="00273592"/>
    <w:rsid w:val="00273670"/>
    <w:rsid w:val="00274011"/>
    <w:rsid w:val="00274798"/>
    <w:rsid w:val="00275B53"/>
    <w:rsid w:val="002762CB"/>
    <w:rsid w:val="002775C6"/>
    <w:rsid w:val="0027795F"/>
    <w:rsid w:val="00280DE9"/>
    <w:rsid w:val="00281519"/>
    <w:rsid w:val="0028177A"/>
    <w:rsid w:val="00281F09"/>
    <w:rsid w:val="0028205A"/>
    <w:rsid w:val="002826E8"/>
    <w:rsid w:val="00282881"/>
    <w:rsid w:val="00282D3C"/>
    <w:rsid w:val="00283914"/>
    <w:rsid w:val="00283982"/>
    <w:rsid w:val="002839CF"/>
    <w:rsid w:val="0028460D"/>
    <w:rsid w:val="00284D5A"/>
    <w:rsid w:val="00285032"/>
    <w:rsid w:val="00285411"/>
    <w:rsid w:val="00285801"/>
    <w:rsid w:val="002865B4"/>
    <w:rsid w:val="0028710E"/>
    <w:rsid w:val="002873E4"/>
    <w:rsid w:val="00287443"/>
    <w:rsid w:val="002877F1"/>
    <w:rsid w:val="00287A0F"/>
    <w:rsid w:val="00287E4E"/>
    <w:rsid w:val="00290B7D"/>
    <w:rsid w:val="002913FD"/>
    <w:rsid w:val="00291564"/>
    <w:rsid w:val="00291D32"/>
    <w:rsid w:val="002923EE"/>
    <w:rsid w:val="002924E5"/>
    <w:rsid w:val="002926E4"/>
    <w:rsid w:val="00292B34"/>
    <w:rsid w:val="00292B82"/>
    <w:rsid w:val="00292C72"/>
    <w:rsid w:val="0029372D"/>
    <w:rsid w:val="00293807"/>
    <w:rsid w:val="00293A86"/>
    <w:rsid w:val="00293A99"/>
    <w:rsid w:val="00295064"/>
    <w:rsid w:val="002952F8"/>
    <w:rsid w:val="00297214"/>
    <w:rsid w:val="00297664"/>
    <w:rsid w:val="002A021E"/>
    <w:rsid w:val="002A0393"/>
    <w:rsid w:val="002A10F5"/>
    <w:rsid w:val="002A110E"/>
    <w:rsid w:val="002A118D"/>
    <w:rsid w:val="002A124E"/>
    <w:rsid w:val="002A1821"/>
    <w:rsid w:val="002A19ED"/>
    <w:rsid w:val="002A1C92"/>
    <w:rsid w:val="002A2125"/>
    <w:rsid w:val="002A3B11"/>
    <w:rsid w:val="002A47E0"/>
    <w:rsid w:val="002A5009"/>
    <w:rsid w:val="002A51F0"/>
    <w:rsid w:val="002A5F4B"/>
    <w:rsid w:val="002A5F8F"/>
    <w:rsid w:val="002A6536"/>
    <w:rsid w:val="002A65A1"/>
    <w:rsid w:val="002A6916"/>
    <w:rsid w:val="002A69BF"/>
    <w:rsid w:val="002A7937"/>
    <w:rsid w:val="002B0264"/>
    <w:rsid w:val="002B0335"/>
    <w:rsid w:val="002B15C2"/>
    <w:rsid w:val="002B21C9"/>
    <w:rsid w:val="002B2206"/>
    <w:rsid w:val="002B37FC"/>
    <w:rsid w:val="002B4923"/>
    <w:rsid w:val="002B4EFA"/>
    <w:rsid w:val="002B68F5"/>
    <w:rsid w:val="002B6B10"/>
    <w:rsid w:val="002B71B2"/>
    <w:rsid w:val="002B744F"/>
    <w:rsid w:val="002B74F8"/>
    <w:rsid w:val="002C09B3"/>
    <w:rsid w:val="002C1F74"/>
    <w:rsid w:val="002C210C"/>
    <w:rsid w:val="002C23E8"/>
    <w:rsid w:val="002C257E"/>
    <w:rsid w:val="002C2FBC"/>
    <w:rsid w:val="002C3915"/>
    <w:rsid w:val="002C4126"/>
    <w:rsid w:val="002C412D"/>
    <w:rsid w:val="002C4143"/>
    <w:rsid w:val="002C56FB"/>
    <w:rsid w:val="002C5D0E"/>
    <w:rsid w:val="002C6506"/>
    <w:rsid w:val="002C664A"/>
    <w:rsid w:val="002C6D9C"/>
    <w:rsid w:val="002C7071"/>
    <w:rsid w:val="002C79B8"/>
    <w:rsid w:val="002D0DDE"/>
    <w:rsid w:val="002D15AD"/>
    <w:rsid w:val="002D188C"/>
    <w:rsid w:val="002D3505"/>
    <w:rsid w:val="002D3FDF"/>
    <w:rsid w:val="002D4780"/>
    <w:rsid w:val="002D47A7"/>
    <w:rsid w:val="002D4B44"/>
    <w:rsid w:val="002D569E"/>
    <w:rsid w:val="002D582B"/>
    <w:rsid w:val="002D5A32"/>
    <w:rsid w:val="002D6746"/>
    <w:rsid w:val="002D6912"/>
    <w:rsid w:val="002D70A5"/>
    <w:rsid w:val="002D7859"/>
    <w:rsid w:val="002E0B06"/>
    <w:rsid w:val="002E0E32"/>
    <w:rsid w:val="002E13CC"/>
    <w:rsid w:val="002E21E6"/>
    <w:rsid w:val="002E231B"/>
    <w:rsid w:val="002E28B5"/>
    <w:rsid w:val="002E2FBC"/>
    <w:rsid w:val="002E4786"/>
    <w:rsid w:val="002E5213"/>
    <w:rsid w:val="002E5688"/>
    <w:rsid w:val="002E596F"/>
    <w:rsid w:val="002E6065"/>
    <w:rsid w:val="002E624F"/>
    <w:rsid w:val="002E7837"/>
    <w:rsid w:val="002E79C1"/>
    <w:rsid w:val="002E7ACA"/>
    <w:rsid w:val="002E7B6B"/>
    <w:rsid w:val="002F1E50"/>
    <w:rsid w:val="002F212D"/>
    <w:rsid w:val="002F2288"/>
    <w:rsid w:val="002F22A1"/>
    <w:rsid w:val="002F22C1"/>
    <w:rsid w:val="002F276E"/>
    <w:rsid w:val="002F2FEC"/>
    <w:rsid w:val="002F3253"/>
    <w:rsid w:val="002F3731"/>
    <w:rsid w:val="002F3B20"/>
    <w:rsid w:val="002F3F9A"/>
    <w:rsid w:val="002F4489"/>
    <w:rsid w:val="002F4D51"/>
    <w:rsid w:val="002F4E99"/>
    <w:rsid w:val="002F5141"/>
    <w:rsid w:val="002F6F26"/>
    <w:rsid w:val="002F77A2"/>
    <w:rsid w:val="00300DC8"/>
    <w:rsid w:val="00301332"/>
    <w:rsid w:val="00302187"/>
    <w:rsid w:val="00302CF5"/>
    <w:rsid w:val="00302E25"/>
    <w:rsid w:val="00303147"/>
    <w:rsid w:val="00303CB2"/>
    <w:rsid w:val="00303CEF"/>
    <w:rsid w:val="003049C0"/>
    <w:rsid w:val="003056DD"/>
    <w:rsid w:val="00306507"/>
    <w:rsid w:val="003071C2"/>
    <w:rsid w:val="003075A9"/>
    <w:rsid w:val="00310489"/>
    <w:rsid w:val="00310E29"/>
    <w:rsid w:val="003112DD"/>
    <w:rsid w:val="003135AB"/>
    <w:rsid w:val="00313F67"/>
    <w:rsid w:val="00314333"/>
    <w:rsid w:val="00314EF1"/>
    <w:rsid w:val="00315236"/>
    <w:rsid w:val="00315320"/>
    <w:rsid w:val="003154FF"/>
    <w:rsid w:val="00315DB1"/>
    <w:rsid w:val="00315E26"/>
    <w:rsid w:val="00315EFA"/>
    <w:rsid w:val="00315FCD"/>
    <w:rsid w:val="00316468"/>
    <w:rsid w:val="003164E1"/>
    <w:rsid w:val="0031650F"/>
    <w:rsid w:val="00316F74"/>
    <w:rsid w:val="003174B5"/>
    <w:rsid w:val="00317B29"/>
    <w:rsid w:val="00317D5F"/>
    <w:rsid w:val="00320727"/>
    <w:rsid w:val="00320F19"/>
    <w:rsid w:val="00321024"/>
    <w:rsid w:val="00321B83"/>
    <w:rsid w:val="00321CBF"/>
    <w:rsid w:val="00322983"/>
    <w:rsid w:val="00322F59"/>
    <w:rsid w:val="003231A7"/>
    <w:rsid w:val="00323A86"/>
    <w:rsid w:val="003246D8"/>
    <w:rsid w:val="00324842"/>
    <w:rsid w:val="003252B6"/>
    <w:rsid w:val="003257D8"/>
    <w:rsid w:val="00325C0E"/>
    <w:rsid w:val="00325D32"/>
    <w:rsid w:val="003265AE"/>
    <w:rsid w:val="003266B6"/>
    <w:rsid w:val="00326805"/>
    <w:rsid w:val="00326CB8"/>
    <w:rsid w:val="00327001"/>
    <w:rsid w:val="00327013"/>
    <w:rsid w:val="003272BE"/>
    <w:rsid w:val="003305D6"/>
    <w:rsid w:val="00330AF5"/>
    <w:rsid w:val="00330F25"/>
    <w:rsid w:val="0033191E"/>
    <w:rsid w:val="00331C61"/>
    <w:rsid w:val="0033235E"/>
    <w:rsid w:val="00332708"/>
    <w:rsid w:val="00332E1E"/>
    <w:rsid w:val="00332EEA"/>
    <w:rsid w:val="00333133"/>
    <w:rsid w:val="00333139"/>
    <w:rsid w:val="00333422"/>
    <w:rsid w:val="00333BCB"/>
    <w:rsid w:val="00334716"/>
    <w:rsid w:val="00335970"/>
    <w:rsid w:val="0033665F"/>
    <w:rsid w:val="00336E61"/>
    <w:rsid w:val="00336F16"/>
    <w:rsid w:val="00336FF3"/>
    <w:rsid w:val="0033757D"/>
    <w:rsid w:val="00337927"/>
    <w:rsid w:val="00337DAB"/>
    <w:rsid w:val="00337E4E"/>
    <w:rsid w:val="00341479"/>
    <w:rsid w:val="00341AD0"/>
    <w:rsid w:val="0034225D"/>
    <w:rsid w:val="00342725"/>
    <w:rsid w:val="00342AF6"/>
    <w:rsid w:val="00342F3F"/>
    <w:rsid w:val="0034414D"/>
    <w:rsid w:val="00346710"/>
    <w:rsid w:val="003470AF"/>
    <w:rsid w:val="003471E6"/>
    <w:rsid w:val="00347FCE"/>
    <w:rsid w:val="00350166"/>
    <w:rsid w:val="003501E8"/>
    <w:rsid w:val="0035061D"/>
    <w:rsid w:val="00350E25"/>
    <w:rsid w:val="00350E97"/>
    <w:rsid w:val="0035112E"/>
    <w:rsid w:val="0035132B"/>
    <w:rsid w:val="003516BF"/>
    <w:rsid w:val="003516C7"/>
    <w:rsid w:val="0035191C"/>
    <w:rsid w:val="00351BA0"/>
    <w:rsid w:val="00351D93"/>
    <w:rsid w:val="003524F8"/>
    <w:rsid w:val="00352875"/>
    <w:rsid w:val="00354019"/>
    <w:rsid w:val="003548EB"/>
    <w:rsid w:val="0035491D"/>
    <w:rsid w:val="0035492C"/>
    <w:rsid w:val="00355148"/>
    <w:rsid w:val="003563FE"/>
    <w:rsid w:val="00357302"/>
    <w:rsid w:val="003602E0"/>
    <w:rsid w:val="00360A6C"/>
    <w:rsid w:val="00360BF1"/>
    <w:rsid w:val="00360C67"/>
    <w:rsid w:val="00361462"/>
    <w:rsid w:val="003620F4"/>
    <w:rsid w:val="003625FF"/>
    <w:rsid w:val="00362C16"/>
    <w:rsid w:val="0036344E"/>
    <w:rsid w:val="00364001"/>
    <w:rsid w:val="003643DD"/>
    <w:rsid w:val="003648AA"/>
    <w:rsid w:val="00365AF3"/>
    <w:rsid w:val="00367720"/>
    <w:rsid w:val="00367A4D"/>
    <w:rsid w:val="00367CE3"/>
    <w:rsid w:val="00367F84"/>
    <w:rsid w:val="003704A3"/>
    <w:rsid w:val="00370822"/>
    <w:rsid w:val="0037091B"/>
    <w:rsid w:val="00370C84"/>
    <w:rsid w:val="00370EBC"/>
    <w:rsid w:val="00373BDE"/>
    <w:rsid w:val="00374402"/>
    <w:rsid w:val="00375038"/>
    <w:rsid w:val="003755F5"/>
    <w:rsid w:val="00375A32"/>
    <w:rsid w:val="00375ED9"/>
    <w:rsid w:val="003760B9"/>
    <w:rsid w:val="0037663A"/>
    <w:rsid w:val="00376DDA"/>
    <w:rsid w:val="00376DE0"/>
    <w:rsid w:val="0037788A"/>
    <w:rsid w:val="00377972"/>
    <w:rsid w:val="003810BE"/>
    <w:rsid w:val="00381916"/>
    <w:rsid w:val="003821BD"/>
    <w:rsid w:val="00382E75"/>
    <w:rsid w:val="00383628"/>
    <w:rsid w:val="003838A0"/>
    <w:rsid w:val="00384462"/>
    <w:rsid w:val="003847DD"/>
    <w:rsid w:val="00384FF2"/>
    <w:rsid w:val="0038553A"/>
    <w:rsid w:val="0038590B"/>
    <w:rsid w:val="00386666"/>
    <w:rsid w:val="0038693C"/>
    <w:rsid w:val="00386A97"/>
    <w:rsid w:val="00387159"/>
    <w:rsid w:val="0038729E"/>
    <w:rsid w:val="00387564"/>
    <w:rsid w:val="00387BA0"/>
    <w:rsid w:val="003901F3"/>
    <w:rsid w:val="003902A1"/>
    <w:rsid w:val="003905CB"/>
    <w:rsid w:val="00391185"/>
    <w:rsid w:val="0039156D"/>
    <w:rsid w:val="0039200C"/>
    <w:rsid w:val="0039216A"/>
    <w:rsid w:val="00392D5A"/>
    <w:rsid w:val="00392EDA"/>
    <w:rsid w:val="003946ED"/>
    <w:rsid w:val="00394899"/>
    <w:rsid w:val="00394910"/>
    <w:rsid w:val="00394C32"/>
    <w:rsid w:val="00394E8F"/>
    <w:rsid w:val="003950D0"/>
    <w:rsid w:val="00395554"/>
    <w:rsid w:val="0039595E"/>
    <w:rsid w:val="0039618E"/>
    <w:rsid w:val="003972E0"/>
    <w:rsid w:val="003972FB"/>
    <w:rsid w:val="0039791E"/>
    <w:rsid w:val="00397C4F"/>
    <w:rsid w:val="00397F91"/>
    <w:rsid w:val="003A026C"/>
    <w:rsid w:val="003A0931"/>
    <w:rsid w:val="003A0BC7"/>
    <w:rsid w:val="003A1F79"/>
    <w:rsid w:val="003A225D"/>
    <w:rsid w:val="003A2A47"/>
    <w:rsid w:val="003A32E8"/>
    <w:rsid w:val="003A3422"/>
    <w:rsid w:val="003A36CA"/>
    <w:rsid w:val="003A467F"/>
    <w:rsid w:val="003A561B"/>
    <w:rsid w:val="003A5827"/>
    <w:rsid w:val="003A6187"/>
    <w:rsid w:val="003A69A5"/>
    <w:rsid w:val="003A6D31"/>
    <w:rsid w:val="003A6E2C"/>
    <w:rsid w:val="003A77AE"/>
    <w:rsid w:val="003B189D"/>
    <w:rsid w:val="003B20E2"/>
    <w:rsid w:val="003B216B"/>
    <w:rsid w:val="003B2B26"/>
    <w:rsid w:val="003B3267"/>
    <w:rsid w:val="003B3CA3"/>
    <w:rsid w:val="003B3DA5"/>
    <w:rsid w:val="003B3FA5"/>
    <w:rsid w:val="003B4023"/>
    <w:rsid w:val="003B4221"/>
    <w:rsid w:val="003B429C"/>
    <w:rsid w:val="003B4746"/>
    <w:rsid w:val="003B528D"/>
    <w:rsid w:val="003B5D63"/>
    <w:rsid w:val="003B65E7"/>
    <w:rsid w:val="003B6AF1"/>
    <w:rsid w:val="003B6EEF"/>
    <w:rsid w:val="003B793F"/>
    <w:rsid w:val="003C0224"/>
    <w:rsid w:val="003C086E"/>
    <w:rsid w:val="003C1229"/>
    <w:rsid w:val="003C1E45"/>
    <w:rsid w:val="003C22AE"/>
    <w:rsid w:val="003C245D"/>
    <w:rsid w:val="003C2A6F"/>
    <w:rsid w:val="003C2F65"/>
    <w:rsid w:val="003C3354"/>
    <w:rsid w:val="003C3C1A"/>
    <w:rsid w:val="003C41EC"/>
    <w:rsid w:val="003C4EFC"/>
    <w:rsid w:val="003C53F0"/>
    <w:rsid w:val="003C55D6"/>
    <w:rsid w:val="003C5C1B"/>
    <w:rsid w:val="003C6009"/>
    <w:rsid w:val="003C707B"/>
    <w:rsid w:val="003C70E8"/>
    <w:rsid w:val="003C7893"/>
    <w:rsid w:val="003D04E7"/>
    <w:rsid w:val="003D074A"/>
    <w:rsid w:val="003D0E43"/>
    <w:rsid w:val="003D17FB"/>
    <w:rsid w:val="003D19ED"/>
    <w:rsid w:val="003D1B1C"/>
    <w:rsid w:val="003D1D77"/>
    <w:rsid w:val="003D2288"/>
    <w:rsid w:val="003D2535"/>
    <w:rsid w:val="003D289E"/>
    <w:rsid w:val="003D45FF"/>
    <w:rsid w:val="003D4B23"/>
    <w:rsid w:val="003D4F13"/>
    <w:rsid w:val="003D51A8"/>
    <w:rsid w:val="003D569A"/>
    <w:rsid w:val="003D6249"/>
    <w:rsid w:val="003D6A8A"/>
    <w:rsid w:val="003D6B69"/>
    <w:rsid w:val="003D7014"/>
    <w:rsid w:val="003D7EA1"/>
    <w:rsid w:val="003E08D9"/>
    <w:rsid w:val="003E1439"/>
    <w:rsid w:val="003E18A8"/>
    <w:rsid w:val="003E1A49"/>
    <w:rsid w:val="003E1B1A"/>
    <w:rsid w:val="003E1E53"/>
    <w:rsid w:val="003E1EF6"/>
    <w:rsid w:val="003E21CE"/>
    <w:rsid w:val="003E2895"/>
    <w:rsid w:val="003E2A83"/>
    <w:rsid w:val="003E3166"/>
    <w:rsid w:val="003E36FD"/>
    <w:rsid w:val="003E4183"/>
    <w:rsid w:val="003E4B0C"/>
    <w:rsid w:val="003E4E11"/>
    <w:rsid w:val="003E4F6E"/>
    <w:rsid w:val="003E55A0"/>
    <w:rsid w:val="003E6000"/>
    <w:rsid w:val="003E60EF"/>
    <w:rsid w:val="003E656A"/>
    <w:rsid w:val="003E6772"/>
    <w:rsid w:val="003E6A4D"/>
    <w:rsid w:val="003E7CAB"/>
    <w:rsid w:val="003F0358"/>
    <w:rsid w:val="003F0B1A"/>
    <w:rsid w:val="003F139C"/>
    <w:rsid w:val="003F205A"/>
    <w:rsid w:val="003F41F5"/>
    <w:rsid w:val="003F42C1"/>
    <w:rsid w:val="003F437C"/>
    <w:rsid w:val="003F44C5"/>
    <w:rsid w:val="003F4559"/>
    <w:rsid w:val="003F46DD"/>
    <w:rsid w:val="003F4ACC"/>
    <w:rsid w:val="003F63A6"/>
    <w:rsid w:val="003F6671"/>
    <w:rsid w:val="003F6A82"/>
    <w:rsid w:val="003F7A6B"/>
    <w:rsid w:val="00400CC7"/>
    <w:rsid w:val="00400E46"/>
    <w:rsid w:val="00401142"/>
    <w:rsid w:val="00402103"/>
    <w:rsid w:val="004028A9"/>
    <w:rsid w:val="004033E4"/>
    <w:rsid w:val="004102DC"/>
    <w:rsid w:val="00410539"/>
    <w:rsid w:val="00410B8E"/>
    <w:rsid w:val="00411F7C"/>
    <w:rsid w:val="00412374"/>
    <w:rsid w:val="004123E6"/>
    <w:rsid w:val="00412BF7"/>
    <w:rsid w:val="004132D6"/>
    <w:rsid w:val="0041349A"/>
    <w:rsid w:val="00413BF2"/>
    <w:rsid w:val="00414215"/>
    <w:rsid w:val="0041429A"/>
    <w:rsid w:val="00414673"/>
    <w:rsid w:val="00414E09"/>
    <w:rsid w:val="00416334"/>
    <w:rsid w:val="00416505"/>
    <w:rsid w:val="00416C89"/>
    <w:rsid w:val="0041761D"/>
    <w:rsid w:val="00417835"/>
    <w:rsid w:val="00417A1A"/>
    <w:rsid w:val="004202E7"/>
    <w:rsid w:val="004217B1"/>
    <w:rsid w:val="0042192D"/>
    <w:rsid w:val="00421969"/>
    <w:rsid w:val="004224B2"/>
    <w:rsid w:val="00423030"/>
    <w:rsid w:val="0042329E"/>
    <w:rsid w:val="00424C15"/>
    <w:rsid w:val="00424FE9"/>
    <w:rsid w:val="0042595A"/>
    <w:rsid w:val="004259A2"/>
    <w:rsid w:val="004260E8"/>
    <w:rsid w:val="0042627B"/>
    <w:rsid w:val="0042789E"/>
    <w:rsid w:val="00427A28"/>
    <w:rsid w:val="00430275"/>
    <w:rsid w:val="00430C4C"/>
    <w:rsid w:val="00430E2C"/>
    <w:rsid w:val="004322CE"/>
    <w:rsid w:val="00432FDD"/>
    <w:rsid w:val="0043302D"/>
    <w:rsid w:val="004330FF"/>
    <w:rsid w:val="00433362"/>
    <w:rsid w:val="004346B4"/>
    <w:rsid w:val="0043492D"/>
    <w:rsid w:val="00434BD0"/>
    <w:rsid w:val="004351E8"/>
    <w:rsid w:val="00435B32"/>
    <w:rsid w:val="00436A5B"/>
    <w:rsid w:val="00436AE5"/>
    <w:rsid w:val="004373AD"/>
    <w:rsid w:val="004378A3"/>
    <w:rsid w:val="004378FB"/>
    <w:rsid w:val="004404E1"/>
    <w:rsid w:val="004408EA"/>
    <w:rsid w:val="004422AD"/>
    <w:rsid w:val="004423F5"/>
    <w:rsid w:val="004426BC"/>
    <w:rsid w:val="00443EB3"/>
    <w:rsid w:val="0044429C"/>
    <w:rsid w:val="00444D8A"/>
    <w:rsid w:val="00444DF8"/>
    <w:rsid w:val="00444F97"/>
    <w:rsid w:val="004455F2"/>
    <w:rsid w:val="0044745B"/>
    <w:rsid w:val="004477B4"/>
    <w:rsid w:val="00447E4B"/>
    <w:rsid w:val="00450106"/>
    <w:rsid w:val="004512FE"/>
    <w:rsid w:val="004518FD"/>
    <w:rsid w:val="004519B5"/>
    <w:rsid w:val="00452246"/>
    <w:rsid w:val="00452965"/>
    <w:rsid w:val="00452980"/>
    <w:rsid w:val="004533EC"/>
    <w:rsid w:val="00453494"/>
    <w:rsid w:val="00455F9D"/>
    <w:rsid w:val="00455FBF"/>
    <w:rsid w:val="00456DF6"/>
    <w:rsid w:val="00456FA1"/>
    <w:rsid w:val="004573CA"/>
    <w:rsid w:val="00457B43"/>
    <w:rsid w:val="00457BAA"/>
    <w:rsid w:val="00460584"/>
    <w:rsid w:val="004606F2"/>
    <w:rsid w:val="004608D1"/>
    <w:rsid w:val="00460D77"/>
    <w:rsid w:val="004612B3"/>
    <w:rsid w:val="00461CCA"/>
    <w:rsid w:val="00462EE8"/>
    <w:rsid w:val="004631D0"/>
    <w:rsid w:val="00463DB5"/>
    <w:rsid w:val="00463F4B"/>
    <w:rsid w:val="0046418C"/>
    <w:rsid w:val="00465708"/>
    <w:rsid w:val="00465BF1"/>
    <w:rsid w:val="00466149"/>
    <w:rsid w:val="0046663A"/>
    <w:rsid w:val="0046786D"/>
    <w:rsid w:val="00467920"/>
    <w:rsid w:val="0046793D"/>
    <w:rsid w:val="00470252"/>
    <w:rsid w:val="00471138"/>
    <w:rsid w:val="00471ADA"/>
    <w:rsid w:val="00471F62"/>
    <w:rsid w:val="00472D21"/>
    <w:rsid w:val="00472F70"/>
    <w:rsid w:val="004732F8"/>
    <w:rsid w:val="0047371C"/>
    <w:rsid w:val="00473FA9"/>
    <w:rsid w:val="004740C5"/>
    <w:rsid w:val="00474215"/>
    <w:rsid w:val="00474247"/>
    <w:rsid w:val="00474B94"/>
    <w:rsid w:val="00474F45"/>
    <w:rsid w:val="00475E2B"/>
    <w:rsid w:val="0047698C"/>
    <w:rsid w:val="004779CF"/>
    <w:rsid w:val="00477E0E"/>
    <w:rsid w:val="00477ED6"/>
    <w:rsid w:val="0048059C"/>
    <w:rsid w:val="00480D41"/>
    <w:rsid w:val="00480FC1"/>
    <w:rsid w:val="00481262"/>
    <w:rsid w:val="0048137D"/>
    <w:rsid w:val="004814E7"/>
    <w:rsid w:val="004819AD"/>
    <w:rsid w:val="004823D2"/>
    <w:rsid w:val="00483230"/>
    <w:rsid w:val="004848DE"/>
    <w:rsid w:val="00484965"/>
    <w:rsid w:val="004855E1"/>
    <w:rsid w:val="004856C6"/>
    <w:rsid w:val="00485EAC"/>
    <w:rsid w:val="00486091"/>
    <w:rsid w:val="00487F2F"/>
    <w:rsid w:val="0049011D"/>
    <w:rsid w:val="0049030A"/>
    <w:rsid w:val="00490761"/>
    <w:rsid w:val="00490B95"/>
    <w:rsid w:val="004920BB"/>
    <w:rsid w:val="0049231A"/>
    <w:rsid w:val="004928B0"/>
    <w:rsid w:val="00492D70"/>
    <w:rsid w:val="004930FA"/>
    <w:rsid w:val="00493240"/>
    <w:rsid w:val="00493F87"/>
    <w:rsid w:val="00493F9E"/>
    <w:rsid w:val="00494044"/>
    <w:rsid w:val="00494A9D"/>
    <w:rsid w:val="00494F33"/>
    <w:rsid w:val="00495C41"/>
    <w:rsid w:val="00496D1A"/>
    <w:rsid w:val="00496D3B"/>
    <w:rsid w:val="00496DE3"/>
    <w:rsid w:val="00496FA1"/>
    <w:rsid w:val="00497462"/>
    <w:rsid w:val="0049767C"/>
    <w:rsid w:val="00497E86"/>
    <w:rsid w:val="004A0AA1"/>
    <w:rsid w:val="004A0C5F"/>
    <w:rsid w:val="004A1439"/>
    <w:rsid w:val="004A2459"/>
    <w:rsid w:val="004A247D"/>
    <w:rsid w:val="004A2A10"/>
    <w:rsid w:val="004A3085"/>
    <w:rsid w:val="004A326C"/>
    <w:rsid w:val="004A363D"/>
    <w:rsid w:val="004A3B2F"/>
    <w:rsid w:val="004A5DF1"/>
    <w:rsid w:val="004A623F"/>
    <w:rsid w:val="004A6E31"/>
    <w:rsid w:val="004A6F3B"/>
    <w:rsid w:val="004A736C"/>
    <w:rsid w:val="004A7ADC"/>
    <w:rsid w:val="004B03A3"/>
    <w:rsid w:val="004B0701"/>
    <w:rsid w:val="004B0FEE"/>
    <w:rsid w:val="004B12EA"/>
    <w:rsid w:val="004B13F7"/>
    <w:rsid w:val="004B1422"/>
    <w:rsid w:val="004B230F"/>
    <w:rsid w:val="004B2578"/>
    <w:rsid w:val="004B2671"/>
    <w:rsid w:val="004B2AB2"/>
    <w:rsid w:val="004B2F7F"/>
    <w:rsid w:val="004B34BD"/>
    <w:rsid w:val="004B3689"/>
    <w:rsid w:val="004B3F84"/>
    <w:rsid w:val="004B4A0A"/>
    <w:rsid w:val="004B4DC2"/>
    <w:rsid w:val="004B4F29"/>
    <w:rsid w:val="004B56A0"/>
    <w:rsid w:val="004B6291"/>
    <w:rsid w:val="004B6BA3"/>
    <w:rsid w:val="004B6BF4"/>
    <w:rsid w:val="004B72EF"/>
    <w:rsid w:val="004C0AF8"/>
    <w:rsid w:val="004C0D3E"/>
    <w:rsid w:val="004C24CE"/>
    <w:rsid w:val="004C288B"/>
    <w:rsid w:val="004C3E9A"/>
    <w:rsid w:val="004C41AF"/>
    <w:rsid w:val="004C427C"/>
    <w:rsid w:val="004C42CA"/>
    <w:rsid w:val="004C4A37"/>
    <w:rsid w:val="004C742B"/>
    <w:rsid w:val="004C7689"/>
    <w:rsid w:val="004D04DA"/>
    <w:rsid w:val="004D07BC"/>
    <w:rsid w:val="004D09E4"/>
    <w:rsid w:val="004D1D89"/>
    <w:rsid w:val="004D1EAE"/>
    <w:rsid w:val="004D1F73"/>
    <w:rsid w:val="004D1FF7"/>
    <w:rsid w:val="004D21AD"/>
    <w:rsid w:val="004D24CD"/>
    <w:rsid w:val="004D2A16"/>
    <w:rsid w:val="004D2D96"/>
    <w:rsid w:val="004D2FF2"/>
    <w:rsid w:val="004D35E7"/>
    <w:rsid w:val="004D3915"/>
    <w:rsid w:val="004D4005"/>
    <w:rsid w:val="004D42A8"/>
    <w:rsid w:val="004D43F2"/>
    <w:rsid w:val="004D47D6"/>
    <w:rsid w:val="004D5009"/>
    <w:rsid w:val="004D5977"/>
    <w:rsid w:val="004D5B02"/>
    <w:rsid w:val="004D61B5"/>
    <w:rsid w:val="004D61B9"/>
    <w:rsid w:val="004D6224"/>
    <w:rsid w:val="004D65C7"/>
    <w:rsid w:val="004D66F6"/>
    <w:rsid w:val="004E03BA"/>
    <w:rsid w:val="004E0A3D"/>
    <w:rsid w:val="004E172E"/>
    <w:rsid w:val="004E2EB4"/>
    <w:rsid w:val="004E36BE"/>
    <w:rsid w:val="004E477D"/>
    <w:rsid w:val="004E4BB2"/>
    <w:rsid w:val="004E568D"/>
    <w:rsid w:val="004E5EC9"/>
    <w:rsid w:val="004E6878"/>
    <w:rsid w:val="004E6950"/>
    <w:rsid w:val="004E7327"/>
    <w:rsid w:val="004E73C9"/>
    <w:rsid w:val="004E772D"/>
    <w:rsid w:val="004E78FE"/>
    <w:rsid w:val="004F00F6"/>
    <w:rsid w:val="004F04FA"/>
    <w:rsid w:val="004F0E14"/>
    <w:rsid w:val="004F0E28"/>
    <w:rsid w:val="004F0E4E"/>
    <w:rsid w:val="004F1259"/>
    <w:rsid w:val="004F147A"/>
    <w:rsid w:val="004F17F6"/>
    <w:rsid w:val="004F1A74"/>
    <w:rsid w:val="004F1D71"/>
    <w:rsid w:val="004F2632"/>
    <w:rsid w:val="004F3C3C"/>
    <w:rsid w:val="004F3D68"/>
    <w:rsid w:val="004F3E29"/>
    <w:rsid w:val="004F4068"/>
    <w:rsid w:val="004F5C33"/>
    <w:rsid w:val="004F6154"/>
    <w:rsid w:val="004F6307"/>
    <w:rsid w:val="004F7FF1"/>
    <w:rsid w:val="00500C26"/>
    <w:rsid w:val="00501152"/>
    <w:rsid w:val="00501546"/>
    <w:rsid w:val="00501C6C"/>
    <w:rsid w:val="005022FB"/>
    <w:rsid w:val="005023AB"/>
    <w:rsid w:val="0050263A"/>
    <w:rsid w:val="00502965"/>
    <w:rsid w:val="00503A46"/>
    <w:rsid w:val="00503ABA"/>
    <w:rsid w:val="00504096"/>
    <w:rsid w:val="005043CC"/>
    <w:rsid w:val="00504565"/>
    <w:rsid w:val="00505764"/>
    <w:rsid w:val="005066B6"/>
    <w:rsid w:val="00506A20"/>
    <w:rsid w:val="00506B91"/>
    <w:rsid w:val="005076EB"/>
    <w:rsid w:val="0050780B"/>
    <w:rsid w:val="00510626"/>
    <w:rsid w:val="00510DBC"/>
    <w:rsid w:val="00510EA3"/>
    <w:rsid w:val="00511E87"/>
    <w:rsid w:val="005121CB"/>
    <w:rsid w:val="00512333"/>
    <w:rsid w:val="00512D62"/>
    <w:rsid w:val="00513135"/>
    <w:rsid w:val="0051393A"/>
    <w:rsid w:val="00514B39"/>
    <w:rsid w:val="00514C16"/>
    <w:rsid w:val="00514C3A"/>
    <w:rsid w:val="00514D99"/>
    <w:rsid w:val="00514F05"/>
    <w:rsid w:val="00515046"/>
    <w:rsid w:val="00515208"/>
    <w:rsid w:val="00515707"/>
    <w:rsid w:val="005158EC"/>
    <w:rsid w:val="00515C53"/>
    <w:rsid w:val="00515E23"/>
    <w:rsid w:val="0051622B"/>
    <w:rsid w:val="00516567"/>
    <w:rsid w:val="005168D2"/>
    <w:rsid w:val="005171E3"/>
    <w:rsid w:val="00520096"/>
    <w:rsid w:val="0052015F"/>
    <w:rsid w:val="005204BD"/>
    <w:rsid w:val="0052139F"/>
    <w:rsid w:val="00521A34"/>
    <w:rsid w:val="00521CB4"/>
    <w:rsid w:val="00522414"/>
    <w:rsid w:val="00522700"/>
    <w:rsid w:val="00522D50"/>
    <w:rsid w:val="005235F1"/>
    <w:rsid w:val="00524091"/>
    <w:rsid w:val="005240BD"/>
    <w:rsid w:val="005241B7"/>
    <w:rsid w:val="00525507"/>
    <w:rsid w:val="00525658"/>
    <w:rsid w:val="00525880"/>
    <w:rsid w:val="00525FA0"/>
    <w:rsid w:val="00526160"/>
    <w:rsid w:val="00526659"/>
    <w:rsid w:val="00526935"/>
    <w:rsid w:val="00526A54"/>
    <w:rsid w:val="00526B98"/>
    <w:rsid w:val="00527988"/>
    <w:rsid w:val="00527A14"/>
    <w:rsid w:val="00527AEA"/>
    <w:rsid w:val="00530156"/>
    <w:rsid w:val="0053057B"/>
    <w:rsid w:val="005306FB"/>
    <w:rsid w:val="00530C61"/>
    <w:rsid w:val="00530EC4"/>
    <w:rsid w:val="00531501"/>
    <w:rsid w:val="00531624"/>
    <w:rsid w:val="005316A7"/>
    <w:rsid w:val="005318C9"/>
    <w:rsid w:val="00534DDA"/>
    <w:rsid w:val="00535727"/>
    <w:rsid w:val="00535B2E"/>
    <w:rsid w:val="00536042"/>
    <w:rsid w:val="005362C7"/>
    <w:rsid w:val="00536AC7"/>
    <w:rsid w:val="00536E36"/>
    <w:rsid w:val="00536FAB"/>
    <w:rsid w:val="0053709F"/>
    <w:rsid w:val="00537165"/>
    <w:rsid w:val="005372CD"/>
    <w:rsid w:val="00537379"/>
    <w:rsid w:val="00537799"/>
    <w:rsid w:val="00537AED"/>
    <w:rsid w:val="00537DF5"/>
    <w:rsid w:val="005411A3"/>
    <w:rsid w:val="0054152F"/>
    <w:rsid w:val="00541820"/>
    <w:rsid w:val="005429F6"/>
    <w:rsid w:val="00542AFA"/>
    <w:rsid w:val="005438CE"/>
    <w:rsid w:val="00543BF7"/>
    <w:rsid w:val="00543C1B"/>
    <w:rsid w:val="00543E37"/>
    <w:rsid w:val="00543F7D"/>
    <w:rsid w:val="00544067"/>
    <w:rsid w:val="00544D1D"/>
    <w:rsid w:val="00545497"/>
    <w:rsid w:val="005459AB"/>
    <w:rsid w:val="00545A74"/>
    <w:rsid w:val="00545BC5"/>
    <w:rsid w:val="00545F52"/>
    <w:rsid w:val="00546080"/>
    <w:rsid w:val="0054659D"/>
    <w:rsid w:val="005466DA"/>
    <w:rsid w:val="00546ABE"/>
    <w:rsid w:val="00547359"/>
    <w:rsid w:val="005474E0"/>
    <w:rsid w:val="00551791"/>
    <w:rsid w:val="00551FA9"/>
    <w:rsid w:val="00552453"/>
    <w:rsid w:val="00552A8F"/>
    <w:rsid w:val="00552E5B"/>
    <w:rsid w:val="00553826"/>
    <w:rsid w:val="00553980"/>
    <w:rsid w:val="00553FF5"/>
    <w:rsid w:val="00554B77"/>
    <w:rsid w:val="00554B90"/>
    <w:rsid w:val="00554E23"/>
    <w:rsid w:val="00554E45"/>
    <w:rsid w:val="005558E9"/>
    <w:rsid w:val="00556792"/>
    <w:rsid w:val="0055708F"/>
    <w:rsid w:val="00557336"/>
    <w:rsid w:val="00560897"/>
    <w:rsid w:val="005609C6"/>
    <w:rsid w:val="005609E1"/>
    <w:rsid w:val="005627FE"/>
    <w:rsid w:val="00562CF3"/>
    <w:rsid w:val="0056302B"/>
    <w:rsid w:val="00563996"/>
    <w:rsid w:val="00563A1A"/>
    <w:rsid w:val="005651A5"/>
    <w:rsid w:val="00566386"/>
    <w:rsid w:val="00566860"/>
    <w:rsid w:val="00567514"/>
    <w:rsid w:val="0056785E"/>
    <w:rsid w:val="00570AEC"/>
    <w:rsid w:val="0057178A"/>
    <w:rsid w:val="00571E22"/>
    <w:rsid w:val="005721AF"/>
    <w:rsid w:val="005728D1"/>
    <w:rsid w:val="00573254"/>
    <w:rsid w:val="00573342"/>
    <w:rsid w:val="00573731"/>
    <w:rsid w:val="005740BD"/>
    <w:rsid w:val="0057451A"/>
    <w:rsid w:val="005745AB"/>
    <w:rsid w:val="00574794"/>
    <w:rsid w:val="00574F5B"/>
    <w:rsid w:val="005769BA"/>
    <w:rsid w:val="00577940"/>
    <w:rsid w:val="0058027B"/>
    <w:rsid w:val="005809A1"/>
    <w:rsid w:val="00580D3C"/>
    <w:rsid w:val="00580FDB"/>
    <w:rsid w:val="005812A0"/>
    <w:rsid w:val="00581D08"/>
    <w:rsid w:val="005820BD"/>
    <w:rsid w:val="005829D5"/>
    <w:rsid w:val="00582F2B"/>
    <w:rsid w:val="005832C9"/>
    <w:rsid w:val="00583300"/>
    <w:rsid w:val="00583D07"/>
    <w:rsid w:val="0058447D"/>
    <w:rsid w:val="00584F9D"/>
    <w:rsid w:val="00585337"/>
    <w:rsid w:val="00585A29"/>
    <w:rsid w:val="005864C7"/>
    <w:rsid w:val="00587A87"/>
    <w:rsid w:val="00587CBC"/>
    <w:rsid w:val="00587F9E"/>
    <w:rsid w:val="00590409"/>
    <w:rsid w:val="0059055B"/>
    <w:rsid w:val="005909B2"/>
    <w:rsid w:val="00591EC6"/>
    <w:rsid w:val="00592734"/>
    <w:rsid w:val="00593457"/>
    <w:rsid w:val="00593A45"/>
    <w:rsid w:val="005949E0"/>
    <w:rsid w:val="005975CF"/>
    <w:rsid w:val="005A01B8"/>
    <w:rsid w:val="005A12C7"/>
    <w:rsid w:val="005A1CAF"/>
    <w:rsid w:val="005A1D5F"/>
    <w:rsid w:val="005A1FA2"/>
    <w:rsid w:val="005A2ED8"/>
    <w:rsid w:val="005A31C2"/>
    <w:rsid w:val="005A34A4"/>
    <w:rsid w:val="005A38C5"/>
    <w:rsid w:val="005A3AC2"/>
    <w:rsid w:val="005A3C1E"/>
    <w:rsid w:val="005A3F86"/>
    <w:rsid w:val="005A50E3"/>
    <w:rsid w:val="005A51B3"/>
    <w:rsid w:val="005A52C7"/>
    <w:rsid w:val="005A5743"/>
    <w:rsid w:val="005A5864"/>
    <w:rsid w:val="005A5D00"/>
    <w:rsid w:val="005A64A7"/>
    <w:rsid w:val="005A6A64"/>
    <w:rsid w:val="005A76E8"/>
    <w:rsid w:val="005A7764"/>
    <w:rsid w:val="005A7A61"/>
    <w:rsid w:val="005A7CA3"/>
    <w:rsid w:val="005A7F53"/>
    <w:rsid w:val="005B04E2"/>
    <w:rsid w:val="005B0B3F"/>
    <w:rsid w:val="005B18EF"/>
    <w:rsid w:val="005B3AB0"/>
    <w:rsid w:val="005B5277"/>
    <w:rsid w:val="005B52E1"/>
    <w:rsid w:val="005B54D4"/>
    <w:rsid w:val="005B59CC"/>
    <w:rsid w:val="005B5D92"/>
    <w:rsid w:val="005B5FD9"/>
    <w:rsid w:val="005B6A4A"/>
    <w:rsid w:val="005B6AF4"/>
    <w:rsid w:val="005B6C90"/>
    <w:rsid w:val="005B7260"/>
    <w:rsid w:val="005B766B"/>
    <w:rsid w:val="005B7990"/>
    <w:rsid w:val="005C043F"/>
    <w:rsid w:val="005C05E8"/>
    <w:rsid w:val="005C0B91"/>
    <w:rsid w:val="005C14DD"/>
    <w:rsid w:val="005C27DA"/>
    <w:rsid w:val="005C2E47"/>
    <w:rsid w:val="005C36D7"/>
    <w:rsid w:val="005C37C3"/>
    <w:rsid w:val="005C4B32"/>
    <w:rsid w:val="005C4D2A"/>
    <w:rsid w:val="005C5222"/>
    <w:rsid w:val="005C530C"/>
    <w:rsid w:val="005C55FA"/>
    <w:rsid w:val="005C5953"/>
    <w:rsid w:val="005C5C55"/>
    <w:rsid w:val="005C5D60"/>
    <w:rsid w:val="005C6232"/>
    <w:rsid w:val="005C6767"/>
    <w:rsid w:val="005C6E9D"/>
    <w:rsid w:val="005C72BD"/>
    <w:rsid w:val="005C7C24"/>
    <w:rsid w:val="005C7CBF"/>
    <w:rsid w:val="005C7D4B"/>
    <w:rsid w:val="005C7E2D"/>
    <w:rsid w:val="005D01FE"/>
    <w:rsid w:val="005D1078"/>
    <w:rsid w:val="005D11D3"/>
    <w:rsid w:val="005D14FA"/>
    <w:rsid w:val="005D181C"/>
    <w:rsid w:val="005D1850"/>
    <w:rsid w:val="005D1CC0"/>
    <w:rsid w:val="005D28E4"/>
    <w:rsid w:val="005D2A0D"/>
    <w:rsid w:val="005D356B"/>
    <w:rsid w:val="005D3FF7"/>
    <w:rsid w:val="005D400E"/>
    <w:rsid w:val="005D408D"/>
    <w:rsid w:val="005D4147"/>
    <w:rsid w:val="005D4407"/>
    <w:rsid w:val="005D4D49"/>
    <w:rsid w:val="005D4F7D"/>
    <w:rsid w:val="005D5763"/>
    <w:rsid w:val="005D6D0D"/>
    <w:rsid w:val="005D7369"/>
    <w:rsid w:val="005E0900"/>
    <w:rsid w:val="005E1BFD"/>
    <w:rsid w:val="005E1E79"/>
    <w:rsid w:val="005E24B4"/>
    <w:rsid w:val="005E3781"/>
    <w:rsid w:val="005E389B"/>
    <w:rsid w:val="005E3B5C"/>
    <w:rsid w:val="005E4D59"/>
    <w:rsid w:val="005E51EE"/>
    <w:rsid w:val="005E52D5"/>
    <w:rsid w:val="005E5414"/>
    <w:rsid w:val="005E544E"/>
    <w:rsid w:val="005E63BE"/>
    <w:rsid w:val="005E6CC2"/>
    <w:rsid w:val="005F0022"/>
    <w:rsid w:val="005F05DF"/>
    <w:rsid w:val="005F1122"/>
    <w:rsid w:val="005F1621"/>
    <w:rsid w:val="005F1D8C"/>
    <w:rsid w:val="005F1F6A"/>
    <w:rsid w:val="005F2F9E"/>
    <w:rsid w:val="005F40B7"/>
    <w:rsid w:val="005F45CD"/>
    <w:rsid w:val="005F4C90"/>
    <w:rsid w:val="005F4E38"/>
    <w:rsid w:val="005F5D09"/>
    <w:rsid w:val="005F60B0"/>
    <w:rsid w:val="005F6CC7"/>
    <w:rsid w:val="005F74E5"/>
    <w:rsid w:val="005F770E"/>
    <w:rsid w:val="006001D0"/>
    <w:rsid w:val="0060089F"/>
    <w:rsid w:val="00600F62"/>
    <w:rsid w:val="00601341"/>
    <w:rsid w:val="006015CF"/>
    <w:rsid w:val="0060189F"/>
    <w:rsid w:val="00601EBD"/>
    <w:rsid w:val="006022CF"/>
    <w:rsid w:val="00603303"/>
    <w:rsid w:val="00603536"/>
    <w:rsid w:val="00604408"/>
    <w:rsid w:val="0060543B"/>
    <w:rsid w:val="006057DC"/>
    <w:rsid w:val="006079D4"/>
    <w:rsid w:val="00607FE8"/>
    <w:rsid w:val="00610790"/>
    <w:rsid w:val="006107FB"/>
    <w:rsid w:val="00611678"/>
    <w:rsid w:val="006124BC"/>
    <w:rsid w:val="00612695"/>
    <w:rsid w:val="006129FD"/>
    <w:rsid w:val="00612CDB"/>
    <w:rsid w:val="00613377"/>
    <w:rsid w:val="0061484E"/>
    <w:rsid w:val="00616260"/>
    <w:rsid w:val="0061643E"/>
    <w:rsid w:val="006167BF"/>
    <w:rsid w:val="00616CAD"/>
    <w:rsid w:val="006170FC"/>
    <w:rsid w:val="006177EC"/>
    <w:rsid w:val="00617B25"/>
    <w:rsid w:val="006212E0"/>
    <w:rsid w:val="00621911"/>
    <w:rsid w:val="006220A1"/>
    <w:rsid w:val="0062231D"/>
    <w:rsid w:val="006228C6"/>
    <w:rsid w:val="006233F3"/>
    <w:rsid w:val="006238A9"/>
    <w:rsid w:val="00623BC8"/>
    <w:rsid w:val="00624F23"/>
    <w:rsid w:val="00625A85"/>
    <w:rsid w:val="00626143"/>
    <w:rsid w:val="006261D0"/>
    <w:rsid w:val="006268E5"/>
    <w:rsid w:val="006269A6"/>
    <w:rsid w:val="00626EE5"/>
    <w:rsid w:val="00627FBD"/>
    <w:rsid w:val="00630664"/>
    <w:rsid w:val="00630A5A"/>
    <w:rsid w:val="00630C96"/>
    <w:rsid w:val="0063144A"/>
    <w:rsid w:val="00631452"/>
    <w:rsid w:val="00631F07"/>
    <w:rsid w:val="006320A5"/>
    <w:rsid w:val="00632932"/>
    <w:rsid w:val="00632F3F"/>
    <w:rsid w:val="00633484"/>
    <w:rsid w:val="0063396C"/>
    <w:rsid w:val="00633B51"/>
    <w:rsid w:val="00633E70"/>
    <w:rsid w:val="00633EFD"/>
    <w:rsid w:val="006341EA"/>
    <w:rsid w:val="0063466D"/>
    <w:rsid w:val="00634B09"/>
    <w:rsid w:val="0063508A"/>
    <w:rsid w:val="00635DBC"/>
    <w:rsid w:val="00636B6B"/>
    <w:rsid w:val="006373FF"/>
    <w:rsid w:val="00637408"/>
    <w:rsid w:val="00641420"/>
    <w:rsid w:val="0064181F"/>
    <w:rsid w:val="0064318C"/>
    <w:rsid w:val="00643303"/>
    <w:rsid w:val="006438CB"/>
    <w:rsid w:val="00644201"/>
    <w:rsid w:val="006444C1"/>
    <w:rsid w:val="00644B9E"/>
    <w:rsid w:val="00645E0D"/>
    <w:rsid w:val="00646E42"/>
    <w:rsid w:val="00647C8B"/>
    <w:rsid w:val="00647F20"/>
    <w:rsid w:val="006500F2"/>
    <w:rsid w:val="0065247A"/>
    <w:rsid w:val="00652721"/>
    <w:rsid w:val="00652A47"/>
    <w:rsid w:val="00652C9F"/>
    <w:rsid w:val="00653381"/>
    <w:rsid w:val="00653402"/>
    <w:rsid w:val="00653682"/>
    <w:rsid w:val="00653690"/>
    <w:rsid w:val="006538AD"/>
    <w:rsid w:val="00653E55"/>
    <w:rsid w:val="00654587"/>
    <w:rsid w:val="006559F2"/>
    <w:rsid w:val="00655A59"/>
    <w:rsid w:val="00655DD9"/>
    <w:rsid w:val="00656416"/>
    <w:rsid w:val="006568AA"/>
    <w:rsid w:val="00657793"/>
    <w:rsid w:val="0066002F"/>
    <w:rsid w:val="006605E3"/>
    <w:rsid w:val="00661465"/>
    <w:rsid w:val="00662289"/>
    <w:rsid w:val="00662414"/>
    <w:rsid w:val="00662725"/>
    <w:rsid w:val="006627A1"/>
    <w:rsid w:val="00662A01"/>
    <w:rsid w:val="00662E52"/>
    <w:rsid w:val="00662F9E"/>
    <w:rsid w:val="006638A7"/>
    <w:rsid w:val="00663FD5"/>
    <w:rsid w:val="00664291"/>
    <w:rsid w:val="0066438F"/>
    <w:rsid w:val="006657FA"/>
    <w:rsid w:val="006662A4"/>
    <w:rsid w:val="0066639A"/>
    <w:rsid w:val="006664A4"/>
    <w:rsid w:val="00670622"/>
    <w:rsid w:val="0067251A"/>
    <w:rsid w:val="0067383F"/>
    <w:rsid w:val="00674112"/>
    <w:rsid w:val="00674864"/>
    <w:rsid w:val="00674BB5"/>
    <w:rsid w:val="00674ECA"/>
    <w:rsid w:val="00675324"/>
    <w:rsid w:val="0067552F"/>
    <w:rsid w:val="006759A8"/>
    <w:rsid w:val="00675B00"/>
    <w:rsid w:val="00675BC7"/>
    <w:rsid w:val="0067600D"/>
    <w:rsid w:val="00676156"/>
    <w:rsid w:val="006765AC"/>
    <w:rsid w:val="00676EA8"/>
    <w:rsid w:val="00676F05"/>
    <w:rsid w:val="006774D6"/>
    <w:rsid w:val="00677856"/>
    <w:rsid w:val="00680B71"/>
    <w:rsid w:val="00680EE8"/>
    <w:rsid w:val="00681408"/>
    <w:rsid w:val="0068198B"/>
    <w:rsid w:val="00683255"/>
    <w:rsid w:val="00683B37"/>
    <w:rsid w:val="00683D7B"/>
    <w:rsid w:val="006856EC"/>
    <w:rsid w:val="0068585A"/>
    <w:rsid w:val="00685F1F"/>
    <w:rsid w:val="00686A25"/>
    <w:rsid w:val="00686B2B"/>
    <w:rsid w:val="0069006D"/>
    <w:rsid w:val="006903FE"/>
    <w:rsid w:val="00690F88"/>
    <w:rsid w:val="0069132A"/>
    <w:rsid w:val="00691568"/>
    <w:rsid w:val="00691829"/>
    <w:rsid w:val="006920BE"/>
    <w:rsid w:val="00693055"/>
    <w:rsid w:val="006932E1"/>
    <w:rsid w:val="0069330F"/>
    <w:rsid w:val="00693745"/>
    <w:rsid w:val="00693C4B"/>
    <w:rsid w:val="00693FDA"/>
    <w:rsid w:val="0069449C"/>
    <w:rsid w:val="00694577"/>
    <w:rsid w:val="00694846"/>
    <w:rsid w:val="00694912"/>
    <w:rsid w:val="00694ECA"/>
    <w:rsid w:val="00694FC0"/>
    <w:rsid w:val="006963AF"/>
    <w:rsid w:val="00696CA3"/>
    <w:rsid w:val="006970E4"/>
    <w:rsid w:val="00697CC2"/>
    <w:rsid w:val="006A03A7"/>
    <w:rsid w:val="006A076F"/>
    <w:rsid w:val="006A0A8A"/>
    <w:rsid w:val="006A0E18"/>
    <w:rsid w:val="006A1FEB"/>
    <w:rsid w:val="006A20C5"/>
    <w:rsid w:val="006A2E81"/>
    <w:rsid w:val="006A3B23"/>
    <w:rsid w:val="006A49C5"/>
    <w:rsid w:val="006A51C6"/>
    <w:rsid w:val="006A5EE3"/>
    <w:rsid w:val="006A64FB"/>
    <w:rsid w:val="006A6DB0"/>
    <w:rsid w:val="006A6E80"/>
    <w:rsid w:val="006A7954"/>
    <w:rsid w:val="006A7A35"/>
    <w:rsid w:val="006A7D03"/>
    <w:rsid w:val="006A7E6B"/>
    <w:rsid w:val="006B0377"/>
    <w:rsid w:val="006B09AC"/>
    <w:rsid w:val="006B1233"/>
    <w:rsid w:val="006B15B0"/>
    <w:rsid w:val="006B171C"/>
    <w:rsid w:val="006B28B4"/>
    <w:rsid w:val="006B2DB0"/>
    <w:rsid w:val="006B31DB"/>
    <w:rsid w:val="006B38B5"/>
    <w:rsid w:val="006B3EBA"/>
    <w:rsid w:val="006B4215"/>
    <w:rsid w:val="006B4876"/>
    <w:rsid w:val="006B5DE9"/>
    <w:rsid w:val="006B5F82"/>
    <w:rsid w:val="006B6510"/>
    <w:rsid w:val="006B6A76"/>
    <w:rsid w:val="006B6E44"/>
    <w:rsid w:val="006B7091"/>
    <w:rsid w:val="006B78FB"/>
    <w:rsid w:val="006B7AA0"/>
    <w:rsid w:val="006B7B35"/>
    <w:rsid w:val="006B7F67"/>
    <w:rsid w:val="006B7F93"/>
    <w:rsid w:val="006C036C"/>
    <w:rsid w:val="006C1347"/>
    <w:rsid w:val="006C19E4"/>
    <w:rsid w:val="006C1E2D"/>
    <w:rsid w:val="006C33C6"/>
    <w:rsid w:val="006C46CB"/>
    <w:rsid w:val="006C4E16"/>
    <w:rsid w:val="006C55E6"/>
    <w:rsid w:val="006C56D0"/>
    <w:rsid w:val="006C577D"/>
    <w:rsid w:val="006C5924"/>
    <w:rsid w:val="006C5C35"/>
    <w:rsid w:val="006C6632"/>
    <w:rsid w:val="006C6A13"/>
    <w:rsid w:val="006C6BF2"/>
    <w:rsid w:val="006C6D8D"/>
    <w:rsid w:val="006C6F36"/>
    <w:rsid w:val="006C7680"/>
    <w:rsid w:val="006C7743"/>
    <w:rsid w:val="006C7D22"/>
    <w:rsid w:val="006D00B7"/>
    <w:rsid w:val="006D0666"/>
    <w:rsid w:val="006D09E9"/>
    <w:rsid w:val="006D0BA0"/>
    <w:rsid w:val="006D169F"/>
    <w:rsid w:val="006D1D58"/>
    <w:rsid w:val="006D2099"/>
    <w:rsid w:val="006D225C"/>
    <w:rsid w:val="006D3109"/>
    <w:rsid w:val="006D3188"/>
    <w:rsid w:val="006D5804"/>
    <w:rsid w:val="006D5BE8"/>
    <w:rsid w:val="006D6038"/>
    <w:rsid w:val="006D7395"/>
    <w:rsid w:val="006D7B7C"/>
    <w:rsid w:val="006E002A"/>
    <w:rsid w:val="006E01BD"/>
    <w:rsid w:val="006E06CD"/>
    <w:rsid w:val="006E1C58"/>
    <w:rsid w:val="006E1EF6"/>
    <w:rsid w:val="006E392A"/>
    <w:rsid w:val="006E3F34"/>
    <w:rsid w:val="006E3F5C"/>
    <w:rsid w:val="006E46A0"/>
    <w:rsid w:val="006E472D"/>
    <w:rsid w:val="006E4ECD"/>
    <w:rsid w:val="006E5720"/>
    <w:rsid w:val="006E57FD"/>
    <w:rsid w:val="006E5B14"/>
    <w:rsid w:val="006E752F"/>
    <w:rsid w:val="006E7DA4"/>
    <w:rsid w:val="006F0399"/>
    <w:rsid w:val="006F06D7"/>
    <w:rsid w:val="006F3A17"/>
    <w:rsid w:val="006F3C03"/>
    <w:rsid w:val="006F3E33"/>
    <w:rsid w:val="006F4484"/>
    <w:rsid w:val="006F4719"/>
    <w:rsid w:val="006F4808"/>
    <w:rsid w:val="006F4E18"/>
    <w:rsid w:val="006F54BE"/>
    <w:rsid w:val="006F5AC5"/>
    <w:rsid w:val="006F5B1E"/>
    <w:rsid w:val="006F5ED4"/>
    <w:rsid w:val="006F6100"/>
    <w:rsid w:val="006F7E26"/>
    <w:rsid w:val="007005FA"/>
    <w:rsid w:val="007006AE"/>
    <w:rsid w:val="007006FC"/>
    <w:rsid w:val="00701D2C"/>
    <w:rsid w:val="007031DA"/>
    <w:rsid w:val="00703516"/>
    <w:rsid w:val="00703997"/>
    <w:rsid w:val="00704488"/>
    <w:rsid w:val="00706442"/>
    <w:rsid w:val="007068A7"/>
    <w:rsid w:val="00706B2C"/>
    <w:rsid w:val="00706F9C"/>
    <w:rsid w:val="0070723B"/>
    <w:rsid w:val="00707467"/>
    <w:rsid w:val="00707867"/>
    <w:rsid w:val="007078A1"/>
    <w:rsid w:val="00707A13"/>
    <w:rsid w:val="00710550"/>
    <w:rsid w:val="00710A5D"/>
    <w:rsid w:val="00710C84"/>
    <w:rsid w:val="00711372"/>
    <w:rsid w:val="00711AE3"/>
    <w:rsid w:val="00712028"/>
    <w:rsid w:val="007122BE"/>
    <w:rsid w:val="00712430"/>
    <w:rsid w:val="00712555"/>
    <w:rsid w:val="00712A8F"/>
    <w:rsid w:val="007143FA"/>
    <w:rsid w:val="007146AD"/>
    <w:rsid w:val="00714B73"/>
    <w:rsid w:val="00714E5C"/>
    <w:rsid w:val="00715138"/>
    <w:rsid w:val="0071586F"/>
    <w:rsid w:val="007158C8"/>
    <w:rsid w:val="00716566"/>
    <w:rsid w:val="00716791"/>
    <w:rsid w:val="00716A56"/>
    <w:rsid w:val="00716D31"/>
    <w:rsid w:val="00717C1C"/>
    <w:rsid w:val="007213BC"/>
    <w:rsid w:val="007215B1"/>
    <w:rsid w:val="00721D11"/>
    <w:rsid w:val="00721EF7"/>
    <w:rsid w:val="00721F66"/>
    <w:rsid w:val="00722AD3"/>
    <w:rsid w:val="0072417F"/>
    <w:rsid w:val="0072474C"/>
    <w:rsid w:val="00724C0A"/>
    <w:rsid w:val="00725197"/>
    <w:rsid w:val="00725DA8"/>
    <w:rsid w:val="00726312"/>
    <w:rsid w:val="00726A24"/>
    <w:rsid w:val="00727ED7"/>
    <w:rsid w:val="00727F18"/>
    <w:rsid w:val="00730034"/>
    <w:rsid w:val="007303D4"/>
    <w:rsid w:val="00731041"/>
    <w:rsid w:val="00731AD8"/>
    <w:rsid w:val="00731D0A"/>
    <w:rsid w:val="007325C6"/>
    <w:rsid w:val="00733A8E"/>
    <w:rsid w:val="00734A39"/>
    <w:rsid w:val="00734B02"/>
    <w:rsid w:val="00734DBB"/>
    <w:rsid w:val="00734E6E"/>
    <w:rsid w:val="0073590E"/>
    <w:rsid w:val="0073613F"/>
    <w:rsid w:val="00736150"/>
    <w:rsid w:val="00736252"/>
    <w:rsid w:val="0073652D"/>
    <w:rsid w:val="007366BB"/>
    <w:rsid w:val="00736C51"/>
    <w:rsid w:val="007373A6"/>
    <w:rsid w:val="007376AA"/>
    <w:rsid w:val="0073770B"/>
    <w:rsid w:val="0074015F"/>
    <w:rsid w:val="00740519"/>
    <w:rsid w:val="007409AC"/>
    <w:rsid w:val="00741BED"/>
    <w:rsid w:val="00741C57"/>
    <w:rsid w:val="00741D15"/>
    <w:rsid w:val="00741F9D"/>
    <w:rsid w:val="00742D83"/>
    <w:rsid w:val="00743463"/>
    <w:rsid w:val="007434E1"/>
    <w:rsid w:val="00743C93"/>
    <w:rsid w:val="00744681"/>
    <w:rsid w:val="00745265"/>
    <w:rsid w:val="007463B7"/>
    <w:rsid w:val="0074673F"/>
    <w:rsid w:val="007469CA"/>
    <w:rsid w:val="00747352"/>
    <w:rsid w:val="007479A7"/>
    <w:rsid w:val="00750A5F"/>
    <w:rsid w:val="00750BBE"/>
    <w:rsid w:val="00751372"/>
    <w:rsid w:val="00751A0F"/>
    <w:rsid w:val="00751B9F"/>
    <w:rsid w:val="00751BF2"/>
    <w:rsid w:val="00752808"/>
    <w:rsid w:val="00753454"/>
    <w:rsid w:val="0075348C"/>
    <w:rsid w:val="00753D02"/>
    <w:rsid w:val="00754106"/>
    <w:rsid w:val="007548A5"/>
    <w:rsid w:val="00754F02"/>
    <w:rsid w:val="007555AD"/>
    <w:rsid w:val="007556F3"/>
    <w:rsid w:val="007567C8"/>
    <w:rsid w:val="0075799D"/>
    <w:rsid w:val="00757AE2"/>
    <w:rsid w:val="00757EA4"/>
    <w:rsid w:val="007606E9"/>
    <w:rsid w:val="00760B5A"/>
    <w:rsid w:val="0076106F"/>
    <w:rsid w:val="007612FC"/>
    <w:rsid w:val="007615CC"/>
    <w:rsid w:val="00761A45"/>
    <w:rsid w:val="00761C1D"/>
    <w:rsid w:val="00761C23"/>
    <w:rsid w:val="0076204A"/>
    <w:rsid w:val="007624E9"/>
    <w:rsid w:val="00762E14"/>
    <w:rsid w:val="00762E56"/>
    <w:rsid w:val="007635E5"/>
    <w:rsid w:val="007637E5"/>
    <w:rsid w:val="00763CDF"/>
    <w:rsid w:val="00764464"/>
    <w:rsid w:val="0076595A"/>
    <w:rsid w:val="007661D6"/>
    <w:rsid w:val="00767E3B"/>
    <w:rsid w:val="00771CA3"/>
    <w:rsid w:val="007733A9"/>
    <w:rsid w:val="00773B17"/>
    <w:rsid w:val="007743B8"/>
    <w:rsid w:val="00774D84"/>
    <w:rsid w:val="007751F9"/>
    <w:rsid w:val="00775208"/>
    <w:rsid w:val="0077543D"/>
    <w:rsid w:val="00776014"/>
    <w:rsid w:val="0077654E"/>
    <w:rsid w:val="0077718B"/>
    <w:rsid w:val="00777E4B"/>
    <w:rsid w:val="00780049"/>
    <w:rsid w:val="007803CA"/>
    <w:rsid w:val="00780D76"/>
    <w:rsid w:val="00780DCF"/>
    <w:rsid w:val="007813B6"/>
    <w:rsid w:val="007816CB"/>
    <w:rsid w:val="007818ED"/>
    <w:rsid w:val="00781E75"/>
    <w:rsid w:val="00782D29"/>
    <w:rsid w:val="00782D63"/>
    <w:rsid w:val="0078368A"/>
    <w:rsid w:val="00783817"/>
    <w:rsid w:val="00783958"/>
    <w:rsid w:val="00783EB0"/>
    <w:rsid w:val="00783F4D"/>
    <w:rsid w:val="007850E7"/>
    <w:rsid w:val="00785952"/>
    <w:rsid w:val="007864BC"/>
    <w:rsid w:val="007872BB"/>
    <w:rsid w:val="0078794F"/>
    <w:rsid w:val="00790811"/>
    <w:rsid w:val="00791AA4"/>
    <w:rsid w:val="0079369C"/>
    <w:rsid w:val="00793C3A"/>
    <w:rsid w:val="00794141"/>
    <w:rsid w:val="007941B6"/>
    <w:rsid w:val="00794DD8"/>
    <w:rsid w:val="00794E4D"/>
    <w:rsid w:val="00795840"/>
    <w:rsid w:val="007958AB"/>
    <w:rsid w:val="007959A5"/>
    <w:rsid w:val="007962AE"/>
    <w:rsid w:val="0079636E"/>
    <w:rsid w:val="007963F7"/>
    <w:rsid w:val="00796AC5"/>
    <w:rsid w:val="00796C25"/>
    <w:rsid w:val="00796E7C"/>
    <w:rsid w:val="007A0063"/>
    <w:rsid w:val="007A07FE"/>
    <w:rsid w:val="007A0AA1"/>
    <w:rsid w:val="007A0CA6"/>
    <w:rsid w:val="007A0F7E"/>
    <w:rsid w:val="007A2181"/>
    <w:rsid w:val="007A22A5"/>
    <w:rsid w:val="007A26B5"/>
    <w:rsid w:val="007A2C15"/>
    <w:rsid w:val="007A2EF4"/>
    <w:rsid w:val="007A2F3B"/>
    <w:rsid w:val="007A3D51"/>
    <w:rsid w:val="007A5094"/>
    <w:rsid w:val="007A5754"/>
    <w:rsid w:val="007A5D4F"/>
    <w:rsid w:val="007A5DA7"/>
    <w:rsid w:val="007A6D57"/>
    <w:rsid w:val="007B07D9"/>
    <w:rsid w:val="007B09B9"/>
    <w:rsid w:val="007B1A9F"/>
    <w:rsid w:val="007B20DE"/>
    <w:rsid w:val="007B2680"/>
    <w:rsid w:val="007B29C5"/>
    <w:rsid w:val="007B33FB"/>
    <w:rsid w:val="007B5E76"/>
    <w:rsid w:val="007B6640"/>
    <w:rsid w:val="007B69B5"/>
    <w:rsid w:val="007B6A98"/>
    <w:rsid w:val="007B6B71"/>
    <w:rsid w:val="007B6C12"/>
    <w:rsid w:val="007C0207"/>
    <w:rsid w:val="007C06D7"/>
    <w:rsid w:val="007C112D"/>
    <w:rsid w:val="007C1590"/>
    <w:rsid w:val="007C15C6"/>
    <w:rsid w:val="007C1718"/>
    <w:rsid w:val="007C278F"/>
    <w:rsid w:val="007C3CE1"/>
    <w:rsid w:val="007C4560"/>
    <w:rsid w:val="007C48B5"/>
    <w:rsid w:val="007C4951"/>
    <w:rsid w:val="007C4F40"/>
    <w:rsid w:val="007C5224"/>
    <w:rsid w:val="007C5537"/>
    <w:rsid w:val="007C5580"/>
    <w:rsid w:val="007C56E7"/>
    <w:rsid w:val="007C57D7"/>
    <w:rsid w:val="007C5F9E"/>
    <w:rsid w:val="007C6457"/>
    <w:rsid w:val="007C6D8E"/>
    <w:rsid w:val="007C6E7F"/>
    <w:rsid w:val="007D05E9"/>
    <w:rsid w:val="007D1388"/>
    <w:rsid w:val="007D1BD1"/>
    <w:rsid w:val="007D2364"/>
    <w:rsid w:val="007D23C0"/>
    <w:rsid w:val="007D2909"/>
    <w:rsid w:val="007D2D7D"/>
    <w:rsid w:val="007D2FBE"/>
    <w:rsid w:val="007D35C4"/>
    <w:rsid w:val="007D38EE"/>
    <w:rsid w:val="007D3B9C"/>
    <w:rsid w:val="007D4970"/>
    <w:rsid w:val="007D4C90"/>
    <w:rsid w:val="007D4CD2"/>
    <w:rsid w:val="007D50BD"/>
    <w:rsid w:val="007D7B0F"/>
    <w:rsid w:val="007E0AE4"/>
    <w:rsid w:val="007E0BA2"/>
    <w:rsid w:val="007E0F73"/>
    <w:rsid w:val="007E104E"/>
    <w:rsid w:val="007E1FF3"/>
    <w:rsid w:val="007E24B6"/>
    <w:rsid w:val="007E2D92"/>
    <w:rsid w:val="007E2E41"/>
    <w:rsid w:val="007E5584"/>
    <w:rsid w:val="007E580D"/>
    <w:rsid w:val="007E65C2"/>
    <w:rsid w:val="007E6615"/>
    <w:rsid w:val="007E6E75"/>
    <w:rsid w:val="007E75DE"/>
    <w:rsid w:val="007E78B7"/>
    <w:rsid w:val="007E7BF0"/>
    <w:rsid w:val="007F0AD7"/>
    <w:rsid w:val="007F0C63"/>
    <w:rsid w:val="007F0C74"/>
    <w:rsid w:val="007F0DBB"/>
    <w:rsid w:val="007F14A1"/>
    <w:rsid w:val="007F1507"/>
    <w:rsid w:val="007F1525"/>
    <w:rsid w:val="007F251C"/>
    <w:rsid w:val="007F25E4"/>
    <w:rsid w:val="007F2B9B"/>
    <w:rsid w:val="007F2BEE"/>
    <w:rsid w:val="007F3763"/>
    <w:rsid w:val="007F5D8F"/>
    <w:rsid w:val="007F6C57"/>
    <w:rsid w:val="007F722F"/>
    <w:rsid w:val="008022DA"/>
    <w:rsid w:val="008024EE"/>
    <w:rsid w:val="00802BD5"/>
    <w:rsid w:val="00802F09"/>
    <w:rsid w:val="008034FA"/>
    <w:rsid w:val="00803FFA"/>
    <w:rsid w:val="0080591A"/>
    <w:rsid w:val="008061DA"/>
    <w:rsid w:val="00806D77"/>
    <w:rsid w:val="00807516"/>
    <w:rsid w:val="00810179"/>
    <w:rsid w:val="00810D6E"/>
    <w:rsid w:val="008112F7"/>
    <w:rsid w:val="0081202C"/>
    <w:rsid w:val="0081247A"/>
    <w:rsid w:val="00813101"/>
    <w:rsid w:val="00813E6D"/>
    <w:rsid w:val="008140C7"/>
    <w:rsid w:val="008157EB"/>
    <w:rsid w:val="0081707B"/>
    <w:rsid w:val="008178C1"/>
    <w:rsid w:val="008205EB"/>
    <w:rsid w:val="00820A53"/>
    <w:rsid w:val="00820C94"/>
    <w:rsid w:val="00821145"/>
    <w:rsid w:val="008226FE"/>
    <w:rsid w:val="00823ADC"/>
    <w:rsid w:val="008267D2"/>
    <w:rsid w:val="00826B18"/>
    <w:rsid w:val="00827A63"/>
    <w:rsid w:val="008304A5"/>
    <w:rsid w:val="00830778"/>
    <w:rsid w:val="00831A04"/>
    <w:rsid w:val="00831A26"/>
    <w:rsid w:val="00831C13"/>
    <w:rsid w:val="00831C58"/>
    <w:rsid w:val="008326B2"/>
    <w:rsid w:val="008327FF"/>
    <w:rsid w:val="008336F0"/>
    <w:rsid w:val="00834B84"/>
    <w:rsid w:val="00834DD7"/>
    <w:rsid w:val="00837C4E"/>
    <w:rsid w:val="00840189"/>
    <w:rsid w:val="00840B31"/>
    <w:rsid w:val="00840BCB"/>
    <w:rsid w:val="00840CE8"/>
    <w:rsid w:val="00840ED5"/>
    <w:rsid w:val="00841471"/>
    <w:rsid w:val="00841614"/>
    <w:rsid w:val="008424DB"/>
    <w:rsid w:val="00842A84"/>
    <w:rsid w:val="00842D8C"/>
    <w:rsid w:val="00843552"/>
    <w:rsid w:val="008439AB"/>
    <w:rsid w:val="00845195"/>
    <w:rsid w:val="0084543C"/>
    <w:rsid w:val="00845468"/>
    <w:rsid w:val="008455DC"/>
    <w:rsid w:val="008457B9"/>
    <w:rsid w:val="008458D9"/>
    <w:rsid w:val="00845B60"/>
    <w:rsid w:val="008460F1"/>
    <w:rsid w:val="00846611"/>
    <w:rsid w:val="0084706E"/>
    <w:rsid w:val="0084767A"/>
    <w:rsid w:val="008476B3"/>
    <w:rsid w:val="00850F68"/>
    <w:rsid w:val="008510B0"/>
    <w:rsid w:val="00851AA6"/>
    <w:rsid w:val="0085211A"/>
    <w:rsid w:val="008522A2"/>
    <w:rsid w:val="00852548"/>
    <w:rsid w:val="008527D4"/>
    <w:rsid w:val="00852AA6"/>
    <w:rsid w:val="00852EED"/>
    <w:rsid w:val="00853F25"/>
    <w:rsid w:val="0085404E"/>
    <w:rsid w:val="00854458"/>
    <w:rsid w:val="008559E5"/>
    <w:rsid w:val="00855F15"/>
    <w:rsid w:val="00856EC0"/>
    <w:rsid w:val="00857420"/>
    <w:rsid w:val="00860224"/>
    <w:rsid w:val="00862170"/>
    <w:rsid w:val="0086237F"/>
    <w:rsid w:val="00862D7E"/>
    <w:rsid w:val="00863510"/>
    <w:rsid w:val="008635FE"/>
    <w:rsid w:val="00863BEA"/>
    <w:rsid w:val="008648FC"/>
    <w:rsid w:val="00864A62"/>
    <w:rsid w:val="00864A87"/>
    <w:rsid w:val="0086619A"/>
    <w:rsid w:val="008664BE"/>
    <w:rsid w:val="0086654C"/>
    <w:rsid w:val="008670D2"/>
    <w:rsid w:val="008671D3"/>
    <w:rsid w:val="0086743B"/>
    <w:rsid w:val="00867900"/>
    <w:rsid w:val="00867F2F"/>
    <w:rsid w:val="008701FA"/>
    <w:rsid w:val="0087056B"/>
    <w:rsid w:val="00871314"/>
    <w:rsid w:val="008721F4"/>
    <w:rsid w:val="00872A35"/>
    <w:rsid w:val="00872ADF"/>
    <w:rsid w:val="008741F5"/>
    <w:rsid w:val="0087441A"/>
    <w:rsid w:val="00874463"/>
    <w:rsid w:val="00874BDC"/>
    <w:rsid w:val="0087503F"/>
    <w:rsid w:val="0087508B"/>
    <w:rsid w:val="0087514C"/>
    <w:rsid w:val="00875316"/>
    <w:rsid w:val="00877882"/>
    <w:rsid w:val="0088179A"/>
    <w:rsid w:val="00881D74"/>
    <w:rsid w:val="0088210D"/>
    <w:rsid w:val="008824D7"/>
    <w:rsid w:val="00882919"/>
    <w:rsid w:val="00883576"/>
    <w:rsid w:val="008839E5"/>
    <w:rsid w:val="00883C46"/>
    <w:rsid w:val="00884040"/>
    <w:rsid w:val="008841B1"/>
    <w:rsid w:val="00884248"/>
    <w:rsid w:val="00884A35"/>
    <w:rsid w:val="0088525A"/>
    <w:rsid w:val="0088589E"/>
    <w:rsid w:val="00885E9D"/>
    <w:rsid w:val="008870FD"/>
    <w:rsid w:val="00887F1E"/>
    <w:rsid w:val="008900FF"/>
    <w:rsid w:val="00890A15"/>
    <w:rsid w:val="00890A4C"/>
    <w:rsid w:val="0089146C"/>
    <w:rsid w:val="008918ED"/>
    <w:rsid w:val="00892603"/>
    <w:rsid w:val="00892692"/>
    <w:rsid w:val="00892A8B"/>
    <w:rsid w:val="00892DA2"/>
    <w:rsid w:val="00892EBA"/>
    <w:rsid w:val="00893360"/>
    <w:rsid w:val="00893409"/>
    <w:rsid w:val="00893C27"/>
    <w:rsid w:val="00893C5E"/>
    <w:rsid w:val="008946D7"/>
    <w:rsid w:val="008954F7"/>
    <w:rsid w:val="00895B8C"/>
    <w:rsid w:val="00896C42"/>
    <w:rsid w:val="008A06C1"/>
    <w:rsid w:val="008A0F65"/>
    <w:rsid w:val="008A14F7"/>
    <w:rsid w:val="008A1D8B"/>
    <w:rsid w:val="008A1EE3"/>
    <w:rsid w:val="008A2378"/>
    <w:rsid w:val="008A23BE"/>
    <w:rsid w:val="008A298D"/>
    <w:rsid w:val="008A2D7B"/>
    <w:rsid w:val="008A2E47"/>
    <w:rsid w:val="008A3EC7"/>
    <w:rsid w:val="008A3F62"/>
    <w:rsid w:val="008A419F"/>
    <w:rsid w:val="008A5133"/>
    <w:rsid w:val="008A5220"/>
    <w:rsid w:val="008A5C05"/>
    <w:rsid w:val="008A71C6"/>
    <w:rsid w:val="008A7589"/>
    <w:rsid w:val="008A78C9"/>
    <w:rsid w:val="008B0295"/>
    <w:rsid w:val="008B09FE"/>
    <w:rsid w:val="008B2510"/>
    <w:rsid w:val="008B2559"/>
    <w:rsid w:val="008B294A"/>
    <w:rsid w:val="008B2A5B"/>
    <w:rsid w:val="008B37EF"/>
    <w:rsid w:val="008B389E"/>
    <w:rsid w:val="008B3DDC"/>
    <w:rsid w:val="008B4556"/>
    <w:rsid w:val="008B4EDC"/>
    <w:rsid w:val="008B57DF"/>
    <w:rsid w:val="008B5D7A"/>
    <w:rsid w:val="008B5DB5"/>
    <w:rsid w:val="008B648B"/>
    <w:rsid w:val="008B70CB"/>
    <w:rsid w:val="008B7F15"/>
    <w:rsid w:val="008C01B0"/>
    <w:rsid w:val="008C074B"/>
    <w:rsid w:val="008C14E8"/>
    <w:rsid w:val="008C192D"/>
    <w:rsid w:val="008C2692"/>
    <w:rsid w:val="008C2E35"/>
    <w:rsid w:val="008C3D13"/>
    <w:rsid w:val="008C4413"/>
    <w:rsid w:val="008C4A24"/>
    <w:rsid w:val="008C4FE0"/>
    <w:rsid w:val="008C5888"/>
    <w:rsid w:val="008C5C61"/>
    <w:rsid w:val="008C713F"/>
    <w:rsid w:val="008C71D7"/>
    <w:rsid w:val="008C751B"/>
    <w:rsid w:val="008C7CC2"/>
    <w:rsid w:val="008D0D41"/>
    <w:rsid w:val="008D1208"/>
    <w:rsid w:val="008D1EE5"/>
    <w:rsid w:val="008D217B"/>
    <w:rsid w:val="008D2B68"/>
    <w:rsid w:val="008D2C13"/>
    <w:rsid w:val="008D2ECB"/>
    <w:rsid w:val="008D3A46"/>
    <w:rsid w:val="008D4201"/>
    <w:rsid w:val="008D48C4"/>
    <w:rsid w:val="008D4F70"/>
    <w:rsid w:val="008D5451"/>
    <w:rsid w:val="008D54CB"/>
    <w:rsid w:val="008D578C"/>
    <w:rsid w:val="008D58F2"/>
    <w:rsid w:val="008D6700"/>
    <w:rsid w:val="008D7D9B"/>
    <w:rsid w:val="008E0002"/>
    <w:rsid w:val="008E013F"/>
    <w:rsid w:val="008E01ED"/>
    <w:rsid w:val="008E1456"/>
    <w:rsid w:val="008E18B3"/>
    <w:rsid w:val="008E1BD5"/>
    <w:rsid w:val="008E5152"/>
    <w:rsid w:val="008E524B"/>
    <w:rsid w:val="008E5304"/>
    <w:rsid w:val="008E6000"/>
    <w:rsid w:val="008E69E8"/>
    <w:rsid w:val="008E7077"/>
    <w:rsid w:val="008F0113"/>
    <w:rsid w:val="008F2E58"/>
    <w:rsid w:val="008F337E"/>
    <w:rsid w:val="008F341E"/>
    <w:rsid w:val="008F3B03"/>
    <w:rsid w:val="008F3C85"/>
    <w:rsid w:val="008F4117"/>
    <w:rsid w:val="008F417C"/>
    <w:rsid w:val="008F45B8"/>
    <w:rsid w:val="008F5092"/>
    <w:rsid w:val="008F582B"/>
    <w:rsid w:val="008F67F7"/>
    <w:rsid w:val="008F6FF5"/>
    <w:rsid w:val="008F7F3C"/>
    <w:rsid w:val="009002DF"/>
    <w:rsid w:val="009007F9"/>
    <w:rsid w:val="00900EAC"/>
    <w:rsid w:val="00901DD5"/>
    <w:rsid w:val="00902034"/>
    <w:rsid w:val="009044D0"/>
    <w:rsid w:val="009055C2"/>
    <w:rsid w:val="00905DD3"/>
    <w:rsid w:val="009060A5"/>
    <w:rsid w:val="00906324"/>
    <w:rsid w:val="00906624"/>
    <w:rsid w:val="009069B8"/>
    <w:rsid w:val="009069E8"/>
    <w:rsid w:val="00906F84"/>
    <w:rsid w:val="0090761C"/>
    <w:rsid w:val="00907B62"/>
    <w:rsid w:val="00907B90"/>
    <w:rsid w:val="00907C25"/>
    <w:rsid w:val="00907D30"/>
    <w:rsid w:val="00911BD3"/>
    <w:rsid w:val="00912190"/>
    <w:rsid w:val="00912391"/>
    <w:rsid w:val="009129EC"/>
    <w:rsid w:val="00912EA2"/>
    <w:rsid w:val="00913A76"/>
    <w:rsid w:val="00913C1E"/>
    <w:rsid w:val="00914423"/>
    <w:rsid w:val="009144AE"/>
    <w:rsid w:val="00915371"/>
    <w:rsid w:val="009159A6"/>
    <w:rsid w:val="00915BC6"/>
    <w:rsid w:val="0091692D"/>
    <w:rsid w:val="009204D9"/>
    <w:rsid w:val="00920B7E"/>
    <w:rsid w:val="0092179E"/>
    <w:rsid w:val="00922290"/>
    <w:rsid w:val="00922346"/>
    <w:rsid w:val="00923E7C"/>
    <w:rsid w:val="00924022"/>
    <w:rsid w:val="009241F6"/>
    <w:rsid w:val="00924BFD"/>
    <w:rsid w:val="0092520E"/>
    <w:rsid w:val="009254F6"/>
    <w:rsid w:val="00925E54"/>
    <w:rsid w:val="00925FEE"/>
    <w:rsid w:val="009266A2"/>
    <w:rsid w:val="00926C2A"/>
    <w:rsid w:val="00926FDE"/>
    <w:rsid w:val="00927853"/>
    <w:rsid w:val="00930886"/>
    <w:rsid w:val="009308FF"/>
    <w:rsid w:val="009309C5"/>
    <w:rsid w:val="009315D7"/>
    <w:rsid w:val="00931821"/>
    <w:rsid w:val="009322EE"/>
    <w:rsid w:val="009325C9"/>
    <w:rsid w:val="00932808"/>
    <w:rsid w:val="009328B2"/>
    <w:rsid w:val="00932A95"/>
    <w:rsid w:val="00933DC0"/>
    <w:rsid w:val="0093453D"/>
    <w:rsid w:val="0093455F"/>
    <w:rsid w:val="0093531F"/>
    <w:rsid w:val="00936A63"/>
    <w:rsid w:val="00937340"/>
    <w:rsid w:val="0093775E"/>
    <w:rsid w:val="00937BC3"/>
    <w:rsid w:val="00937CA2"/>
    <w:rsid w:val="009404AC"/>
    <w:rsid w:val="009407A3"/>
    <w:rsid w:val="00940987"/>
    <w:rsid w:val="00941738"/>
    <w:rsid w:val="009418A8"/>
    <w:rsid w:val="00942527"/>
    <w:rsid w:val="00942788"/>
    <w:rsid w:val="00942BED"/>
    <w:rsid w:val="009432A7"/>
    <w:rsid w:val="00943EC4"/>
    <w:rsid w:val="00943FE2"/>
    <w:rsid w:val="0094502A"/>
    <w:rsid w:val="00946583"/>
    <w:rsid w:val="009470C3"/>
    <w:rsid w:val="00947627"/>
    <w:rsid w:val="00950169"/>
    <w:rsid w:val="00950331"/>
    <w:rsid w:val="00950785"/>
    <w:rsid w:val="00950E49"/>
    <w:rsid w:val="00950F33"/>
    <w:rsid w:val="00951704"/>
    <w:rsid w:val="00951A79"/>
    <w:rsid w:val="009524DF"/>
    <w:rsid w:val="009527D7"/>
    <w:rsid w:val="00953E78"/>
    <w:rsid w:val="00953FF9"/>
    <w:rsid w:val="009558A3"/>
    <w:rsid w:val="00956031"/>
    <w:rsid w:val="0095626E"/>
    <w:rsid w:val="009567E9"/>
    <w:rsid w:val="00956E23"/>
    <w:rsid w:val="00957517"/>
    <w:rsid w:val="009575FB"/>
    <w:rsid w:val="0096150E"/>
    <w:rsid w:val="0096244C"/>
    <w:rsid w:val="00962721"/>
    <w:rsid w:val="009635AE"/>
    <w:rsid w:val="00964548"/>
    <w:rsid w:val="00965E05"/>
    <w:rsid w:val="00965FFC"/>
    <w:rsid w:val="0096663D"/>
    <w:rsid w:val="00967D75"/>
    <w:rsid w:val="0097080D"/>
    <w:rsid w:val="00971FB3"/>
    <w:rsid w:val="00972FE5"/>
    <w:rsid w:val="00973212"/>
    <w:rsid w:val="009732A7"/>
    <w:rsid w:val="00973A74"/>
    <w:rsid w:val="00974575"/>
    <w:rsid w:val="009745F9"/>
    <w:rsid w:val="009746A3"/>
    <w:rsid w:val="00975054"/>
    <w:rsid w:val="009756FB"/>
    <w:rsid w:val="00975A00"/>
    <w:rsid w:val="00976815"/>
    <w:rsid w:val="0097719B"/>
    <w:rsid w:val="009771BA"/>
    <w:rsid w:val="00977638"/>
    <w:rsid w:val="00977B6E"/>
    <w:rsid w:val="00977BD1"/>
    <w:rsid w:val="00977C7A"/>
    <w:rsid w:val="00980A5C"/>
    <w:rsid w:val="00980D15"/>
    <w:rsid w:val="00980EC0"/>
    <w:rsid w:val="0098231E"/>
    <w:rsid w:val="00982638"/>
    <w:rsid w:val="00983137"/>
    <w:rsid w:val="009832A8"/>
    <w:rsid w:val="00983411"/>
    <w:rsid w:val="00983789"/>
    <w:rsid w:val="009852F8"/>
    <w:rsid w:val="00985940"/>
    <w:rsid w:val="00985CE3"/>
    <w:rsid w:val="009860E0"/>
    <w:rsid w:val="0098721B"/>
    <w:rsid w:val="00987C9E"/>
    <w:rsid w:val="00987F4A"/>
    <w:rsid w:val="0099069D"/>
    <w:rsid w:val="009906A9"/>
    <w:rsid w:val="00990E4D"/>
    <w:rsid w:val="00991124"/>
    <w:rsid w:val="00991411"/>
    <w:rsid w:val="0099163B"/>
    <w:rsid w:val="00992A25"/>
    <w:rsid w:val="00992FAC"/>
    <w:rsid w:val="009956D3"/>
    <w:rsid w:val="00995C75"/>
    <w:rsid w:val="00995D21"/>
    <w:rsid w:val="009963B8"/>
    <w:rsid w:val="00996B37"/>
    <w:rsid w:val="00996BE9"/>
    <w:rsid w:val="00996E2A"/>
    <w:rsid w:val="009978F8"/>
    <w:rsid w:val="00997CFC"/>
    <w:rsid w:val="009A1170"/>
    <w:rsid w:val="009A17FB"/>
    <w:rsid w:val="009A1DB1"/>
    <w:rsid w:val="009A2BE4"/>
    <w:rsid w:val="009A384F"/>
    <w:rsid w:val="009A3ACF"/>
    <w:rsid w:val="009A3FD2"/>
    <w:rsid w:val="009A40A1"/>
    <w:rsid w:val="009A502C"/>
    <w:rsid w:val="009A5C18"/>
    <w:rsid w:val="009A6269"/>
    <w:rsid w:val="009A65C0"/>
    <w:rsid w:val="009A6807"/>
    <w:rsid w:val="009A7AB2"/>
    <w:rsid w:val="009B0519"/>
    <w:rsid w:val="009B1341"/>
    <w:rsid w:val="009B20AC"/>
    <w:rsid w:val="009B211F"/>
    <w:rsid w:val="009B26E1"/>
    <w:rsid w:val="009B35AE"/>
    <w:rsid w:val="009B381C"/>
    <w:rsid w:val="009B3BD8"/>
    <w:rsid w:val="009B3EFB"/>
    <w:rsid w:val="009B4304"/>
    <w:rsid w:val="009B4602"/>
    <w:rsid w:val="009B4B61"/>
    <w:rsid w:val="009B52DD"/>
    <w:rsid w:val="009B53C6"/>
    <w:rsid w:val="009B5B26"/>
    <w:rsid w:val="009B5B3F"/>
    <w:rsid w:val="009B5D2B"/>
    <w:rsid w:val="009B5FA3"/>
    <w:rsid w:val="009B672D"/>
    <w:rsid w:val="009B6AE2"/>
    <w:rsid w:val="009B6B13"/>
    <w:rsid w:val="009B7D40"/>
    <w:rsid w:val="009C0BEA"/>
    <w:rsid w:val="009C1694"/>
    <w:rsid w:val="009C282C"/>
    <w:rsid w:val="009C399D"/>
    <w:rsid w:val="009C3A00"/>
    <w:rsid w:val="009C3DFE"/>
    <w:rsid w:val="009C4002"/>
    <w:rsid w:val="009C400B"/>
    <w:rsid w:val="009C42A2"/>
    <w:rsid w:val="009C43DE"/>
    <w:rsid w:val="009C47E6"/>
    <w:rsid w:val="009C487D"/>
    <w:rsid w:val="009C4F32"/>
    <w:rsid w:val="009C58D4"/>
    <w:rsid w:val="009C5B10"/>
    <w:rsid w:val="009C70ED"/>
    <w:rsid w:val="009C72D0"/>
    <w:rsid w:val="009C76CE"/>
    <w:rsid w:val="009C7772"/>
    <w:rsid w:val="009C7BE2"/>
    <w:rsid w:val="009D0158"/>
    <w:rsid w:val="009D0B98"/>
    <w:rsid w:val="009D0CA6"/>
    <w:rsid w:val="009D0CF0"/>
    <w:rsid w:val="009D1268"/>
    <w:rsid w:val="009D19A0"/>
    <w:rsid w:val="009D2C4F"/>
    <w:rsid w:val="009D2F38"/>
    <w:rsid w:val="009D2F63"/>
    <w:rsid w:val="009D31F7"/>
    <w:rsid w:val="009D3627"/>
    <w:rsid w:val="009D46FB"/>
    <w:rsid w:val="009D4786"/>
    <w:rsid w:val="009D4F40"/>
    <w:rsid w:val="009D5EA8"/>
    <w:rsid w:val="009D63F0"/>
    <w:rsid w:val="009D6B7C"/>
    <w:rsid w:val="009D75EC"/>
    <w:rsid w:val="009E0483"/>
    <w:rsid w:val="009E18B0"/>
    <w:rsid w:val="009E21D0"/>
    <w:rsid w:val="009E23B7"/>
    <w:rsid w:val="009E28D9"/>
    <w:rsid w:val="009E3312"/>
    <w:rsid w:val="009E3709"/>
    <w:rsid w:val="009E3CEA"/>
    <w:rsid w:val="009E46B8"/>
    <w:rsid w:val="009E4D20"/>
    <w:rsid w:val="009E5014"/>
    <w:rsid w:val="009E5DAF"/>
    <w:rsid w:val="009E5FAD"/>
    <w:rsid w:val="009E6CB6"/>
    <w:rsid w:val="009E7412"/>
    <w:rsid w:val="009E7AD0"/>
    <w:rsid w:val="009E7B66"/>
    <w:rsid w:val="009E7C91"/>
    <w:rsid w:val="009E7F9B"/>
    <w:rsid w:val="009F0C8D"/>
    <w:rsid w:val="009F0CD8"/>
    <w:rsid w:val="009F19B0"/>
    <w:rsid w:val="009F1E4C"/>
    <w:rsid w:val="009F2149"/>
    <w:rsid w:val="009F2784"/>
    <w:rsid w:val="009F3047"/>
    <w:rsid w:val="009F342D"/>
    <w:rsid w:val="009F3527"/>
    <w:rsid w:val="009F3CC1"/>
    <w:rsid w:val="009F5136"/>
    <w:rsid w:val="009F53DE"/>
    <w:rsid w:val="009F5EC4"/>
    <w:rsid w:val="009F6D2A"/>
    <w:rsid w:val="00A00650"/>
    <w:rsid w:val="00A0084D"/>
    <w:rsid w:val="00A0132B"/>
    <w:rsid w:val="00A02E5F"/>
    <w:rsid w:val="00A02F75"/>
    <w:rsid w:val="00A0343B"/>
    <w:rsid w:val="00A034BD"/>
    <w:rsid w:val="00A0450E"/>
    <w:rsid w:val="00A04581"/>
    <w:rsid w:val="00A045BC"/>
    <w:rsid w:val="00A04776"/>
    <w:rsid w:val="00A047C5"/>
    <w:rsid w:val="00A04B1F"/>
    <w:rsid w:val="00A0537D"/>
    <w:rsid w:val="00A054E9"/>
    <w:rsid w:val="00A05778"/>
    <w:rsid w:val="00A0601B"/>
    <w:rsid w:val="00A0626E"/>
    <w:rsid w:val="00A06387"/>
    <w:rsid w:val="00A0654C"/>
    <w:rsid w:val="00A0658F"/>
    <w:rsid w:val="00A0660A"/>
    <w:rsid w:val="00A06B42"/>
    <w:rsid w:val="00A073A8"/>
    <w:rsid w:val="00A07B0E"/>
    <w:rsid w:val="00A10C31"/>
    <w:rsid w:val="00A11507"/>
    <w:rsid w:val="00A129C4"/>
    <w:rsid w:val="00A12D22"/>
    <w:rsid w:val="00A134AB"/>
    <w:rsid w:val="00A140A6"/>
    <w:rsid w:val="00A14197"/>
    <w:rsid w:val="00A14A0B"/>
    <w:rsid w:val="00A14A5F"/>
    <w:rsid w:val="00A14EB2"/>
    <w:rsid w:val="00A15632"/>
    <w:rsid w:val="00A15A3E"/>
    <w:rsid w:val="00A15F72"/>
    <w:rsid w:val="00A167E6"/>
    <w:rsid w:val="00A1680E"/>
    <w:rsid w:val="00A16866"/>
    <w:rsid w:val="00A17126"/>
    <w:rsid w:val="00A1758B"/>
    <w:rsid w:val="00A17960"/>
    <w:rsid w:val="00A21ABF"/>
    <w:rsid w:val="00A224CF"/>
    <w:rsid w:val="00A23D94"/>
    <w:rsid w:val="00A23E12"/>
    <w:rsid w:val="00A241A4"/>
    <w:rsid w:val="00A24310"/>
    <w:rsid w:val="00A24CEF"/>
    <w:rsid w:val="00A24F1E"/>
    <w:rsid w:val="00A259E9"/>
    <w:rsid w:val="00A26125"/>
    <w:rsid w:val="00A262EB"/>
    <w:rsid w:val="00A2680D"/>
    <w:rsid w:val="00A268CC"/>
    <w:rsid w:val="00A269E8"/>
    <w:rsid w:val="00A26A5A"/>
    <w:rsid w:val="00A27072"/>
    <w:rsid w:val="00A2718C"/>
    <w:rsid w:val="00A27748"/>
    <w:rsid w:val="00A277C5"/>
    <w:rsid w:val="00A27D40"/>
    <w:rsid w:val="00A27D80"/>
    <w:rsid w:val="00A303E7"/>
    <w:rsid w:val="00A30B24"/>
    <w:rsid w:val="00A30BED"/>
    <w:rsid w:val="00A30ED9"/>
    <w:rsid w:val="00A33023"/>
    <w:rsid w:val="00A33AFF"/>
    <w:rsid w:val="00A348CE"/>
    <w:rsid w:val="00A34F71"/>
    <w:rsid w:val="00A35CAC"/>
    <w:rsid w:val="00A3768D"/>
    <w:rsid w:val="00A377C9"/>
    <w:rsid w:val="00A40075"/>
    <w:rsid w:val="00A40131"/>
    <w:rsid w:val="00A40FA4"/>
    <w:rsid w:val="00A412FF"/>
    <w:rsid w:val="00A4207E"/>
    <w:rsid w:val="00A426E9"/>
    <w:rsid w:val="00A43D18"/>
    <w:rsid w:val="00A43F17"/>
    <w:rsid w:val="00A44209"/>
    <w:rsid w:val="00A443B0"/>
    <w:rsid w:val="00A4468F"/>
    <w:rsid w:val="00A44FC2"/>
    <w:rsid w:val="00A450D3"/>
    <w:rsid w:val="00A4561F"/>
    <w:rsid w:val="00A456FB"/>
    <w:rsid w:val="00A45A29"/>
    <w:rsid w:val="00A46006"/>
    <w:rsid w:val="00A467FC"/>
    <w:rsid w:val="00A46AB0"/>
    <w:rsid w:val="00A46CA8"/>
    <w:rsid w:val="00A503BC"/>
    <w:rsid w:val="00A507B3"/>
    <w:rsid w:val="00A518FA"/>
    <w:rsid w:val="00A523E4"/>
    <w:rsid w:val="00A524D1"/>
    <w:rsid w:val="00A531F2"/>
    <w:rsid w:val="00A53D50"/>
    <w:rsid w:val="00A54356"/>
    <w:rsid w:val="00A548CE"/>
    <w:rsid w:val="00A5500E"/>
    <w:rsid w:val="00A55D94"/>
    <w:rsid w:val="00A568B1"/>
    <w:rsid w:val="00A56A5F"/>
    <w:rsid w:val="00A56C07"/>
    <w:rsid w:val="00A56CDB"/>
    <w:rsid w:val="00A57098"/>
    <w:rsid w:val="00A571AD"/>
    <w:rsid w:val="00A57B36"/>
    <w:rsid w:val="00A6006C"/>
    <w:rsid w:val="00A60C1E"/>
    <w:rsid w:val="00A60D7F"/>
    <w:rsid w:val="00A613D7"/>
    <w:rsid w:val="00A61BF1"/>
    <w:rsid w:val="00A636BB"/>
    <w:rsid w:val="00A63A92"/>
    <w:rsid w:val="00A64A63"/>
    <w:rsid w:val="00A64B40"/>
    <w:rsid w:val="00A64CCD"/>
    <w:rsid w:val="00A6603D"/>
    <w:rsid w:val="00A661C9"/>
    <w:rsid w:val="00A66201"/>
    <w:rsid w:val="00A672CD"/>
    <w:rsid w:val="00A672EF"/>
    <w:rsid w:val="00A705B8"/>
    <w:rsid w:val="00A70849"/>
    <w:rsid w:val="00A716C2"/>
    <w:rsid w:val="00A71C99"/>
    <w:rsid w:val="00A7343D"/>
    <w:rsid w:val="00A73AC5"/>
    <w:rsid w:val="00A73E0F"/>
    <w:rsid w:val="00A73FB7"/>
    <w:rsid w:val="00A74021"/>
    <w:rsid w:val="00A7480B"/>
    <w:rsid w:val="00A7574D"/>
    <w:rsid w:val="00A760B9"/>
    <w:rsid w:val="00A770EA"/>
    <w:rsid w:val="00A777F9"/>
    <w:rsid w:val="00A77918"/>
    <w:rsid w:val="00A77C9E"/>
    <w:rsid w:val="00A80125"/>
    <w:rsid w:val="00A80BB9"/>
    <w:rsid w:val="00A81348"/>
    <w:rsid w:val="00A8175C"/>
    <w:rsid w:val="00A81EFA"/>
    <w:rsid w:val="00A82117"/>
    <w:rsid w:val="00A8225A"/>
    <w:rsid w:val="00A82928"/>
    <w:rsid w:val="00A82ADC"/>
    <w:rsid w:val="00A82D13"/>
    <w:rsid w:val="00A83ADE"/>
    <w:rsid w:val="00A83B98"/>
    <w:rsid w:val="00A841B9"/>
    <w:rsid w:val="00A848FA"/>
    <w:rsid w:val="00A84A95"/>
    <w:rsid w:val="00A84C99"/>
    <w:rsid w:val="00A84ED1"/>
    <w:rsid w:val="00A84F31"/>
    <w:rsid w:val="00A85175"/>
    <w:rsid w:val="00A8546C"/>
    <w:rsid w:val="00A85815"/>
    <w:rsid w:val="00A860D6"/>
    <w:rsid w:val="00A862EF"/>
    <w:rsid w:val="00A86942"/>
    <w:rsid w:val="00A877E1"/>
    <w:rsid w:val="00A87E91"/>
    <w:rsid w:val="00A90231"/>
    <w:rsid w:val="00A90369"/>
    <w:rsid w:val="00A9072F"/>
    <w:rsid w:val="00A90CEC"/>
    <w:rsid w:val="00A91474"/>
    <w:rsid w:val="00A91917"/>
    <w:rsid w:val="00A92CCB"/>
    <w:rsid w:val="00A9349D"/>
    <w:rsid w:val="00A94108"/>
    <w:rsid w:val="00A94177"/>
    <w:rsid w:val="00A941ED"/>
    <w:rsid w:val="00A95DA2"/>
    <w:rsid w:val="00A9610C"/>
    <w:rsid w:val="00A9645C"/>
    <w:rsid w:val="00A96C5B"/>
    <w:rsid w:val="00A96FA5"/>
    <w:rsid w:val="00A975E1"/>
    <w:rsid w:val="00AA0769"/>
    <w:rsid w:val="00AA1195"/>
    <w:rsid w:val="00AA139A"/>
    <w:rsid w:val="00AA153C"/>
    <w:rsid w:val="00AA1DDD"/>
    <w:rsid w:val="00AA1E0F"/>
    <w:rsid w:val="00AA1E5A"/>
    <w:rsid w:val="00AA20BB"/>
    <w:rsid w:val="00AA2812"/>
    <w:rsid w:val="00AA346E"/>
    <w:rsid w:val="00AA3B3F"/>
    <w:rsid w:val="00AA3C19"/>
    <w:rsid w:val="00AA3E55"/>
    <w:rsid w:val="00AA4FDE"/>
    <w:rsid w:val="00AA581C"/>
    <w:rsid w:val="00AA5941"/>
    <w:rsid w:val="00AA5C75"/>
    <w:rsid w:val="00AA67D6"/>
    <w:rsid w:val="00AA6B30"/>
    <w:rsid w:val="00AA6E7D"/>
    <w:rsid w:val="00AA77CD"/>
    <w:rsid w:val="00AB06BC"/>
    <w:rsid w:val="00AB095F"/>
    <w:rsid w:val="00AB0F69"/>
    <w:rsid w:val="00AB0FA7"/>
    <w:rsid w:val="00AB1975"/>
    <w:rsid w:val="00AB2297"/>
    <w:rsid w:val="00AB26A0"/>
    <w:rsid w:val="00AB2D6F"/>
    <w:rsid w:val="00AB4454"/>
    <w:rsid w:val="00AB46A7"/>
    <w:rsid w:val="00AB4C70"/>
    <w:rsid w:val="00AB604F"/>
    <w:rsid w:val="00AB6892"/>
    <w:rsid w:val="00AB7C9E"/>
    <w:rsid w:val="00AB7D31"/>
    <w:rsid w:val="00AC0B6F"/>
    <w:rsid w:val="00AC0B98"/>
    <w:rsid w:val="00AC0F1E"/>
    <w:rsid w:val="00AC1948"/>
    <w:rsid w:val="00AC25FB"/>
    <w:rsid w:val="00AC2DCF"/>
    <w:rsid w:val="00AC3350"/>
    <w:rsid w:val="00AC341B"/>
    <w:rsid w:val="00AC39D8"/>
    <w:rsid w:val="00AC4102"/>
    <w:rsid w:val="00AC5C38"/>
    <w:rsid w:val="00AC6860"/>
    <w:rsid w:val="00AC6BC7"/>
    <w:rsid w:val="00AC75BA"/>
    <w:rsid w:val="00AC7A6B"/>
    <w:rsid w:val="00AC7FC4"/>
    <w:rsid w:val="00AD1B6E"/>
    <w:rsid w:val="00AD1C50"/>
    <w:rsid w:val="00AD232D"/>
    <w:rsid w:val="00AD28DD"/>
    <w:rsid w:val="00AD2CA1"/>
    <w:rsid w:val="00AD3081"/>
    <w:rsid w:val="00AD348F"/>
    <w:rsid w:val="00AD3710"/>
    <w:rsid w:val="00AD3847"/>
    <w:rsid w:val="00AD546D"/>
    <w:rsid w:val="00AD5687"/>
    <w:rsid w:val="00AD5C9B"/>
    <w:rsid w:val="00AD5F95"/>
    <w:rsid w:val="00AD641C"/>
    <w:rsid w:val="00AD64BE"/>
    <w:rsid w:val="00AD6BDC"/>
    <w:rsid w:val="00AD7397"/>
    <w:rsid w:val="00AD79FC"/>
    <w:rsid w:val="00AE02F0"/>
    <w:rsid w:val="00AE0D19"/>
    <w:rsid w:val="00AE0D76"/>
    <w:rsid w:val="00AE32D4"/>
    <w:rsid w:val="00AE33F3"/>
    <w:rsid w:val="00AE3BD0"/>
    <w:rsid w:val="00AE3E5F"/>
    <w:rsid w:val="00AE3E8F"/>
    <w:rsid w:val="00AE3F72"/>
    <w:rsid w:val="00AE3FB2"/>
    <w:rsid w:val="00AE4D02"/>
    <w:rsid w:val="00AE5252"/>
    <w:rsid w:val="00AE5896"/>
    <w:rsid w:val="00AE60F8"/>
    <w:rsid w:val="00AE626F"/>
    <w:rsid w:val="00AE63A7"/>
    <w:rsid w:val="00AE6D30"/>
    <w:rsid w:val="00AE7620"/>
    <w:rsid w:val="00AF0E15"/>
    <w:rsid w:val="00AF1306"/>
    <w:rsid w:val="00AF1480"/>
    <w:rsid w:val="00AF16CB"/>
    <w:rsid w:val="00AF230D"/>
    <w:rsid w:val="00AF274F"/>
    <w:rsid w:val="00AF2A8B"/>
    <w:rsid w:val="00AF35B7"/>
    <w:rsid w:val="00AF361A"/>
    <w:rsid w:val="00AF3F66"/>
    <w:rsid w:val="00AF429B"/>
    <w:rsid w:val="00AF440A"/>
    <w:rsid w:val="00AF4E24"/>
    <w:rsid w:val="00AF5511"/>
    <w:rsid w:val="00AF5B11"/>
    <w:rsid w:val="00AF5B54"/>
    <w:rsid w:val="00AF6031"/>
    <w:rsid w:val="00AF64FB"/>
    <w:rsid w:val="00AF6886"/>
    <w:rsid w:val="00AF69D5"/>
    <w:rsid w:val="00AF6E7D"/>
    <w:rsid w:val="00AF7667"/>
    <w:rsid w:val="00B011CD"/>
    <w:rsid w:val="00B01B76"/>
    <w:rsid w:val="00B02144"/>
    <w:rsid w:val="00B024D3"/>
    <w:rsid w:val="00B0288A"/>
    <w:rsid w:val="00B02AD6"/>
    <w:rsid w:val="00B02AE1"/>
    <w:rsid w:val="00B02BBC"/>
    <w:rsid w:val="00B02E02"/>
    <w:rsid w:val="00B0343E"/>
    <w:rsid w:val="00B03585"/>
    <w:rsid w:val="00B03940"/>
    <w:rsid w:val="00B046D8"/>
    <w:rsid w:val="00B04A3E"/>
    <w:rsid w:val="00B04F8B"/>
    <w:rsid w:val="00B0545F"/>
    <w:rsid w:val="00B0570D"/>
    <w:rsid w:val="00B068C9"/>
    <w:rsid w:val="00B06B77"/>
    <w:rsid w:val="00B06DC7"/>
    <w:rsid w:val="00B0706B"/>
    <w:rsid w:val="00B072CC"/>
    <w:rsid w:val="00B07B30"/>
    <w:rsid w:val="00B10396"/>
    <w:rsid w:val="00B10B43"/>
    <w:rsid w:val="00B10F37"/>
    <w:rsid w:val="00B119DC"/>
    <w:rsid w:val="00B11F60"/>
    <w:rsid w:val="00B120CB"/>
    <w:rsid w:val="00B12667"/>
    <w:rsid w:val="00B13057"/>
    <w:rsid w:val="00B13948"/>
    <w:rsid w:val="00B13CCC"/>
    <w:rsid w:val="00B14127"/>
    <w:rsid w:val="00B1436E"/>
    <w:rsid w:val="00B144DC"/>
    <w:rsid w:val="00B14E80"/>
    <w:rsid w:val="00B1630D"/>
    <w:rsid w:val="00B165FA"/>
    <w:rsid w:val="00B17450"/>
    <w:rsid w:val="00B17634"/>
    <w:rsid w:val="00B17B62"/>
    <w:rsid w:val="00B20401"/>
    <w:rsid w:val="00B208DF"/>
    <w:rsid w:val="00B2213D"/>
    <w:rsid w:val="00B222EE"/>
    <w:rsid w:val="00B233D5"/>
    <w:rsid w:val="00B23C1F"/>
    <w:rsid w:val="00B23D80"/>
    <w:rsid w:val="00B24453"/>
    <w:rsid w:val="00B246B6"/>
    <w:rsid w:val="00B25101"/>
    <w:rsid w:val="00B2518C"/>
    <w:rsid w:val="00B258F5"/>
    <w:rsid w:val="00B27056"/>
    <w:rsid w:val="00B300BD"/>
    <w:rsid w:val="00B30B1F"/>
    <w:rsid w:val="00B30F05"/>
    <w:rsid w:val="00B314C1"/>
    <w:rsid w:val="00B31551"/>
    <w:rsid w:val="00B31BCE"/>
    <w:rsid w:val="00B31E07"/>
    <w:rsid w:val="00B32608"/>
    <w:rsid w:val="00B32A2D"/>
    <w:rsid w:val="00B32CED"/>
    <w:rsid w:val="00B32E07"/>
    <w:rsid w:val="00B339C5"/>
    <w:rsid w:val="00B33C87"/>
    <w:rsid w:val="00B35375"/>
    <w:rsid w:val="00B3560A"/>
    <w:rsid w:val="00B3561B"/>
    <w:rsid w:val="00B358C0"/>
    <w:rsid w:val="00B360DC"/>
    <w:rsid w:val="00B362F3"/>
    <w:rsid w:val="00B36477"/>
    <w:rsid w:val="00B36D88"/>
    <w:rsid w:val="00B36E51"/>
    <w:rsid w:val="00B36F5B"/>
    <w:rsid w:val="00B37232"/>
    <w:rsid w:val="00B374B3"/>
    <w:rsid w:val="00B40238"/>
    <w:rsid w:val="00B40B65"/>
    <w:rsid w:val="00B40D4A"/>
    <w:rsid w:val="00B422EB"/>
    <w:rsid w:val="00B423ED"/>
    <w:rsid w:val="00B42D1A"/>
    <w:rsid w:val="00B42DDF"/>
    <w:rsid w:val="00B430BE"/>
    <w:rsid w:val="00B43B82"/>
    <w:rsid w:val="00B43C7D"/>
    <w:rsid w:val="00B43E8D"/>
    <w:rsid w:val="00B44165"/>
    <w:rsid w:val="00B44285"/>
    <w:rsid w:val="00B44315"/>
    <w:rsid w:val="00B44BB5"/>
    <w:rsid w:val="00B46021"/>
    <w:rsid w:val="00B4639E"/>
    <w:rsid w:val="00B46829"/>
    <w:rsid w:val="00B46924"/>
    <w:rsid w:val="00B46C5F"/>
    <w:rsid w:val="00B47462"/>
    <w:rsid w:val="00B477AE"/>
    <w:rsid w:val="00B47C20"/>
    <w:rsid w:val="00B47E74"/>
    <w:rsid w:val="00B507E5"/>
    <w:rsid w:val="00B50C0A"/>
    <w:rsid w:val="00B511A8"/>
    <w:rsid w:val="00B5134C"/>
    <w:rsid w:val="00B5158B"/>
    <w:rsid w:val="00B51847"/>
    <w:rsid w:val="00B52838"/>
    <w:rsid w:val="00B52D48"/>
    <w:rsid w:val="00B52FD8"/>
    <w:rsid w:val="00B53436"/>
    <w:rsid w:val="00B53B4D"/>
    <w:rsid w:val="00B53C76"/>
    <w:rsid w:val="00B53CAF"/>
    <w:rsid w:val="00B541B8"/>
    <w:rsid w:val="00B5422D"/>
    <w:rsid w:val="00B5434C"/>
    <w:rsid w:val="00B554E9"/>
    <w:rsid w:val="00B5564C"/>
    <w:rsid w:val="00B559D2"/>
    <w:rsid w:val="00B55F57"/>
    <w:rsid w:val="00B560D2"/>
    <w:rsid w:val="00B561A4"/>
    <w:rsid w:val="00B569D3"/>
    <w:rsid w:val="00B57337"/>
    <w:rsid w:val="00B57CC2"/>
    <w:rsid w:val="00B57EFE"/>
    <w:rsid w:val="00B615C4"/>
    <w:rsid w:val="00B6170F"/>
    <w:rsid w:val="00B61BD4"/>
    <w:rsid w:val="00B631E4"/>
    <w:rsid w:val="00B6362B"/>
    <w:rsid w:val="00B63B83"/>
    <w:rsid w:val="00B63E2C"/>
    <w:rsid w:val="00B64017"/>
    <w:rsid w:val="00B65AE8"/>
    <w:rsid w:val="00B65CE7"/>
    <w:rsid w:val="00B66412"/>
    <w:rsid w:val="00B665D0"/>
    <w:rsid w:val="00B668BE"/>
    <w:rsid w:val="00B66F48"/>
    <w:rsid w:val="00B6719D"/>
    <w:rsid w:val="00B677DA"/>
    <w:rsid w:val="00B705F6"/>
    <w:rsid w:val="00B707B8"/>
    <w:rsid w:val="00B70FD7"/>
    <w:rsid w:val="00B712D2"/>
    <w:rsid w:val="00B71373"/>
    <w:rsid w:val="00B7139E"/>
    <w:rsid w:val="00B71B99"/>
    <w:rsid w:val="00B71D57"/>
    <w:rsid w:val="00B722A9"/>
    <w:rsid w:val="00B72B7B"/>
    <w:rsid w:val="00B73616"/>
    <w:rsid w:val="00B73784"/>
    <w:rsid w:val="00B73C4D"/>
    <w:rsid w:val="00B73CA6"/>
    <w:rsid w:val="00B74450"/>
    <w:rsid w:val="00B74C67"/>
    <w:rsid w:val="00B757C2"/>
    <w:rsid w:val="00B75829"/>
    <w:rsid w:val="00B761FD"/>
    <w:rsid w:val="00B7644C"/>
    <w:rsid w:val="00B771AC"/>
    <w:rsid w:val="00B775E1"/>
    <w:rsid w:val="00B778D6"/>
    <w:rsid w:val="00B77A7D"/>
    <w:rsid w:val="00B8051B"/>
    <w:rsid w:val="00B809C7"/>
    <w:rsid w:val="00B80CC1"/>
    <w:rsid w:val="00B81636"/>
    <w:rsid w:val="00B82636"/>
    <w:rsid w:val="00B82BE7"/>
    <w:rsid w:val="00B838D9"/>
    <w:rsid w:val="00B83A6A"/>
    <w:rsid w:val="00B83B4A"/>
    <w:rsid w:val="00B83E79"/>
    <w:rsid w:val="00B84739"/>
    <w:rsid w:val="00B85A57"/>
    <w:rsid w:val="00B85AB4"/>
    <w:rsid w:val="00B85D4F"/>
    <w:rsid w:val="00B862F2"/>
    <w:rsid w:val="00B8751A"/>
    <w:rsid w:val="00B876E8"/>
    <w:rsid w:val="00B87781"/>
    <w:rsid w:val="00B90646"/>
    <w:rsid w:val="00B9094C"/>
    <w:rsid w:val="00B91097"/>
    <w:rsid w:val="00B9156E"/>
    <w:rsid w:val="00B91EEA"/>
    <w:rsid w:val="00B9236C"/>
    <w:rsid w:val="00B92C6B"/>
    <w:rsid w:val="00B9315A"/>
    <w:rsid w:val="00B93C46"/>
    <w:rsid w:val="00B93CD8"/>
    <w:rsid w:val="00B93FE3"/>
    <w:rsid w:val="00B952B4"/>
    <w:rsid w:val="00B95E31"/>
    <w:rsid w:val="00B95E53"/>
    <w:rsid w:val="00B9649A"/>
    <w:rsid w:val="00B970E5"/>
    <w:rsid w:val="00BA0092"/>
    <w:rsid w:val="00BA06D3"/>
    <w:rsid w:val="00BA0947"/>
    <w:rsid w:val="00BA15F9"/>
    <w:rsid w:val="00BA1A77"/>
    <w:rsid w:val="00BA1CE0"/>
    <w:rsid w:val="00BA262C"/>
    <w:rsid w:val="00BA2D8E"/>
    <w:rsid w:val="00BA370C"/>
    <w:rsid w:val="00BA3770"/>
    <w:rsid w:val="00BA39EC"/>
    <w:rsid w:val="00BA4282"/>
    <w:rsid w:val="00BA4C84"/>
    <w:rsid w:val="00BA4DD6"/>
    <w:rsid w:val="00BA5232"/>
    <w:rsid w:val="00BA5826"/>
    <w:rsid w:val="00BA5A96"/>
    <w:rsid w:val="00BA6D42"/>
    <w:rsid w:val="00BA6D49"/>
    <w:rsid w:val="00BA749A"/>
    <w:rsid w:val="00BB0D23"/>
    <w:rsid w:val="00BB1337"/>
    <w:rsid w:val="00BB1B4D"/>
    <w:rsid w:val="00BB25C8"/>
    <w:rsid w:val="00BB3736"/>
    <w:rsid w:val="00BB3A08"/>
    <w:rsid w:val="00BB4871"/>
    <w:rsid w:val="00BB523D"/>
    <w:rsid w:val="00BB6BA7"/>
    <w:rsid w:val="00BB6D65"/>
    <w:rsid w:val="00BB7243"/>
    <w:rsid w:val="00BB730D"/>
    <w:rsid w:val="00BB780C"/>
    <w:rsid w:val="00BB7A1C"/>
    <w:rsid w:val="00BB7BCB"/>
    <w:rsid w:val="00BB7C60"/>
    <w:rsid w:val="00BC00C5"/>
    <w:rsid w:val="00BC0556"/>
    <w:rsid w:val="00BC0A8F"/>
    <w:rsid w:val="00BC0D27"/>
    <w:rsid w:val="00BC13AB"/>
    <w:rsid w:val="00BC16B8"/>
    <w:rsid w:val="00BC1DC0"/>
    <w:rsid w:val="00BC1FD7"/>
    <w:rsid w:val="00BC2E49"/>
    <w:rsid w:val="00BC2EDC"/>
    <w:rsid w:val="00BC3E73"/>
    <w:rsid w:val="00BC4983"/>
    <w:rsid w:val="00BC4D2E"/>
    <w:rsid w:val="00BC4EFC"/>
    <w:rsid w:val="00BC505D"/>
    <w:rsid w:val="00BC52AB"/>
    <w:rsid w:val="00BC5A06"/>
    <w:rsid w:val="00BC6139"/>
    <w:rsid w:val="00BC69AF"/>
    <w:rsid w:val="00BC76E7"/>
    <w:rsid w:val="00BC7E4B"/>
    <w:rsid w:val="00BD07FF"/>
    <w:rsid w:val="00BD0DF5"/>
    <w:rsid w:val="00BD12AC"/>
    <w:rsid w:val="00BD17C5"/>
    <w:rsid w:val="00BD202E"/>
    <w:rsid w:val="00BD2CB8"/>
    <w:rsid w:val="00BD3D66"/>
    <w:rsid w:val="00BD45D6"/>
    <w:rsid w:val="00BD471E"/>
    <w:rsid w:val="00BD49FC"/>
    <w:rsid w:val="00BD52E5"/>
    <w:rsid w:val="00BD6059"/>
    <w:rsid w:val="00BD70C2"/>
    <w:rsid w:val="00BD72E9"/>
    <w:rsid w:val="00BD7544"/>
    <w:rsid w:val="00BD7657"/>
    <w:rsid w:val="00BD7FEA"/>
    <w:rsid w:val="00BE00A4"/>
    <w:rsid w:val="00BE0220"/>
    <w:rsid w:val="00BE14BC"/>
    <w:rsid w:val="00BE2B3A"/>
    <w:rsid w:val="00BE303D"/>
    <w:rsid w:val="00BE393B"/>
    <w:rsid w:val="00BE4044"/>
    <w:rsid w:val="00BE459C"/>
    <w:rsid w:val="00BE49B0"/>
    <w:rsid w:val="00BE4B27"/>
    <w:rsid w:val="00BE5114"/>
    <w:rsid w:val="00BE58AC"/>
    <w:rsid w:val="00BE5B84"/>
    <w:rsid w:val="00BE5C64"/>
    <w:rsid w:val="00BE60C1"/>
    <w:rsid w:val="00BE61E5"/>
    <w:rsid w:val="00BF0601"/>
    <w:rsid w:val="00BF19FF"/>
    <w:rsid w:val="00BF24CF"/>
    <w:rsid w:val="00BF41CF"/>
    <w:rsid w:val="00BF49C3"/>
    <w:rsid w:val="00BF5311"/>
    <w:rsid w:val="00BF5482"/>
    <w:rsid w:val="00BF5C34"/>
    <w:rsid w:val="00BF5DD6"/>
    <w:rsid w:val="00BF6043"/>
    <w:rsid w:val="00BF6C04"/>
    <w:rsid w:val="00BF7DBF"/>
    <w:rsid w:val="00C0026D"/>
    <w:rsid w:val="00C01592"/>
    <w:rsid w:val="00C018FD"/>
    <w:rsid w:val="00C01AC1"/>
    <w:rsid w:val="00C01DCF"/>
    <w:rsid w:val="00C0274A"/>
    <w:rsid w:val="00C03282"/>
    <w:rsid w:val="00C03B3D"/>
    <w:rsid w:val="00C0434A"/>
    <w:rsid w:val="00C044BB"/>
    <w:rsid w:val="00C04B49"/>
    <w:rsid w:val="00C05424"/>
    <w:rsid w:val="00C0565E"/>
    <w:rsid w:val="00C0573E"/>
    <w:rsid w:val="00C05B17"/>
    <w:rsid w:val="00C06337"/>
    <w:rsid w:val="00C0686F"/>
    <w:rsid w:val="00C074FE"/>
    <w:rsid w:val="00C102A5"/>
    <w:rsid w:val="00C10571"/>
    <w:rsid w:val="00C109B6"/>
    <w:rsid w:val="00C10B68"/>
    <w:rsid w:val="00C10B9F"/>
    <w:rsid w:val="00C119BC"/>
    <w:rsid w:val="00C119C4"/>
    <w:rsid w:val="00C12893"/>
    <w:rsid w:val="00C12F9C"/>
    <w:rsid w:val="00C13095"/>
    <w:rsid w:val="00C147C6"/>
    <w:rsid w:val="00C14942"/>
    <w:rsid w:val="00C1499D"/>
    <w:rsid w:val="00C14A05"/>
    <w:rsid w:val="00C155D9"/>
    <w:rsid w:val="00C158BE"/>
    <w:rsid w:val="00C15F55"/>
    <w:rsid w:val="00C16469"/>
    <w:rsid w:val="00C1697C"/>
    <w:rsid w:val="00C16BBD"/>
    <w:rsid w:val="00C171DA"/>
    <w:rsid w:val="00C17E19"/>
    <w:rsid w:val="00C206AB"/>
    <w:rsid w:val="00C20A0A"/>
    <w:rsid w:val="00C214F3"/>
    <w:rsid w:val="00C21BB0"/>
    <w:rsid w:val="00C225FB"/>
    <w:rsid w:val="00C226D5"/>
    <w:rsid w:val="00C235B4"/>
    <w:rsid w:val="00C23E82"/>
    <w:rsid w:val="00C24660"/>
    <w:rsid w:val="00C249F4"/>
    <w:rsid w:val="00C24A53"/>
    <w:rsid w:val="00C25DE7"/>
    <w:rsid w:val="00C25E2E"/>
    <w:rsid w:val="00C26284"/>
    <w:rsid w:val="00C26A97"/>
    <w:rsid w:val="00C26C43"/>
    <w:rsid w:val="00C307C7"/>
    <w:rsid w:val="00C31589"/>
    <w:rsid w:val="00C31B35"/>
    <w:rsid w:val="00C31B44"/>
    <w:rsid w:val="00C330A2"/>
    <w:rsid w:val="00C34473"/>
    <w:rsid w:val="00C34FF8"/>
    <w:rsid w:val="00C3577A"/>
    <w:rsid w:val="00C35DD3"/>
    <w:rsid w:val="00C35ECF"/>
    <w:rsid w:val="00C361B7"/>
    <w:rsid w:val="00C3663B"/>
    <w:rsid w:val="00C36FD7"/>
    <w:rsid w:val="00C37F83"/>
    <w:rsid w:val="00C4081E"/>
    <w:rsid w:val="00C40B27"/>
    <w:rsid w:val="00C40CEB"/>
    <w:rsid w:val="00C41A46"/>
    <w:rsid w:val="00C41F11"/>
    <w:rsid w:val="00C4246B"/>
    <w:rsid w:val="00C4257F"/>
    <w:rsid w:val="00C42D02"/>
    <w:rsid w:val="00C4326A"/>
    <w:rsid w:val="00C43375"/>
    <w:rsid w:val="00C43616"/>
    <w:rsid w:val="00C43B15"/>
    <w:rsid w:val="00C44241"/>
    <w:rsid w:val="00C44ED0"/>
    <w:rsid w:val="00C4522E"/>
    <w:rsid w:val="00C45253"/>
    <w:rsid w:val="00C4567E"/>
    <w:rsid w:val="00C45CBB"/>
    <w:rsid w:val="00C460C0"/>
    <w:rsid w:val="00C46BC9"/>
    <w:rsid w:val="00C47E58"/>
    <w:rsid w:val="00C47EB9"/>
    <w:rsid w:val="00C47F55"/>
    <w:rsid w:val="00C5016D"/>
    <w:rsid w:val="00C50246"/>
    <w:rsid w:val="00C50C50"/>
    <w:rsid w:val="00C513CC"/>
    <w:rsid w:val="00C51B60"/>
    <w:rsid w:val="00C51CA1"/>
    <w:rsid w:val="00C53095"/>
    <w:rsid w:val="00C534B2"/>
    <w:rsid w:val="00C54CA1"/>
    <w:rsid w:val="00C55A40"/>
    <w:rsid w:val="00C560F7"/>
    <w:rsid w:val="00C570C3"/>
    <w:rsid w:val="00C571CA"/>
    <w:rsid w:val="00C572B7"/>
    <w:rsid w:val="00C57D4B"/>
    <w:rsid w:val="00C601D5"/>
    <w:rsid w:val="00C6058C"/>
    <w:rsid w:val="00C6070D"/>
    <w:rsid w:val="00C61DA8"/>
    <w:rsid w:val="00C62366"/>
    <w:rsid w:val="00C6285C"/>
    <w:rsid w:val="00C6286B"/>
    <w:rsid w:val="00C63505"/>
    <w:rsid w:val="00C63CF5"/>
    <w:rsid w:val="00C6429E"/>
    <w:rsid w:val="00C643E8"/>
    <w:rsid w:val="00C64BB6"/>
    <w:rsid w:val="00C64FB2"/>
    <w:rsid w:val="00C65294"/>
    <w:rsid w:val="00C65CE4"/>
    <w:rsid w:val="00C66356"/>
    <w:rsid w:val="00C66515"/>
    <w:rsid w:val="00C6656E"/>
    <w:rsid w:val="00C66F67"/>
    <w:rsid w:val="00C67A52"/>
    <w:rsid w:val="00C67A7C"/>
    <w:rsid w:val="00C702EC"/>
    <w:rsid w:val="00C70660"/>
    <w:rsid w:val="00C7080D"/>
    <w:rsid w:val="00C709D1"/>
    <w:rsid w:val="00C71781"/>
    <w:rsid w:val="00C721AC"/>
    <w:rsid w:val="00C73CF8"/>
    <w:rsid w:val="00C74708"/>
    <w:rsid w:val="00C75419"/>
    <w:rsid w:val="00C75633"/>
    <w:rsid w:val="00C758F5"/>
    <w:rsid w:val="00C758FD"/>
    <w:rsid w:val="00C75D9B"/>
    <w:rsid w:val="00C76475"/>
    <w:rsid w:val="00C76B8D"/>
    <w:rsid w:val="00C76FEF"/>
    <w:rsid w:val="00C77615"/>
    <w:rsid w:val="00C77697"/>
    <w:rsid w:val="00C77F0D"/>
    <w:rsid w:val="00C8055E"/>
    <w:rsid w:val="00C80AF4"/>
    <w:rsid w:val="00C80DC5"/>
    <w:rsid w:val="00C80EA0"/>
    <w:rsid w:val="00C80F8D"/>
    <w:rsid w:val="00C814F6"/>
    <w:rsid w:val="00C82A46"/>
    <w:rsid w:val="00C82D1C"/>
    <w:rsid w:val="00C82FF8"/>
    <w:rsid w:val="00C846A4"/>
    <w:rsid w:val="00C84869"/>
    <w:rsid w:val="00C849D4"/>
    <w:rsid w:val="00C84BA9"/>
    <w:rsid w:val="00C84D65"/>
    <w:rsid w:val="00C855BC"/>
    <w:rsid w:val="00C856DC"/>
    <w:rsid w:val="00C85C15"/>
    <w:rsid w:val="00C862A2"/>
    <w:rsid w:val="00C864B8"/>
    <w:rsid w:val="00C86504"/>
    <w:rsid w:val="00C866CB"/>
    <w:rsid w:val="00C86AD0"/>
    <w:rsid w:val="00C86CA8"/>
    <w:rsid w:val="00C877DC"/>
    <w:rsid w:val="00C909D2"/>
    <w:rsid w:val="00C916D8"/>
    <w:rsid w:val="00C923AD"/>
    <w:rsid w:val="00C92C50"/>
    <w:rsid w:val="00C93343"/>
    <w:rsid w:val="00C93982"/>
    <w:rsid w:val="00C9473B"/>
    <w:rsid w:val="00C94F45"/>
    <w:rsid w:val="00C9514B"/>
    <w:rsid w:val="00C96633"/>
    <w:rsid w:val="00C96710"/>
    <w:rsid w:val="00C96D8C"/>
    <w:rsid w:val="00CA014F"/>
    <w:rsid w:val="00CA102F"/>
    <w:rsid w:val="00CA1870"/>
    <w:rsid w:val="00CA297F"/>
    <w:rsid w:val="00CA2FB8"/>
    <w:rsid w:val="00CA3450"/>
    <w:rsid w:val="00CA3A27"/>
    <w:rsid w:val="00CA3C66"/>
    <w:rsid w:val="00CA3E36"/>
    <w:rsid w:val="00CA4997"/>
    <w:rsid w:val="00CA4E46"/>
    <w:rsid w:val="00CA4FC9"/>
    <w:rsid w:val="00CA50FA"/>
    <w:rsid w:val="00CA51CC"/>
    <w:rsid w:val="00CA5D5F"/>
    <w:rsid w:val="00CA5D89"/>
    <w:rsid w:val="00CA6B53"/>
    <w:rsid w:val="00CA70E9"/>
    <w:rsid w:val="00CA765E"/>
    <w:rsid w:val="00CA796E"/>
    <w:rsid w:val="00CB0B2A"/>
    <w:rsid w:val="00CB1D91"/>
    <w:rsid w:val="00CB2085"/>
    <w:rsid w:val="00CB278E"/>
    <w:rsid w:val="00CB303C"/>
    <w:rsid w:val="00CB3497"/>
    <w:rsid w:val="00CB4710"/>
    <w:rsid w:val="00CB50F7"/>
    <w:rsid w:val="00CB52C0"/>
    <w:rsid w:val="00CB602C"/>
    <w:rsid w:val="00CB648F"/>
    <w:rsid w:val="00CB706C"/>
    <w:rsid w:val="00CB7F0A"/>
    <w:rsid w:val="00CC06E7"/>
    <w:rsid w:val="00CC084F"/>
    <w:rsid w:val="00CC0D10"/>
    <w:rsid w:val="00CC0D78"/>
    <w:rsid w:val="00CC0DEC"/>
    <w:rsid w:val="00CC0ECA"/>
    <w:rsid w:val="00CC11E0"/>
    <w:rsid w:val="00CC1A7C"/>
    <w:rsid w:val="00CC2543"/>
    <w:rsid w:val="00CC27EC"/>
    <w:rsid w:val="00CC28B7"/>
    <w:rsid w:val="00CC2B00"/>
    <w:rsid w:val="00CC33CD"/>
    <w:rsid w:val="00CC38D4"/>
    <w:rsid w:val="00CC4193"/>
    <w:rsid w:val="00CC48F2"/>
    <w:rsid w:val="00CC4A70"/>
    <w:rsid w:val="00CC4C2C"/>
    <w:rsid w:val="00CC508B"/>
    <w:rsid w:val="00CC6932"/>
    <w:rsid w:val="00CC7686"/>
    <w:rsid w:val="00CC7813"/>
    <w:rsid w:val="00CC79C3"/>
    <w:rsid w:val="00CC7C4B"/>
    <w:rsid w:val="00CC7D10"/>
    <w:rsid w:val="00CD014A"/>
    <w:rsid w:val="00CD045F"/>
    <w:rsid w:val="00CD0621"/>
    <w:rsid w:val="00CD081E"/>
    <w:rsid w:val="00CD14FB"/>
    <w:rsid w:val="00CD1D7F"/>
    <w:rsid w:val="00CD1EF0"/>
    <w:rsid w:val="00CD2853"/>
    <w:rsid w:val="00CD2C95"/>
    <w:rsid w:val="00CD320F"/>
    <w:rsid w:val="00CD3E22"/>
    <w:rsid w:val="00CD43C9"/>
    <w:rsid w:val="00CD447C"/>
    <w:rsid w:val="00CD4558"/>
    <w:rsid w:val="00CD4885"/>
    <w:rsid w:val="00CD5300"/>
    <w:rsid w:val="00CD53B0"/>
    <w:rsid w:val="00CD6320"/>
    <w:rsid w:val="00CD68B5"/>
    <w:rsid w:val="00CD714D"/>
    <w:rsid w:val="00CD7324"/>
    <w:rsid w:val="00CD74B0"/>
    <w:rsid w:val="00CD77F8"/>
    <w:rsid w:val="00CD7A97"/>
    <w:rsid w:val="00CE0551"/>
    <w:rsid w:val="00CE062B"/>
    <w:rsid w:val="00CE08D0"/>
    <w:rsid w:val="00CE0EA9"/>
    <w:rsid w:val="00CE18F8"/>
    <w:rsid w:val="00CE1AB7"/>
    <w:rsid w:val="00CE1F20"/>
    <w:rsid w:val="00CE215B"/>
    <w:rsid w:val="00CE2BFC"/>
    <w:rsid w:val="00CE35A0"/>
    <w:rsid w:val="00CE4E06"/>
    <w:rsid w:val="00CE5977"/>
    <w:rsid w:val="00CE5E7A"/>
    <w:rsid w:val="00CE6433"/>
    <w:rsid w:val="00CE74A2"/>
    <w:rsid w:val="00CE7D43"/>
    <w:rsid w:val="00CF07B3"/>
    <w:rsid w:val="00CF10B2"/>
    <w:rsid w:val="00CF141C"/>
    <w:rsid w:val="00CF1D98"/>
    <w:rsid w:val="00CF2770"/>
    <w:rsid w:val="00CF2A70"/>
    <w:rsid w:val="00CF30AE"/>
    <w:rsid w:val="00CF38C7"/>
    <w:rsid w:val="00CF3990"/>
    <w:rsid w:val="00CF3B34"/>
    <w:rsid w:val="00CF53A4"/>
    <w:rsid w:val="00CF5693"/>
    <w:rsid w:val="00CF5970"/>
    <w:rsid w:val="00CF5F71"/>
    <w:rsid w:val="00CF6144"/>
    <w:rsid w:val="00CF6482"/>
    <w:rsid w:val="00CF6D52"/>
    <w:rsid w:val="00CF6E97"/>
    <w:rsid w:val="00CF6EA1"/>
    <w:rsid w:val="00CF74A6"/>
    <w:rsid w:val="00D011D9"/>
    <w:rsid w:val="00D017B7"/>
    <w:rsid w:val="00D0203C"/>
    <w:rsid w:val="00D02620"/>
    <w:rsid w:val="00D04F2E"/>
    <w:rsid w:val="00D05F1D"/>
    <w:rsid w:val="00D07131"/>
    <w:rsid w:val="00D07E2F"/>
    <w:rsid w:val="00D07F7E"/>
    <w:rsid w:val="00D10F18"/>
    <w:rsid w:val="00D111EE"/>
    <w:rsid w:val="00D11F36"/>
    <w:rsid w:val="00D12504"/>
    <w:rsid w:val="00D12C64"/>
    <w:rsid w:val="00D13044"/>
    <w:rsid w:val="00D13548"/>
    <w:rsid w:val="00D135FE"/>
    <w:rsid w:val="00D13E5C"/>
    <w:rsid w:val="00D141F4"/>
    <w:rsid w:val="00D15106"/>
    <w:rsid w:val="00D157F3"/>
    <w:rsid w:val="00D15C5F"/>
    <w:rsid w:val="00D162E8"/>
    <w:rsid w:val="00D16964"/>
    <w:rsid w:val="00D16ED1"/>
    <w:rsid w:val="00D17D3B"/>
    <w:rsid w:val="00D21D89"/>
    <w:rsid w:val="00D22078"/>
    <w:rsid w:val="00D22F5F"/>
    <w:rsid w:val="00D23112"/>
    <w:rsid w:val="00D23B0B"/>
    <w:rsid w:val="00D2437F"/>
    <w:rsid w:val="00D2551A"/>
    <w:rsid w:val="00D25783"/>
    <w:rsid w:val="00D25910"/>
    <w:rsid w:val="00D26FAC"/>
    <w:rsid w:val="00D27435"/>
    <w:rsid w:val="00D27730"/>
    <w:rsid w:val="00D277D0"/>
    <w:rsid w:val="00D30073"/>
    <w:rsid w:val="00D311C4"/>
    <w:rsid w:val="00D326F4"/>
    <w:rsid w:val="00D330A7"/>
    <w:rsid w:val="00D3319A"/>
    <w:rsid w:val="00D33A40"/>
    <w:rsid w:val="00D345B2"/>
    <w:rsid w:val="00D34CF7"/>
    <w:rsid w:val="00D35B87"/>
    <w:rsid w:val="00D35E47"/>
    <w:rsid w:val="00D35E80"/>
    <w:rsid w:val="00D371BE"/>
    <w:rsid w:val="00D37398"/>
    <w:rsid w:val="00D4013F"/>
    <w:rsid w:val="00D40DC6"/>
    <w:rsid w:val="00D40F92"/>
    <w:rsid w:val="00D41E01"/>
    <w:rsid w:val="00D4234C"/>
    <w:rsid w:val="00D42F1F"/>
    <w:rsid w:val="00D432CD"/>
    <w:rsid w:val="00D43768"/>
    <w:rsid w:val="00D44096"/>
    <w:rsid w:val="00D44219"/>
    <w:rsid w:val="00D44D18"/>
    <w:rsid w:val="00D45B2E"/>
    <w:rsid w:val="00D4604C"/>
    <w:rsid w:val="00D46269"/>
    <w:rsid w:val="00D47084"/>
    <w:rsid w:val="00D506EA"/>
    <w:rsid w:val="00D50ACF"/>
    <w:rsid w:val="00D50B60"/>
    <w:rsid w:val="00D5144D"/>
    <w:rsid w:val="00D5198E"/>
    <w:rsid w:val="00D51BD7"/>
    <w:rsid w:val="00D51C68"/>
    <w:rsid w:val="00D51DC6"/>
    <w:rsid w:val="00D52244"/>
    <w:rsid w:val="00D52374"/>
    <w:rsid w:val="00D52BEA"/>
    <w:rsid w:val="00D5303D"/>
    <w:rsid w:val="00D54169"/>
    <w:rsid w:val="00D54F99"/>
    <w:rsid w:val="00D55141"/>
    <w:rsid w:val="00D55234"/>
    <w:rsid w:val="00D5568F"/>
    <w:rsid w:val="00D5578A"/>
    <w:rsid w:val="00D55927"/>
    <w:rsid w:val="00D568E0"/>
    <w:rsid w:val="00D569BC"/>
    <w:rsid w:val="00D56AD2"/>
    <w:rsid w:val="00D56E49"/>
    <w:rsid w:val="00D57081"/>
    <w:rsid w:val="00D57143"/>
    <w:rsid w:val="00D57228"/>
    <w:rsid w:val="00D574DD"/>
    <w:rsid w:val="00D577EE"/>
    <w:rsid w:val="00D602BD"/>
    <w:rsid w:val="00D60A6A"/>
    <w:rsid w:val="00D60FC5"/>
    <w:rsid w:val="00D61223"/>
    <w:rsid w:val="00D6126A"/>
    <w:rsid w:val="00D61764"/>
    <w:rsid w:val="00D617C1"/>
    <w:rsid w:val="00D61B51"/>
    <w:rsid w:val="00D62E0A"/>
    <w:rsid w:val="00D6300B"/>
    <w:rsid w:val="00D63A9C"/>
    <w:rsid w:val="00D63AFC"/>
    <w:rsid w:val="00D64C92"/>
    <w:rsid w:val="00D65B15"/>
    <w:rsid w:val="00D66164"/>
    <w:rsid w:val="00D66861"/>
    <w:rsid w:val="00D6695D"/>
    <w:rsid w:val="00D700A9"/>
    <w:rsid w:val="00D702A0"/>
    <w:rsid w:val="00D71A63"/>
    <w:rsid w:val="00D71AEA"/>
    <w:rsid w:val="00D72BAB"/>
    <w:rsid w:val="00D72F74"/>
    <w:rsid w:val="00D73700"/>
    <w:rsid w:val="00D74277"/>
    <w:rsid w:val="00D74DD2"/>
    <w:rsid w:val="00D753EC"/>
    <w:rsid w:val="00D75D2C"/>
    <w:rsid w:val="00D76CD8"/>
    <w:rsid w:val="00D76FFB"/>
    <w:rsid w:val="00D77C3C"/>
    <w:rsid w:val="00D80553"/>
    <w:rsid w:val="00D80D5C"/>
    <w:rsid w:val="00D80DF0"/>
    <w:rsid w:val="00D80F50"/>
    <w:rsid w:val="00D80FDA"/>
    <w:rsid w:val="00D81041"/>
    <w:rsid w:val="00D8189B"/>
    <w:rsid w:val="00D8217E"/>
    <w:rsid w:val="00D8372B"/>
    <w:rsid w:val="00D83844"/>
    <w:rsid w:val="00D83974"/>
    <w:rsid w:val="00D84911"/>
    <w:rsid w:val="00D84F0C"/>
    <w:rsid w:val="00D84F87"/>
    <w:rsid w:val="00D8521D"/>
    <w:rsid w:val="00D8527E"/>
    <w:rsid w:val="00D86081"/>
    <w:rsid w:val="00D8689B"/>
    <w:rsid w:val="00D8696A"/>
    <w:rsid w:val="00D86E86"/>
    <w:rsid w:val="00D87006"/>
    <w:rsid w:val="00D87F8F"/>
    <w:rsid w:val="00D87FA0"/>
    <w:rsid w:val="00D9027F"/>
    <w:rsid w:val="00D9044F"/>
    <w:rsid w:val="00D916E9"/>
    <w:rsid w:val="00D91710"/>
    <w:rsid w:val="00D931C1"/>
    <w:rsid w:val="00D931DA"/>
    <w:rsid w:val="00D9326A"/>
    <w:rsid w:val="00D93654"/>
    <w:rsid w:val="00D93CDC"/>
    <w:rsid w:val="00D9456E"/>
    <w:rsid w:val="00D94782"/>
    <w:rsid w:val="00D95049"/>
    <w:rsid w:val="00D957AD"/>
    <w:rsid w:val="00D96252"/>
    <w:rsid w:val="00D96AC3"/>
    <w:rsid w:val="00D96CF0"/>
    <w:rsid w:val="00D972F4"/>
    <w:rsid w:val="00D97B15"/>
    <w:rsid w:val="00D97CF6"/>
    <w:rsid w:val="00D97DF2"/>
    <w:rsid w:val="00D97EE1"/>
    <w:rsid w:val="00DA01D2"/>
    <w:rsid w:val="00DA0971"/>
    <w:rsid w:val="00DA1665"/>
    <w:rsid w:val="00DA166C"/>
    <w:rsid w:val="00DA17DE"/>
    <w:rsid w:val="00DA1DDD"/>
    <w:rsid w:val="00DA24E8"/>
    <w:rsid w:val="00DA2CCE"/>
    <w:rsid w:val="00DA2FFA"/>
    <w:rsid w:val="00DA3BF5"/>
    <w:rsid w:val="00DA40DA"/>
    <w:rsid w:val="00DA40E0"/>
    <w:rsid w:val="00DA41C2"/>
    <w:rsid w:val="00DA44D0"/>
    <w:rsid w:val="00DA497A"/>
    <w:rsid w:val="00DA4F05"/>
    <w:rsid w:val="00DA50F2"/>
    <w:rsid w:val="00DA593B"/>
    <w:rsid w:val="00DA5A34"/>
    <w:rsid w:val="00DA5EDB"/>
    <w:rsid w:val="00DA607F"/>
    <w:rsid w:val="00DA6803"/>
    <w:rsid w:val="00DA6A34"/>
    <w:rsid w:val="00DA71C0"/>
    <w:rsid w:val="00DA7B90"/>
    <w:rsid w:val="00DB00DC"/>
    <w:rsid w:val="00DB0A73"/>
    <w:rsid w:val="00DB0CD0"/>
    <w:rsid w:val="00DB0F25"/>
    <w:rsid w:val="00DB12D6"/>
    <w:rsid w:val="00DB1DAC"/>
    <w:rsid w:val="00DB1F44"/>
    <w:rsid w:val="00DB2180"/>
    <w:rsid w:val="00DB30E2"/>
    <w:rsid w:val="00DB33A8"/>
    <w:rsid w:val="00DB36F1"/>
    <w:rsid w:val="00DB411D"/>
    <w:rsid w:val="00DB4279"/>
    <w:rsid w:val="00DB43DF"/>
    <w:rsid w:val="00DB6F43"/>
    <w:rsid w:val="00DB7BD5"/>
    <w:rsid w:val="00DB7DB8"/>
    <w:rsid w:val="00DC0EEE"/>
    <w:rsid w:val="00DC166A"/>
    <w:rsid w:val="00DC1960"/>
    <w:rsid w:val="00DC1BD6"/>
    <w:rsid w:val="00DC2604"/>
    <w:rsid w:val="00DC276B"/>
    <w:rsid w:val="00DC3FBF"/>
    <w:rsid w:val="00DC4040"/>
    <w:rsid w:val="00DC4459"/>
    <w:rsid w:val="00DC48F1"/>
    <w:rsid w:val="00DC4A9C"/>
    <w:rsid w:val="00DC643C"/>
    <w:rsid w:val="00DC650F"/>
    <w:rsid w:val="00DC6FE6"/>
    <w:rsid w:val="00DC72A2"/>
    <w:rsid w:val="00DC7960"/>
    <w:rsid w:val="00DD0C59"/>
    <w:rsid w:val="00DD0D6D"/>
    <w:rsid w:val="00DD0FC7"/>
    <w:rsid w:val="00DD162D"/>
    <w:rsid w:val="00DD1C2E"/>
    <w:rsid w:val="00DD27E2"/>
    <w:rsid w:val="00DD2958"/>
    <w:rsid w:val="00DD29A9"/>
    <w:rsid w:val="00DD4BA0"/>
    <w:rsid w:val="00DD5430"/>
    <w:rsid w:val="00DD6892"/>
    <w:rsid w:val="00DD6969"/>
    <w:rsid w:val="00DD6B24"/>
    <w:rsid w:val="00DD6BEC"/>
    <w:rsid w:val="00DD6F0F"/>
    <w:rsid w:val="00DD7DD8"/>
    <w:rsid w:val="00DE04E8"/>
    <w:rsid w:val="00DE0819"/>
    <w:rsid w:val="00DE08E5"/>
    <w:rsid w:val="00DE23A9"/>
    <w:rsid w:val="00DE25E7"/>
    <w:rsid w:val="00DE27D5"/>
    <w:rsid w:val="00DE2E63"/>
    <w:rsid w:val="00DE2F9E"/>
    <w:rsid w:val="00DE5DE1"/>
    <w:rsid w:val="00DE6260"/>
    <w:rsid w:val="00DE6C2F"/>
    <w:rsid w:val="00DE795C"/>
    <w:rsid w:val="00DE7E90"/>
    <w:rsid w:val="00DF019A"/>
    <w:rsid w:val="00DF05E8"/>
    <w:rsid w:val="00DF09CD"/>
    <w:rsid w:val="00DF126B"/>
    <w:rsid w:val="00DF1C4F"/>
    <w:rsid w:val="00DF23AB"/>
    <w:rsid w:val="00DF2614"/>
    <w:rsid w:val="00DF2919"/>
    <w:rsid w:val="00DF329A"/>
    <w:rsid w:val="00DF3338"/>
    <w:rsid w:val="00DF3714"/>
    <w:rsid w:val="00DF52A9"/>
    <w:rsid w:val="00DF5A35"/>
    <w:rsid w:val="00DF6366"/>
    <w:rsid w:val="00DF684D"/>
    <w:rsid w:val="00DF70CA"/>
    <w:rsid w:val="00DF77F8"/>
    <w:rsid w:val="00DF7AB6"/>
    <w:rsid w:val="00DF7E9C"/>
    <w:rsid w:val="00E006A3"/>
    <w:rsid w:val="00E0096B"/>
    <w:rsid w:val="00E00AD3"/>
    <w:rsid w:val="00E00DA7"/>
    <w:rsid w:val="00E011D6"/>
    <w:rsid w:val="00E0202F"/>
    <w:rsid w:val="00E0306D"/>
    <w:rsid w:val="00E032F2"/>
    <w:rsid w:val="00E03932"/>
    <w:rsid w:val="00E03BB5"/>
    <w:rsid w:val="00E03DFA"/>
    <w:rsid w:val="00E04466"/>
    <w:rsid w:val="00E04C28"/>
    <w:rsid w:val="00E04C69"/>
    <w:rsid w:val="00E04DE7"/>
    <w:rsid w:val="00E05BA7"/>
    <w:rsid w:val="00E05FFF"/>
    <w:rsid w:val="00E06090"/>
    <w:rsid w:val="00E0659C"/>
    <w:rsid w:val="00E06AF2"/>
    <w:rsid w:val="00E06DA2"/>
    <w:rsid w:val="00E07871"/>
    <w:rsid w:val="00E07FC4"/>
    <w:rsid w:val="00E11631"/>
    <w:rsid w:val="00E11731"/>
    <w:rsid w:val="00E119CF"/>
    <w:rsid w:val="00E11A45"/>
    <w:rsid w:val="00E11A7B"/>
    <w:rsid w:val="00E11B64"/>
    <w:rsid w:val="00E11D39"/>
    <w:rsid w:val="00E11F37"/>
    <w:rsid w:val="00E123FF"/>
    <w:rsid w:val="00E12F7D"/>
    <w:rsid w:val="00E130AC"/>
    <w:rsid w:val="00E13B6E"/>
    <w:rsid w:val="00E13C0B"/>
    <w:rsid w:val="00E1407F"/>
    <w:rsid w:val="00E14161"/>
    <w:rsid w:val="00E147F5"/>
    <w:rsid w:val="00E14F79"/>
    <w:rsid w:val="00E15371"/>
    <w:rsid w:val="00E154CD"/>
    <w:rsid w:val="00E154E2"/>
    <w:rsid w:val="00E1555C"/>
    <w:rsid w:val="00E16524"/>
    <w:rsid w:val="00E16C47"/>
    <w:rsid w:val="00E1706F"/>
    <w:rsid w:val="00E170B3"/>
    <w:rsid w:val="00E17B01"/>
    <w:rsid w:val="00E17EF3"/>
    <w:rsid w:val="00E220E2"/>
    <w:rsid w:val="00E230FB"/>
    <w:rsid w:val="00E23250"/>
    <w:rsid w:val="00E23318"/>
    <w:rsid w:val="00E23540"/>
    <w:rsid w:val="00E239A1"/>
    <w:rsid w:val="00E2409A"/>
    <w:rsid w:val="00E240EA"/>
    <w:rsid w:val="00E244CC"/>
    <w:rsid w:val="00E262A6"/>
    <w:rsid w:val="00E269C5"/>
    <w:rsid w:val="00E26E08"/>
    <w:rsid w:val="00E2722A"/>
    <w:rsid w:val="00E275FE"/>
    <w:rsid w:val="00E277D3"/>
    <w:rsid w:val="00E27C5E"/>
    <w:rsid w:val="00E308E1"/>
    <w:rsid w:val="00E309C0"/>
    <w:rsid w:val="00E30A38"/>
    <w:rsid w:val="00E30AA2"/>
    <w:rsid w:val="00E31395"/>
    <w:rsid w:val="00E315CF"/>
    <w:rsid w:val="00E3393E"/>
    <w:rsid w:val="00E340A9"/>
    <w:rsid w:val="00E348A6"/>
    <w:rsid w:val="00E35126"/>
    <w:rsid w:val="00E352AB"/>
    <w:rsid w:val="00E35BBA"/>
    <w:rsid w:val="00E365CC"/>
    <w:rsid w:val="00E3666E"/>
    <w:rsid w:val="00E36ABF"/>
    <w:rsid w:val="00E3773E"/>
    <w:rsid w:val="00E37C9F"/>
    <w:rsid w:val="00E37D5A"/>
    <w:rsid w:val="00E37FA7"/>
    <w:rsid w:val="00E4051D"/>
    <w:rsid w:val="00E4087C"/>
    <w:rsid w:val="00E41534"/>
    <w:rsid w:val="00E41AE2"/>
    <w:rsid w:val="00E41EAF"/>
    <w:rsid w:val="00E42438"/>
    <w:rsid w:val="00E42526"/>
    <w:rsid w:val="00E42740"/>
    <w:rsid w:val="00E43109"/>
    <w:rsid w:val="00E4356B"/>
    <w:rsid w:val="00E4358E"/>
    <w:rsid w:val="00E442CB"/>
    <w:rsid w:val="00E44E44"/>
    <w:rsid w:val="00E45901"/>
    <w:rsid w:val="00E46459"/>
    <w:rsid w:val="00E4660B"/>
    <w:rsid w:val="00E46CB5"/>
    <w:rsid w:val="00E475F9"/>
    <w:rsid w:val="00E5000D"/>
    <w:rsid w:val="00E508BB"/>
    <w:rsid w:val="00E50C75"/>
    <w:rsid w:val="00E51095"/>
    <w:rsid w:val="00E51AE3"/>
    <w:rsid w:val="00E52754"/>
    <w:rsid w:val="00E5317B"/>
    <w:rsid w:val="00E53333"/>
    <w:rsid w:val="00E53586"/>
    <w:rsid w:val="00E54A9C"/>
    <w:rsid w:val="00E55281"/>
    <w:rsid w:val="00E55CD0"/>
    <w:rsid w:val="00E55FE6"/>
    <w:rsid w:val="00E56620"/>
    <w:rsid w:val="00E56869"/>
    <w:rsid w:val="00E56C0B"/>
    <w:rsid w:val="00E56DF4"/>
    <w:rsid w:val="00E57342"/>
    <w:rsid w:val="00E57F1E"/>
    <w:rsid w:val="00E57F90"/>
    <w:rsid w:val="00E60321"/>
    <w:rsid w:val="00E60613"/>
    <w:rsid w:val="00E60D84"/>
    <w:rsid w:val="00E61878"/>
    <w:rsid w:val="00E6187B"/>
    <w:rsid w:val="00E634A9"/>
    <w:rsid w:val="00E638E5"/>
    <w:rsid w:val="00E6460D"/>
    <w:rsid w:val="00E64A28"/>
    <w:rsid w:val="00E64FC3"/>
    <w:rsid w:val="00E6586D"/>
    <w:rsid w:val="00E65A43"/>
    <w:rsid w:val="00E65B7D"/>
    <w:rsid w:val="00E65CD6"/>
    <w:rsid w:val="00E65CEE"/>
    <w:rsid w:val="00E66307"/>
    <w:rsid w:val="00E663F4"/>
    <w:rsid w:val="00E666F4"/>
    <w:rsid w:val="00E66851"/>
    <w:rsid w:val="00E66884"/>
    <w:rsid w:val="00E670F4"/>
    <w:rsid w:val="00E67360"/>
    <w:rsid w:val="00E67499"/>
    <w:rsid w:val="00E67C17"/>
    <w:rsid w:val="00E705C9"/>
    <w:rsid w:val="00E707A5"/>
    <w:rsid w:val="00E708D6"/>
    <w:rsid w:val="00E70C99"/>
    <w:rsid w:val="00E715A7"/>
    <w:rsid w:val="00E7168C"/>
    <w:rsid w:val="00E720EC"/>
    <w:rsid w:val="00E722C8"/>
    <w:rsid w:val="00E723D4"/>
    <w:rsid w:val="00E723E8"/>
    <w:rsid w:val="00E72C4F"/>
    <w:rsid w:val="00E733C3"/>
    <w:rsid w:val="00E7400B"/>
    <w:rsid w:val="00E741AF"/>
    <w:rsid w:val="00E74203"/>
    <w:rsid w:val="00E7498D"/>
    <w:rsid w:val="00E74F59"/>
    <w:rsid w:val="00E7538F"/>
    <w:rsid w:val="00E754F7"/>
    <w:rsid w:val="00E75C48"/>
    <w:rsid w:val="00E75F7D"/>
    <w:rsid w:val="00E764DA"/>
    <w:rsid w:val="00E77C14"/>
    <w:rsid w:val="00E77FC3"/>
    <w:rsid w:val="00E80D34"/>
    <w:rsid w:val="00E81564"/>
    <w:rsid w:val="00E81E1B"/>
    <w:rsid w:val="00E81FC1"/>
    <w:rsid w:val="00E83137"/>
    <w:rsid w:val="00E844A2"/>
    <w:rsid w:val="00E84AAD"/>
    <w:rsid w:val="00E861E8"/>
    <w:rsid w:val="00E86683"/>
    <w:rsid w:val="00E8687E"/>
    <w:rsid w:val="00E87218"/>
    <w:rsid w:val="00E87595"/>
    <w:rsid w:val="00E8794E"/>
    <w:rsid w:val="00E901FD"/>
    <w:rsid w:val="00E9062E"/>
    <w:rsid w:val="00E90EF0"/>
    <w:rsid w:val="00E90F45"/>
    <w:rsid w:val="00E90F83"/>
    <w:rsid w:val="00E90FCA"/>
    <w:rsid w:val="00E91C97"/>
    <w:rsid w:val="00E9229A"/>
    <w:rsid w:val="00E92CFA"/>
    <w:rsid w:val="00E937E2"/>
    <w:rsid w:val="00E94075"/>
    <w:rsid w:val="00E94161"/>
    <w:rsid w:val="00E941D8"/>
    <w:rsid w:val="00E94CCE"/>
    <w:rsid w:val="00E957EC"/>
    <w:rsid w:val="00E958B7"/>
    <w:rsid w:val="00E966C4"/>
    <w:rsid w:val="00E967F8"/>
    <w:rsid w:val="00E9730B"/>
    <w:rsid w:val="00EA0189"/>
    <w:rsid w:val="00EA04C3"/>
    <w:rsid w:val="00EA05E1"/>
    <w:rsid w:val="00EA0736"/>
    <w:rsid w:val="00EA1648"/>
    <w:rsid w:val="00EA1BB8"/>
    <w:rsid w:val="00EA2401"/>
    <w:rsid w:val="00EA2792"/>
    <w:rsid w:val="00EA3948"/>
    <w:rsid w:val="00EA3BA5"/>
    <w:rsid w:val="00EA3FAB"/>
    <w:rsid w:val="00EA4158"/>
    <w:rsid w:val="00EA432D"/>
    <w:rsid w:val="00EA445A"/>
    <w:rsid w:val="00EA4807"/>
    <w:rsid w:val="00EA4EBF"/>
    <w:rsid w:val="00EA4FA2"/>
    <w:rsid w:val="00EA54FC"/>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3DC1"/>
    <w:rsid w:val="00EB47C3"/>
    <w:rsid w:val="00EB4D99"/>
    <w:rsid w:val="00EB526E"/>
    <w:rsid w:val="00EB5626"/>
    <w:rsid w:val="00EB5EFB"/>
    <w:rsid w:val="00EB627D"/>
    <w:rsid w:val="00EB62BC"/>
    <w:rsid w:val="00EB634B"/>
    <w:rsid w:val="00EB6861"/>
    <w:rsid w:val="00EB6D9B"/>
    <w:rsid w:val="00EB7461"/>
    <w:rsid w:val="00EB774C"/>
    <w:rsid w:val="00EC039D"/>
    <w:rsid w:val="00EC10BF"/>
    <w:rsid w:val="00EC1E4C"/>
    <w:rsid w:val="00EC2275"/>
    <w:rsid w:val="00EC2B98"/>
    <w:rsid w:val="00EC2D1C"/>
    <w:rsid w:val="00EC2EC5"/>
    <w:rsid w:val="00EC2ED1"/>
    <w:rsid w:val="00EC3E42"/>
    <w:rsid w:val="00EC42A6"/>
    <w:rsid w:val="00EC42B1"/>
    <w:rsid w:val="00EC4933"/>
    <w:rsid w:val="00EC5405"/>
    <w:rsid w:val="00EC5934"/>
    <w:rsid w:val="00EC5AEC"/>
    <w:rsid w:val="00EC5BAA"/>
    <w:rsid w:val="00EC5E1C"/>
    <w:rsid w:val="00EC5EF1"/>
    <w:rsid w:val="00EC6269"/>
    <w:rsid w:val="00EC6A0D"/>
    <w:rsid w:val="00EC6A84"/>
    <w:rsid w:val="00EC6CE0"/>
    <w:rsid w:val="00EC6FFA"/>
    <w:rsid w:val="00EC794B"/>
    <w:rsid w:val="00EC7952"/>
    <w:rsid w:val="00ED0373"/>
    <w:rsid w:val="00ED0DC7"/>
    <w:rsid w:val="00ED1B99"/>
    <w:rsid w:val="00ED2831"/>
    <w:rsid w:val="00ED38A5"/>
    <w:rsid w:val="00ED38A8"/>
    <w:rsid w:val="00ED502C"/>
    <w:rsid w:val="00ED5233"/>
    <w:rsid w:val="00ED5696"/>
    <w:rsid w:val="00ED5ADD"/>
    <w:rsid w:val="00ED7423"/>
    <w:rsid w:val="00EE00FB"/>
    <w:rsid w:val="00EE02F5"/>
    <w:rsid w:val="00EE04C1"/>
    <w:rsid w:val="00EE0C60"/>
    <w:rsid w:val="00EE1EED"/>
    <w:rsid w:val="00EE25E5"/>
    <w:rsid w:val="00EE2910"/>
    <w:rsid w:val="00EE2B99"/>
    <w:rsid w:val="00EE34E3"/>
    <w:rsid w:val="00EE3855"/>
    <w:rsid w:val="00EE38E6"/>
    <w:rsid w:val="00EE3991"/>
    <w:rsid w:val="00EE4072"/>
    <w:rsid w:val="00EE50A8"/>
    <w:rsid w:val="00EE52C8"/>
    <w:rsid w:val="00EE54DF"/>
    <w:rsid w:val="00EE554C"/>
    <w:rsid w:val="00EE7399"/>
    <w:rsid w:val="00EE7D9D"/>
    <w:rsid w:val="00EF05AE"/>
    <w:rsid w:val="00EF0719"/>
    <w:rsid w:val="00EF11A3"/>
    <w:rsid w:val="00EF1516"/>
    <w:rsid w:val="00EF1D97"/>
    <w:rsid w:val="00EF1FC9"/>
    <w:rsid w:val="00EF2262"/>
    <w:rsid w:val="00EF2619"/>
    <w:rsid w:val="00EF28A4"/>
    <w:rsid w:val="00EF2B18"/>
    <w:rsid w:val="00EF3BCE"/>
    <w:rsid w:val="00EF48B5"/>
    <w:rsid w:val="00EF4B27"/>
    <w:rsid w:val="00EF4DF4"/>
    <w:rsid w:val="00EF4F41"/>
    <w:rsid w:val="00EF511B"/>
    <w:rsid w:val="00EF5C29"/>
    <w:rsid w:val="00EF70DE"/>
    <w:rsid w:val="00EF78E7"/>
    <w:rsid w:val="00F00658"/>
    <w:rsid w:val="00F0107C"/>
    <w:rsid w:val="00F018D7"/>
    <w:rsid w:val="00F01CA9"/>
    <w:rsid w:val="00F01CAA"/>
    <w:rsid w:val="00F0247A"/>
    <w:rsid w:val="00F0249F"/>
    <w:rsid w:val="00F02F13"/>
    <w:rsid w:val="00F0325C"/>
    <w:rsid w:val="00F0370A"/>
    <w:rsid w:val="00F037E9"/>
    <w:rsid w:val="00F03E77"/>
    <w:rsid w:val="00F03F64"/>
    <w:rsid w:val="00F049BD"/>
    <w:rsid w:val="00F05416"/>
    <w:rsid w:val="00F05ED2"/>
    <w:rsid w:val="00F0631E"/>
    <w:rsid w:val="00F06948"/>
    <w:rsid w:val="00F06A60"/>
    <w:rsid w:val="00F0738E"/>
    <w:rsid w:val="00F073F0"/>
    <w:rsid w:val="00F078A3"/>
    <w:rsid w:val="00F1079F"/>
    <w:rsid w:val="00F107B7"/>
    <w:rsid w:val="00F1100D"/>
    <w:rsid w:val="00F11194"/>
    <w:rsid w:val="00F113DE"/>
    <w:rsid w:val="00F113F9"/>
    <w:rsid w:val="00F1158D"/>
    <w:rsid w:val="00F11C74"/>
    <w:rsid w:val="00F11D7D"/>
    <w:rsid w:val="00F12598"/>
    <w:rsid w:val="00F12C36"/>
    <w:rsid w:val="00F13214"/>
    <w:rsid w:val="00F1381E"/>
    <w:rsid w:val="00F138F8"/>
    <w:rsid w:val="00F13E78"/>
    <w:rsid w:val="00F14044"/>
    <w:rsid w:val="00F14226"/>
    <w:rsid w:val="00F1431D"/>
    <w:rsid w:val="00F151C3"/>
    <w:rsid w:val="00F16728"/>
    <w:rsid w:val="00F178B6"/>
    <w:rsid w:val="00F2013D"/>
    <w:rsid w:val="00F20209"/>
    <w:rsid w:val="00F20B0C"/>
    <w:rsid w:val="00F21145"/>
    <w:rsid w:val="00F211F7"/>
    <w:rsid w:val="00F215C5"/>
    <w:rsid w:val="00F21658"/>
    <w:rsid w:val="00F21A64"/>
    <w:rsid w:val="00F22475"/>
    <w:rsid w:val="00F22DB8"/>
    <w:rsid w:val="00F22F04"/>
    <w:rsid w:val="00F23572"/>
    <w:rsid w:val="00F23738"/>
    <w:rsid w:val="00F24346"/>
    <w:rsid w:val="00F244C6"/>
    <w:rsid w:val="00F24DA2"/>
    <w:rsid w:val="00F25CC7"/>
    <w:rsid w:val="00F26263"/>
    <w:rsid w:val="00F30231"/>
    <w:rsid w:val="00F3069D"/>
    <w:rsid w:val="00F31461"/>
    <w:rsid w:val="00F316E4"/>
    <w:rsid w:val="00F324B3"/>
    <w:rsid w:val="00F332F4"/>
    <w:rsid w:val="00F3375D"/>
    <w:rsid w:val="00F33E34"/>
    <w:rsid w:val="00F343BD"/>
    <w:rsid w:val="00F34898"/>
    <w:rsid w:val="00F34AFE"/>
    <w:rsid w:val="00F3521A"/>
    <w:rsid w:val="00F35DFF"/>
    <w:rsid w:val="00F3604D"/>
    <w:rsid w:val="00F36D0E"/>
    <w:rsid w:val="00F36E13"/>
    <w:rsid w:val="00F37769"/>
    <w:rsid w:val="00F402C2"/>
    <w:rsid w:val="00F4120E"/>
    <w:rsid w:val="00F41F99"/>
    <w:rsid w:val="00F4277A"/>
    <w:rsid w:val="00F44264"/>
    <w:rsid w:val="00F449BF"/>
    <w:rsid w:val="00F4507E"/>
    <w:rsid w:val="00F45597"/>
    <w:rsid w:val="00F45BEF"/>
    <w:rsid w:val="00F46105"/>
    <w:rsid w:val="00F47045"/>
    <w:rsid w:val="00F471CD"/>
    <w:rsid w:val="00F47C43"/>
    <w:rsid w:val="00F50680"/>
    <w:rsid w:val="00F50ED7"/>
    <w:rsid w:val="00F51D6B"/>
    <w:rsid w:val="00F51E75"/>
    <w:rsid w:val="00F520AA"/>
    <w:rsid w:val="00F52254"/>
    <w:rsid w:val="00F528D2"/>
    <w:rsid w:val="00F529EA"/>
    <w:rsid w:val="00F52DC7"/>
    <w:rsid w:val="00F53270"/>
    <w:rsid w:val="00F53555"/>
    <w:rsid w:val="00F5402E"/>
    <w:rsid w:val="00F540E1"/>
    <w:rsid w:val="00F543FE"/>
    <w:rsid w:val="00F5583B"/>
    <w:rsid w:val="00F5644F"/>
    <w:rsid w:val="00F56743"/>
    <w:rsid w:val="00F56C5E"/>
    <w:rsid w:val="00F5756B"/>
    <w:rsid w:val="00F57626"/>
    <w:rsid w:val="00F60CD0"/>
    <w:rsid w:val="00F61137"/>
    <w:rsid w:val="00F611C2"/>
    <w:rsid w:val="00F621FB"/>
    <w:rsid w:val="00F62FEE"/>
    <w:rsid w:val="00F63C20"/>
    <w:rsid w:val="00F641B1"/>
    <w:rsid w:val="00F64CB8"/>
    <w:rsid w:val="00F65385"/>
    <w:rsid w:val="00F65BF3"/>
    <w:rsid w:val="00F65E7F"/>
    <w:rsid w:val="00F6615C"/>
    <w:rsid w:val="00F662F1"/>
    <w:rsid w:val="00F66507"/>
    <w:rsid w:val="00F665CC"/>
    <w:rsid w:val="00F668B7"/>
    <w:rsid w:val="00F7014C"/>
    <w:rsid w:val="00F704FC"/>
    <w:rsid w:val="00F7056D"/>
    <w:rsid w:val="00F70996"/>
    <w:rsid w:val="00F70C2C"/>
    <w:rsid w:val="00F71073"/>
    <w:rsid w:val="00F728B8"/>
    <w:rsid w:val="00F72A33"/>
    <w:rsid w:val="00F73B15"/>
    <w:rsid w:val="00F73D1E"/>
    <w:rsid w:val="00F744AA"/>
    <w:rsid w:val="00F74E01"/>
    <w:rsid w:val="00F7521B"/>
    <w:rsid w:val="00F7530A"/>
    <w:rsid w:val="00F75C60"/>
    <w:rsid w:val="00F7675F"/>
    <w:rsid w:val="00F76B6D"/>
    <w:rsid w:val="00F775B8"/>
    <w:rsid w:val="00F77B59"/>
    <w:rsid w:val="00F77CA3"/>
    <w:rsid w:val="00F803FB"/>
    <w:rsid w:val="00F80846"/>
    <w:rsid w:val="00F80863"/>
    <w:rsid w:val="00F80E4B"/>
    <w:rsid w:val="00F80EA5"/>
    <w:rsid w:val="00F811C8"/>
    <w:rsid w:val="00F81281"/>
    <w:rsid w:val="00F81A90"/>
    <w:rsid w:val="00F81E8E"/>
    <w:rsid w:val="00F82936"/>
    <w:rsid w:val="00F83BFD"/>
    <w:rsid w:val="00F83C46"/>
    <w:rsid w:val="00F847C3"/>
    <w:rsid w:val="00F85743"/>
    <w:rsid w:val="00F85A70"/>
    <w:rsid w:val="00F85B59"/>
    <w:rsid w:val="00F86216"/>
    <w:rsid w:val="00F864B0"/>
    <w:rsid w:val="00F86C75"/>
    <w:rsid w:val="00F8730D"/>
    <w:rsid w:val="00F8762D"/>
    <w:rsid w:val="00F877F1"/>
    <w:rsid w:val="00F878F6"/>
    <w:rsid w:val="00F87A3F"/>
    <w:rsid w:val="00F87FB9"/>
    <w:rsid w:val="00F9145C"/>
    <w:rsid w:val="00F917E1"/>
    <w:rsid w:val="00F9211E"/>
    <w:rsid w:val="00F928EF"/>
    <w:rsid w:val="00F92A62"/>
    <w:rsid w:val="00F92FF2"/>
    <w:rsid w:val="00F93594"/>
    <w:rsid w:val="00F93955"/>
    <w:rsid w:val="00F93D3B"/>
    <w:rsid w:val="00F94963"/>
    <w:rsid w:val="00F94D21"/>
    <w:rsid w:val="00F95994"/>
    <w:rsid w:val="00F95E60"/>
    <w:rsid w:val="00F96368"/>
    <w:rsid w:val="00F96E71"/>
    <w:rsid w:val="00F974F4"/>
    <w:rsid w:val="00F9756D"/>
    <w:rsid w:val="00F97F3E"/>
    <w:rsid w:val="00FA0A3B"/>
    <w:rsid w:val="00FA0A62"/>
    <w:rsid w:val="00FA0FC9"/>
    <w:rsid w:val="00FA18CC"/>
    <w:rsid w:val="00FA2185"/>
    <w:rsid w:val="00FA40F3"/>
    <w:rsid w:val="00FA4D69"/>
    <w:rsid w:val="00FA6F58"/>
    <w:rsid w:val="00FA6FBD"/>
    <w:rsid w:val="00FA75D2"/>
    <w:rsid w:val="00FA77B7"/>
    <w:rsid w:val="00FA79A1"/>
    <w:rsid w:val="00FA7D53"/>
    <w:rsid w:val="00FA7E09"/>
    <w:rsid w:val="00FB0046"/>
    <w:rsid w:val="00FB0C9F"/>
    <w:rsid w:val="00FB0FF3"/>
    <w:rsid w:val="00FB116F"/>
    <w:rsid w:val="00FB1A67"/>
    <w:rsid w:val="00FB4189"/>
    <w:rsid w:val="00FB481B"/>
    <w:rsid w:val="00FB4D29"/>
    <w:rsid w:val="00FB5520"/>
    <w:rsid w:val="00FB5ED0"/>
    <w:rsid w:val="00FB6189"/>
    <w:rsid w:val="00FB61AD"/>
    <w:rsid w:val="00FB7337"/>
    <w:rsid w:val="00FB740D"/>
    <w:rsid w:val="00FB7A2F"/>
    <w:rsid w:val="00FB7B5C"/>
    <w:rsid w:val="00FB7CBD"/>
    <w:rsid w:val="00FC07B8"/>
    <w:rsid w:val="00FC0990"/>
    <w:rsid w:val="00FC0EFC"/>
    <w:rsid w:val="00FC0F4E"/>
    <w:rsid w:val="00FC1410"/>
    <w:rsid w:val="00FC18BF"/>
    <w:rsid w:val="00FC4B62"/>
    <w:rsid w:val="00FC4D25"/>
    <w:rsid w:val="00FC4D3B"/>
    <w:rsid w:val="00FC4EEE"/>
    <w:rsid w:val="00FC630C"/>
    <w:rsid w:val="00FC6E16"/>
    <w:rsid w:val="00FC70B3"/>
    <w:rsid w:val="00FD0847"/>
    <w:rsid w:val="00FD0B65"/>
    <w:rsid w:val="00FD0D0E"/>
    <w:rsid w:val="00FD12B4"/>
    <w:rsid w:val="00FD2107"/>
    <w:rsid w:val="00FD27D4"/>
    <w:rsid w:val="00FD2FF1"/>
    <w:rsid w:val="00FD3595"/>
    <w:rsid w:val="00FD362A"/>
    <w:rsid w:val="00FD3770"/>
    <w:rsid w:val="00FD3A8D"/>
    <w:rsid w:val="00FD3ACC"/>
    <w:rsid w:val="00FD4D84"/>
    <w:rsid w:val="00FD4EBF"/>
    <w:rsid w:val="00FD5397"/>
    <w:rsid w:val="00FD57E7"/>
    <w:rsid w:val="00FD5EAF"/>
    <w:rsid w:val="00FD5F8D"/>
    <w:rsid w:val="00FD6026"/>
    <w:rsid w:val="00FD6363"/>
    <w:rsid w:val="00FD6C01"/>
    <w:rsid w:val="00FD7284"/>
    <w:rsid w:val="00FD74C6"/>
    <w:rsid w:val="00FE047F"/>
    <w:rsid w:val="00FE1196"/>
    <w:rsid w:val="00FE119C"/>
    <w:rsid w:val="00FE33A8"/>
    <w:rsid w:val="00FE4942"/>
    <w:rsid w:val="00FE525B"/>
    <w:rsid w:val="00FE61A9"/>
    <w:rsid w:val="00FE6D63"/>
    <w:rsid w:val="00FE7075"/>
    <w:rsid w:val="00FE750E"/>
    <w:rsid w:val="00FE7614"/>
    <w:rsid w:val="00FE76C0"/>
    <w:rsid w:val="00FF0235"/>
    <w:rsid w:val="00FF0FF5"/>
    <w:rsid w:val="00FF155E"/>
    <w:rsid w:val="00FF286F"/>
    <w:rsid w:val="00FF28A9"/>
    <w:rsid w:val="00FF2988"/>
    <w:rsid w:val="00FF33B0"/>
    <w:rsid w:val="00FF3437"/>
    <w:rsid w:val="00FF38BD"/>
    <w:rsid w:val="00FF4471"/>
    <w:rsid w:val="00FF4E7E"/>
    <w:rsid w:val="00FF5E90"/>
    <w:rsid w:val="00FF6058"/>
    <w:rsid w:val="00FF632D"/>
    <w:rsid w:val="00FF6398"/>
    <w:rsid w:val="00FF67E1"/>
    <w:rsid w:val="00FF6BFC"/>
    <w:rsid w:val="0283615D"/>
    <w:rsid w:val="03690B1F"/>
    <w:rsid w:val="07C45543"/>
    <w:rsid w:val="0BDFD72F"/>
    <w:rsid w:val="0D380537"/>
    <w:rsid w:val="11787C58"/>
    <w:rsid w:val="118C1178"/>
    <w:rsid w:val="12667352"/>
    <w:rsid w:val="12AE8852"/>
    <w:rsid w:val="1D908764"/>
    <w:rsid w:val="1DCC450D"/>
    <w:rsid w:val="20B2B5C2"/>
    <w:rsid w:val="21AF4D05"/>
    <w:rsid w:val="2398EFA3"/>
    <w:rsid w:val="2C3B1690"/>
    <w:rsid w:val="2D993453"/>
    <w:rsid w:val="2E555659"/>
    <w:rsid w:val="2E91EDF8"/>
    <w:rsid w:val="31F88E7E"/>
    <w:rsid w:val="3E5DA0B9"/>
    <w:rsid w:val="4067108F"/>
    <w:rsid w:val="4AC0B879"/>
    <w:rsid w:val="4D6B0E23"/>
    <w:rsid w:val="4FE10467"/>
    <w:rsid w:val="50B2A7AF"/>
    <w:rsid w:val="51441D71"/>
    <w:rsid w:val="557805D9"/>
    <w:rsid w:val="5757863C"/>
    <w:rsid w:val="5B3E0A4F"/>
    <w:rsid w:val="5C4A0636"/>
    <w:rsid w:val="5DB83F8A"/>
    <w:rsid w:val="5EFD1408"/>
    <w:rsid w:val="5F7EE09B"/>
    <w:rsid w:val="60829094"/>
    <w:rsid w:val="61BB8F69"/>
    <w:rsid w:val="62646CFC"/>
    <w:rsid w:val="65B08010"/>
    <w:rsid w:val="691F36E9"/>
    <w:rsid w:val="6D7173CA"/>
    <w:rsid w:val="6E370769"/>
    <w:rsid w:val="77E98B2B"/>
    <w:rsid w:val="790D4BB7"/>
    <w:rsid w:val="7AF2FA95"/>
    <w:rsid w:val="7C4BB3BC"/>
    <w:rsid w:val="7E2484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8FF289"/>
  <w15:docId w15:val="{682A9994-264E-47DD-B815-D1235A905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aliases w:val="h2t"/>
    <w:link w:val="Heading2TextChar"/>
    <w:qFormat/>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34"/>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3"/>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iPriority w:val="99"/>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6"/>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3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19"/>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paragraph" w:styleId="Level2" w:customStyle="1">
    <w:name w:val="Level 2"/>
    <w:aliases w:val="l2"/>
    <w:basedOn w:val="Normal"/>
    <w:rsid w:val="0037663A"/>
    <w:pPr>
      <w:numPr>
        <w:numId w:val="30"/>
      </w:numPr>
      <w:spacing w:after="0" w:line="276" w:lineRule="auto"/>
    </w:pPr>
    <w:rPr>
      <w:rFonts w:ascii="Arial" w:hAnsi="Arial" w:cs="Arial" w:eastAsiaTheme="minorHAnsi"/>
      <w:sz w:val="22"/>
      <w:szCs w:val="22"/>
    </w:rPr>
  </w:style>
  <w:style w:type="paragraph" w:styleId="Level3" w:customStyle="1">
    <w:name w:val="Level 3"/>
    <w:aliases w:val="l3"/>
    <w:basedOn w:val="Normal"/>
    <w:rsid w:val="0037663A"/>
    <w:pPr>
      <w:numPr>
        <w:ilvl w:val="7"/>
        <w:numId w:val="30"/>
      </w:numPr>
      <w:tabs>
        <w:tab w:val="clear" w:pos="5760"/>
        <w:tab w:val="num" w:pos="1080"/>
      </w:tabs>
      <w:spacing w:after="0" w:line="276" w:lineRule="auto"/>
      <w:ind w:left="1080"/>
    </w:pPr>
    <w:rPr>
      <w:rFonts w:ascii="Arial" w:hAnsi="Arial" w:cs="Arial" w:eastAsiaTheme="minorHAnsi"/>
      <w:sz w:val="22"/>
      <w:szCs w:val="22"/>
    </w:rPr>
  </w:style>
  <w:style w:type="character" w:styleId="UnresolvedMention">
    <w:name w:val="Unresolved Mention"/>
    <w:basedOn w:val="DefaultParagraphFont"/>
    <w:uiPriority w:val="99"/>
    <w:unhideWhenUsed/>
    <w:rsid w:val="00C249F4"/>
    <w:rPr>
      <w:color w:val="605E5C"/>
      <w:shd w:val="clear" w:color="auto" w:fill="E1DFDD"/>
    </w:rPr>
  </w:style>
  <w:style w:type="character" w:styleId="Mention">
    <w:name w:val="Mention"/>
    <w:basedOn w:val="DefaultParagraphFont"/>
    <w:uiPriority w:val="99"/>
    <w:unhideWhenUsed/>
    <w:rsid w:val="00C2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380255675">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68640501">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 w:id="1900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regarchive.sdge.com/tm2/pdf/ELEC_ELEC-RULES_ERULE32.pdf" TargetMode="External" Id="rId26" /><Relationship Type="http://schemas.openxmlformats.org/officeDocument/2006/relationships/image" Target="media/image5.jpeg" Id="rId39" /><Relationship Type="http://schemas.openxmlformats.org/officeDocument/2006/relationships/header" Target="header5.xml" Id="rId21" /><Relationship Type="http://schemas.openxmlformats.org/officeDocument/2006/relationships/image" Target="media/image2.png" Id="rId34" /><Relationship Type="http://schemas.openxmlformats.org/officeDocument/2006/relationships/image" Target="media/image5.png" Id="rId42" /><Relationship Type="http://schemas.openxmlformats.org/officeDocument/2006/relationships/image" Target="media/image8.emf" Id="rId47" /><Relationship Type="http://schemas.openxmlformats.org/officeDocument/2006/relationships/footer" Target="footer17.xml" Id="rId50" /><Relationship Type="http://schemas.openxmlformats.org/officeDocument/2006/relationships/fontTable" Target="fontTable.xml" Id="rId55"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9.xml" Id="rId29" /><Relationship Type="http://schemas.openxmlformats.org/officeDocument/2006/relationships/endnotes" Target="endnotes.xml" Id="rId11" /><Relationship Type="http://schemas.openxmlformats.org/officeDocument/2006/relationships/footer" Target="footer7.xml" Id="rId24" /><Relationship Type="http://schemas.openxmlformats.org/officeDocument/2006/relationships/footer" Target="footer10.xml" Id="rId32" /><Relationship Type="http://schemas.openxmlformats.org/officeDocument/2006/relationships/image" Target="media/image3.png" Id="rId37" /><Relationship Type="http://schemas.openxmlformats.org/officeDocument/2006/relationships/footer" Target="footer12.xml" Id="rId40" /><Relationship Type="http://schemas.openxmlformats.org/officeDocument/2006/relationships/image" Target="media/image6.emf" Id="rId45" /><Relationship Type="http://schemas.openxmlformats.org/officeDocument/2006/relationships/footer" Target="footer19.xml" Id="rId53"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footer" Target="footer15.xml" Id="rId44" /><Relationship Type="http://schemas.openxmlformats.org/officeDocument/2006/relationships/header" Target="header1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header" Target="header11.xml" Id="rId35" /><Relationship Type="http://schemas.openxmlformats.org/officeDocument/2006/relationships/footer" Target="footer14.xml" Id="rId43" /><Relationship Type="http://schemas.openxmlformats.org/officeDocument/2006/relationships/footer" Target="footer16.xml" Id="rId48" /><Relationship Type="http://schemas.openxmlformats.org/officeDocument/2006/relationships/theme" Target="theme/theme1.xml" Id="rId56" /><Relationship Type="http://schemas.openxmlformats.org/officeDocument/2006/relationships/settings" Target="settings.xml" Id="rId8" /><Relationship Type="http://schemas.openxmlformats.org/officeDocument/2006/relationships/footer" Target="footer18.xm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image" Target="media/image1.png" Id="rId33" /><Relationship Type="http://schemas.openxmlformats.org/officeDocument/2006/relationships/image" Target="media/image4.jpeg" Id="rId38" /><Relationship Type="http://schemas.openxmlformats.org/officeDocument/2006/relationships/image" Target="media/image7.emf" Id="rId46" /><Relationship Type="http://schemas.openxmlformats.org/officeDocument/2006/relationships/footer" Target="footer5.xml" Id="rId20" /><Relationship Type="http://schemas.openxmlformats.org/officeDocument/2006/relationships/footer" Target="footer13.xml" Id="rId41" /><Relationship Type="http://schemas.openxmlformats.org/officeDocument/2006/relationships/footer" Target="footer20.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er" Target="footer11.xml" Id="rId36" /><Relationship Type="http://schemas.openxmlformats.org/officeDocument/2006/relationships/image" Target="media/image9.emf" Id="rId49" /><Relationship Type="http://schemas.openxmlformats.org/officeDocument/2006/relationships/glossaryDocument" Target="glossary/document.xml" Id="R4c2dd08cfdf743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772c52-cb93-4a6c-bf10-2ffe3d482f09}"/>
      </w:docPartPr>
      <w:docPartBody>
        <w:p w14:paraId="1F1855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f079a2-8838-46e4-a25e-754293e27338">
      <UserInfo>
        <DisplayName>Wen Y Liao</DisplayName>
        <AccountId>311</AccountId>
        <AccountType/>
      </UserInfo>
    </SharedWithUsers>
    <_dlc_DocId xmlns="9bf079a2-8838-46e4-a25e-754293e27338">7RCVYNPDDY4V-107911177-1282</_dlc_DocId>
    <_dlc_DocIdUrl xmlns="9bf079a2-8838-46e4-a25e-754293e27338">
      <Url>https://sempra.sharepoint.com/teams/sdgecp/po/drps/_layouts/15/DocIdRedir.aspx?ID=7RCVYNPDDY4V-107911177-1282</Url>
      <Description>7RCVYNPDDY4V-107911177-1282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4507F-2CD0-48A5-8BF7-C1F9BECF5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2A230-93CC-49AE-81C9-020B9FBAD0B9}">
  <ds:schemaRefs>
    <ds:schemaRef ds:uri="http://schemas.microsoft.com/office/2006/documentManagement/types"/>
    <ds:schemaRef ds:uri="http://schemas.openxmlformats.org/package/2006/metadata/core-properties"/>
    <ds:schemaRef ds:uri="8d420540-7273-4027-858f-145db17c101a"/>
    <ds:schemaRef ds:uri="http://purl.org/dc/elements/1.1/"/>
    <ds:schemaRef ds:uri="http://schemas.microsoft.com/office/infopath/2007/PartnerControls"/>
    <ds:schemaRef ds:uri="http://schemas.microsoft.com/office/2006/metadata/properties"/>
    <ds:schemaRef ds:uri="http://purl.org/dc/terms/"/>
    <ds:schemaRef ds:uri="http://purl.org/dc/dcmitype/"/>
    <ds:schemaRef ds:uri="9bf079a2-8838-46e4-a25e-754293e27338"/>
    <ds:schemaRef ds:uri="http://www.w3.org/XML/1998/namespace"/>
  </ds:schemaRefs>
</ds:datastoreItem>
</file>

<file path=customXml/itemProps3.xml><?xml version="1.0" encoding="utf-8"?>
<ds:datastoreItem xmlns:ds="http://schemas.openxmlformats.org/officeDocument/2006/customXml" ds:itemID="{07129399-78AC-409C-9624-C6D606CAE6ED}">
  <ds:schemaRefs>
    <ds:schemaRef ds:uri="http://schemas.openxmlformats.org/officeDocument/2006/bibliography"/>
  </ds:schemaRefs>
</ds:datastoreItem>
</file>

<file path=customXml/itemProps4.xml><?xml version="1.0" encoding="utf-8"?>
<ds:datastoreItem xmlns:ds="http://schemas.openxmlformats.org/officeDocument/2006/customXml" ds:itemID="{42F736F5-8E1E-47A4-BFA5-C1087114E28F}">
  <ds:schemaRefs>
    <ds:schemaRef ds:uri="http://schemas.microsoft.com/sharepoint/events"/>
  </ds:schemaRefs>
</ds:datastoreItem>
</file>

<file path=customXml/itemProps5.xml><?xml version="1.0" encoding="utf-8"?>
<ds:datastoreItem xmlns:ds="http://schemas.openxmlformats.org/officeDocument/2006/customXml" ds:itemID="{FF8F23FF-D4D0-4F70-BC86-5F58D8FBD4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PresentationFormat>15|.DOCX</ap:PresentationFormat>
  <ap:ScaleCrop>false</ap:ScaleCrop>
  <ap:Company>Southern California Edison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Needham</dc:creator>
  <keywords/>
  <dc:description/>
  <lastModifiedBy>Snyder, Abby</lastModifiedBy>
  <revision>21</revision>
  <lastPrinted>2020-01-09T18:43:00.0000000Z</lastPrinted>
  <dcterms:created xsi:type="dcterms:W3CDTF">2021-01-14T17:47:00.0000000Z</dcterms:created>
  <dcterms:modified xsi:type="dcterms:W3CDTF">2022-01-24T20:00:38.5927704Z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0x01010018B5A7DCBE2B234A8A1CFC00318A2D7E</vt:lpwstr>
  </property>
  <property fmtid="{D5CDD505-2E9C-101B-9397-08002B2CF9AE}" pid="3" name="_dlc_DocIdItemGuid">
    <vt:lpwstr>c2649dfa-8ef5-43d8-af09-fb6b06ba2074</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