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158" w:rsidRPr="009746A3" w:rsidRDefault="00EA4158" w:rsidP="00821145">
      <w:pPr>
        <w:ind w:left="0" w:firstLine="0"/>
        <w:jc w:val="right"/>
        <w:rPr>
          <w:b/>
        </w:rPr>
      </w:pPr>
      <w:bookmarkStart w:id="0" w:name="_GoBack"/>
      <w:bookmarkEnd w:id="0"/>
    </w:p>
    <w:p w:rsidR="00EA4158" w:rsidRPr="009746A3" w:rsidRDefault="00EA4158" w:rsidP="00AD6BDC">
      <w:pPr>
        <w:ind w:left="0" w:firstLine="0"/>
        <w:rPr>
          <w:b/>
        </w:rPr>
      </w:pPr>
    </w:p>
    <w:p w:rsidR="00EA4158" w:rsidRPr="009746A3" w:rsidRDefault="00EA4158" w:rsidP="00AD6BDC">
      <w:pPr>
        <w:ind w:left="0" w:firstLine="0"/>
      </w:pPr>
    </w:p>
    <w:p w:rsidR="00EA4158" w:rsidRPr="009746A3" w:rsidRDefault="00EA4158" w:rsidP="00AD6BDC">
      <w:pPr>
        <w:ind w:left="0" w:firstLine="0"/>
      </w:pPr>
    </w:p>
    <w:p w:rsidR="00EA4158" w:rsidRPr="009746A3" w:rsidRDefault="00EA4158" w:rsidP="00950785">
      <w:pPr>
        <w:ind w:left="0" w:firstLine="0"/>
      </w:pPr>
    </w:p>
    <w:p w:rsidR="00EA4158" w:rsidRPr="009746A3" w:rsidRDefault="00EA4158" w:rsidP="00AD6BDC">
      <w:pPr>
        <w:ind w:left="0" w:firstLine="0"/>
        <w:jc w:val="center"/>
        <w:rPr>
          <w:b/>
          <w:bCs/>
        </w:rPr>
      </w:pPr>
      <w:r w:rsidRPr="009746A3">
        <w:rPr>
          <w:b/>
          <w:bCs/>
        </w:rPr>
        <w:t>201</w:t>
      </w:r>
      <w:r w:rsidR="00414215">
        <w:rPr>
          <w:b/>
          <w:bCs/>
        </w:rPr>
        <w:t>8</w:t>
      </w:r>
      <w:r w:rsidRPr="009746A3">
        <w:rPr>
          <w:b/>
          <w:bCs/>
        </w:rPr>
        <w:t xml:space="preserve"> </w:t>
      </w:r>
      <w:r w:rsidR="00501152">
        <w:rPr>
          <w:b/>
          <w:bCs/>
        </w:rPr>
        <w:t xml:space="preserve">DRAM </w:t>
      </w:r>
      <w:r w:rsidRPr="009746A3">
        <w:rPr>
          <w:b/>
          <w:bCs/>
        </w:rPr>
        <w:t>RFO PRO FORMA</w:t>
      </w:r>
    </w:p>
    <w:p w:rsidR="00EA4158" w:rsidRPr="009746A3" w:rsidRDefault="00EA4158" w:rsidP="00AD6BDC">
      <w:pPr>
        <w:ind w:left="0" w:firstLine="0"/>
        <w:jc w:val="center"/>
      </w:pPr>
    </w:p>
    <w:p w:rsidR="00EA4158" w:rsidRPr="009746A3" w:rsidRDefault="00EA4158" w:rsidP="00AD6BDC">
      <w:pPr>
        <w:spacing w:before="360"/>
        <w:ind w:left="0" w:firstLine="0"/>
        <w:jc w:val="center"/>
        <w:rPr>
          <w:b/>
          <w:bCs/>
        </w:rPr>
      </w:pPr>
      <w:r w:rsidRPr="009746A3">
        <w:rPr>
          <w:b/>
        </w:rPr>
        <w:t xml:space="preserve">DEMAND RESPONSE </w:t>
      </w:r>
      <w:r w:rsidR="007F25E4">
        <w:rPr>
          <w:b/>
        </w:rPr>
        <w:t xml:space="preserve">AUCTION MECHANISM </w:t>
      </w:r>
      <w:r w:rsidRPr="009746A3">
        <w:rPr>
          <w:b/>
        </w:rPr>
        <w:t>RESOURCE PURCHASE AGREEMENT</w:t>
      </w:r>
    </w:p>
    <w:p w:rsidR="00EA4158" w:rsidRPr="009746A3" w:rsidRDefault="00EA4158" w:rsidP="00AD6BDC">
      <w:pPr>
        <w:spacing w:before="360"/>
        <w:ind w:left="0" w:firstLine="0"/>
        <w:jc w:val="center"/>
        <w:rPr>
          <w:i/>
          <w:iCs/>
        </w:rPr>
      </w:pPr>
      <w:r w:rsidRPr="009746A3">
        <w:rPr>
          <w:i/>
          <w:iCs/>
        </w:rPr>
        <w:t>between</w:t>
      </w:r>
    </w:p>
    <w:p w:rsidR="00EA4158" w:rsidRPr="009746A3" w:rsidRDefault="00EA4158" w:rsidP="00AD6BDC">
      <w:pPr>
        <w:spacing w:before="360"/>
        <w:ind w:left="0" w:firstLine="0"/>
        <w:jc w:val="center"/>
        <w:rPr>
          <w:b/>
          <w:bCs/>
          <w:caps/>
        </w:rPr>
      </w:pPr>
      <w:r w:rsidRPr="009746A3">
        <w:rPr>
          <w:b/>
          <w:i/>
          <w:caps/>
          <w:color w:val="FF0000"/>
        </w:rPr>
        <w:t xml:space="preserve">[Name of </w:t>
      </w:r>
      <w:r w:rsidR="001C03BB">
        <w:rPr>
          <w:b/>
          <w:i/>
          <w:caps/>
          <w:color w:val="FF0000"/>
        </w:rPr>
        <w:t>sELLER</w:t>
      </w:r>
      <w:r w:rsidRPr="009746A3">
        <w:rPr>
          <w:b/>
          <w:i/>
          <w:caps/>
          <w:color w:val="FF0000"/>
        </w:rPr>
        <w:t>]</w:t>
      </w:r>
    </w:p>
    <w:p w:rsidR="00EA4158" w:rsidRPr="009746A3" w:rsidRDefault="00EA4158" w:rsidP="00AD6BDC">
      <w:pPr>
        <w:spacing w:before="360"/>
        <w:ind w:left="0" w:firstLine="0"/>
        <w:jc w:val="center"/>
      </w:pPr>
      <w:r w:rsidRPr="009746A3">
        <w:rPr>
          <w:i/>
          <w:iCs/>
        </w:rPr>
        <w:t>and</w:t>
      </w:r>
    </w:p>
    <w:p w:rsidR="006970E4" w:rsidRPr="001C03BB" w:rsidRDefault="005458CE" w:rsidP="00AD6BDC">
      <w:pPr>
        <w:pStyle w:val="Heading1Text"/>
        <w:ind w:left="0" w:firstLine="0"/>
        <w:jc w:val="center"/>
        <w:rPr>
          <w:b/>
          <w:i/>
          <w:szCs w:val="24"/>
        </w:rPr>
      </w:pPr>
      <w:r>
        <w:rPr>
          <w:b/>
          <w:i/>
          <w:szCs w:val="24"/>
        </w:rPr>
        <w:t xml:space="preserve">SAN DIEGO GAS </w:t>
      </w:r>
      <w:r w:rsidR="00596FF9">
        <w:rPr>
          <w:b/>
          <w:i/>
          <w:szCs w:val="24"/>
        </w:rPr>
        <w:t>AND</w:t>
      </w:r>
      <w:r>
        <w:rPr>
          <w:b/>
          <w:i/>
          <w:szCs w:val="24"/>
        </w:rPr>
        <w:t xml:space="preserve"> ELECTRIC</w:t>
      </w:r>
      <w:r w:rsidR="00596FF9">
        <w:rPr>
          <w:b/>
          <w:i/>
          <w:szCs w:val="24"/>
        </w:rPr>
        <w:t xml:space="preserve"> COMPANY</w:t>
      </w:r>
    </w:p>
    <w:p w:rsidR="00617B25" w:rsidRPr="009746A3" w:rsidRDefault="00617B25" w:rsidP="00AD6BDC">
      <w:pPr>
        <w:pStyle w:val="Heading1Text"/>
        <w:ind w:left="0" w:firstLine="0"/>
        <w:rPr>
          <w:szCs w:val="24"/>
        </w:rPr>
      </w:pPr>
    </w:p>
    <w:p w:rsidR="00EA4158" w:rsidRPr="009746A3" w:rsidRDefault="00EA4158" w:rsidP="00AD6BDC">
      <w:pPr>
        <w:pStyle w:val="Heading1Text"/>
        <w:ind w:left="0" w:firstLine="0"/>
        <w:rPr>
          <w:szCs w:val="24"/>
        </w:rPr>
      </w:pPr>
    </w:p>
    <w:p w:rsidR="00EA4158" w:rsidRPr="009C47E6" w:rsidRDefault="00EA4158" w:rsidP="009C47E6">
      <w:pPr>
        <w:pStyle w:val="Heading1Text"/>
        <w:jc w:val="center"/>
        <w:rPr>
          <w:b/>
          <w:color w:val="FF0000"/>
          <w:sz w:val="56"/>
          <w:szCs w:val="24"/>
        </w:rPr>
        <w:sectPr w:rsidR="00EA4158" w:rsidRPr="009C47E6" w:rsidSect="00BC505D">
          <w:headerReference w:type="default" r:id="rId11"/>
          <w:footerReference w:type="default" r:id="rId12"/>
          <w:headerReference w:type="first" r:id="rId13"/>
          <w:footerReference w:type="first" r:id="rId14"/>
          <w:pgSz w:w="12240" w:h="15840"/>
          <w:pgMar w:top="1440" w:right="1800" w:bottom="1440" w:left="1440" w:header="720" w:footer="720" w:gutter="0"/>
          <w:cols w:space="720"/>
          <w:docGrid w:linePitch="360"/>
        </w:sectPr>
      </w:pPr>
    </w:p>
    <w:sdt>
      <w:sdtPr>
        <w:rPr>
          <w:rFonts w:ascii="Times New Roman" w:eastAsia="Times New Roman" w:hAnsi="Times New Roman" w:cs="Times New Roman"/>
          <w:b w:val="0"/>
          <w:bCs w:val="0"/>
          <w:color w:val="auto"/>
          <w:sz w:val="24"/>
          <w:szCs w:val="24"/>
          <w:lang w:eastAsia="en-US"/>
        </w:rPr>
        <w:id w:val="-495802202"/>
        <w:docPartObj>
          <w:docPartGallery w:val="Table of Contents"/>
          <w:docPartUnique/>
        </w:docPartObj>
      </w:sdtPr>
      <w:sdtEndPr>
        <w:rPr>
          <w:noProof/>
        </w:rPr>
      </w:sdtEndPr>
      <w:sdtContent>
        <w:p w:rsidR="00BE393B" w:rsidRDefault="00BE393B" w:rsidP="00077DE5">
          <w:pPr>
            <w:pStyle w:val="TOCHeading"/>
          </w:pPr>
        </w:p>
        <w:p w:rsidR="006D7B7C" w:rsidRDefault="007555AD">
          <w:pPr>
            <w:pStyle w:val="TOC1"/>
            <w:rPr>
              <w:rFonts w:asciiTheme="minorHAnsi" w:eastAsiaTheme="minorEastAsia" w:hAnsiTheme="minorHAnsi" w:cstheme="minorBidi"/>
              <w:bCs w:val="0"/>
              <w:caps w:val="0"/>
              <w:sz w:val="22"/>
              <w:szCs w:val="22"/>
            </w:rPr>
          </w:pPr>
          <w:r>
            <w:fldChar w:fldCharType="begin"/>
          </w:r>
          <w:r w:rsidR="00BE393B">
            <w:instrText xml:space="preserve"> TOC \o "1-3" \h \z \u </w:instrText>
          </w:r>
          <w:r>
            <w:fldChar w:fldCharType="separate"/>
          </w:r>
          <w:hyperlink w:anchor="_Toc459972608" w:history="1">
            <w:r w:rsidR="006D7B7C" w:rsidRPr="00D6333C">
              <w:rPr>
                <w:rStyle w:val="Hyperlink"/>
              </w:rPr>
              <w:t>Article 1.</w:t>
            </w:r>
            <w:r w:rsidR="006D7B7C">
              <w:rPr>
                <w:rFonts w:asciiTheme="minorHAnsi" w:eastAsiaTheme="minorEastAsia" w:hAnsiTheme="minorHAnsi" w:cstheme="minorBidi"/>
                <w:bCs w:val="0"/>
                <w:caps w:val="0"/>
                <w:sz w:val="22"/>
                <w:szCs w:val="22"/>
              </w:rPr>
              <w:tab/>
            </w:r>
            <w:r w:rsidR="006D7B7C" w:rsidRPr="00D6333C">
              <w:rPr>
                <w:rStyle w:val="Hyperlink"/>
              </w:rPr>
              <w:t>TRANSACTION</w:t>
            </w:r>
            <w:r w:rsidR="006D7B7C">
              <w:rPr>
                <w:webHidden/>
              </w:rPr>
              <w:tab/>
            </w:r>
            <w:r w:rsidR="006D7B7C">
              <w:rPr>
                <w:webHidden/>
              </w:rPr>
              <w:fldChar w:fldCharType="begin"/>
            </w:r>
            <w:r w:rsidR="006D7B7C">
              <w:rPr>
                <w:webHidden/>
              </w:rPr>
              <w:instrText xml:space="preserve"> PAGEREF _Toc459972608 \h </w:instrText>
            </w:r>
            <w:r w:rsidR="006D7B7C">
              <w:rPr>
                <w:webHidden/>
              </w:rPr>
            </w:r>
            <w:r w:rsidR="006D7B7C">
              <w:rPr>
                <w:webHidden/>
              </w:rPr>
              <w:fldChar w:fldCharType="separate"/>
            </w:r>
            <w:r w:rsidR="006D7B7C">
              <w:rPr>
                <w:webHidden/>
              </w:rPr>
              <w:t>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09" w:history="1">
            <w:r w:rsidR="006D7B7C" w:rsidRPr="00D6333C">
              <w:rPr>
                <w:rStyle w:val="Hyperlink"/>
              </w:rPr>
              <w:t>1.1.</w:t>
            </w:r>
            <w:r w:rsidR="006D7B7C">
              <w:rPr>
                <w:rFonts w:asciiTheme="minorHAnsi" w:eastAsiaTheme="minorEastAsia" w:hAnsiTheme="minorHAnsi" w:cstheme="minorBidi"/>
                <w:b w:val="0"/>
                <w:bCs w:val="0"/>
                <w:sz w:val="22"/>
                <w:szCs w:val="22"/>
              </w:rPr>
              <w:tab/>
            </w:r>
            <w:r w:rsidR="006D7B7C" w:rsidRPr="00D6333C">
              <w:rPr>
                <w:rStyle w:val="Hyperlink"/>
              </w:rPr>
              <w:t>Purchase and Sale of the Product</w:t>
            </w:r>
            <w:r w:rsidR="006D7B7C">
              <w:rPr>
                <w:webHidden/>
              </w:rPr>
              <w:tab/>
            </w:r>
            <w:r w:rsidR="006D7B7C">
              <w:rPr>
                <w:webHidden/>
              </w:rPr>
              <w:fldChar w:fldCharType="begin"/>
            </w:r>
            <w:r w:rsidR="006D7B7C">
              <w:rPr>
                <w:webHidden/>
              </w:rPr>
              <w:instrText xml:space="preserve"> PAGEREF _Toc459972609 \h </w:instrText>
            </w:r>
            <w:r w:rsidR="006D7B7C">
              <w:rPr>
                <w:webHidden/>
              </w:rPr>
            </w:r>
            <w:r w:rsidR="006D7B7C">
              <w:rPr>
                <w:webHidden/>
              </w:rPr>
              <w:fldChar w:fldCharType="separate"/>
            </w:r>
            <w:r w:rsidR="006D7B7C">
              <w:rPr>
                <w:webHidden/>
              </w:rPr>
              <w:t>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0" w:history="1">
            <w:r w:rsidR="006D7B7C" w:rsidRPr="00D6333C">
              <w:rPr>
                <w:rStyle w:val="Hyperlink"/>
              </w:rPr>
              <w:t>1.2.</w:t>
            </w:r>
            <w:r w:rsidR="006D7B7C">
              <w:rPr>
                <w:rFonts w:asciiTheme="minorHAnsi" w:eastAsiaTheme="minorEastAsia" w:hAnsiTheme="minorHAnsi" w:cstheme="minorBidi"/>
                <w:b w:val="0"/>
                <w:bCs w:val="0"/>
                <w:sz w:val="22"/>
                <w:szCs w:val="22"/>
              </w:rPr>
              <w:tab/>
            </w:r>
            <w:r w:rsidR="006D7B7C" w:rsidRPr="00D6333C">
              <w:rPr>
                <w:rStyle w:val="Hyperlink"/>
              </w:rPr>
              <w:t>Term</w:t>
            </w:r>
            <w:r w:rsidR="006D7B7C">
              <w:rPr>
                <w:webHidden/>
              </w:rPr>
              <w:tab/>
            </w:r>
            <w:r w:rsidR="006D7B7C">
              <w:rPr>
                <w:webHidden/>
              </w:rPr>
              <w:fldChar w:fldCharType="begin"/>
            </w:r>
            <w:r w:rsidR="006D7B7C">
              <w:rPr>
                <w:webHidden/>
              </w:rPr>
              <w:instrText xml:space="preserve"> PAGEREF _Toc459972610 \h </w:instrText>
            </w:r>
            <w:r w:rsidR="006D7B7C">
              <w:rPr>
                <w:webHidden/>
              </w:rPr>
            </w:r>
            <w:r w:rsidR="006D7B7C">
              <w:rPr>
                <w:webHidden/>
              </w:rPr>
              <w:fldChar w:fldCharType="separate"/>
            </w:r>
            <w:r w:rsidR="006D7B7C">
              <w:rPr>
                <w:webHidden/>
              </w:rPr>
              <w:t>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1" w:history="1">
            <w:r w:rsidR="006D7B7C" w:rsidRPr="00D6333C">
              <w:rPr>
                <w:rStyle w:val="Hyperlink"/>
              </w:rPr>
              <w:t>1.3.</w:t>
            </w:r>
            <w:r w:rsidR="006D7B7C">
              <w:rPr>
                <w:rFonts w:asciiTheme="minorHAnsi" w:eastAsiaTheme="minorEastAsia" w:hAnsiTheme="minorHAnsi" w:cstheme="minorBidi"/>
                <w:b w:val="0"/>
                <w:bCs w:val="0"/>
                <w:sz w:val="22"/>
                <w:szCs w:val="22"/>
              </w:rPr>
              <w:tab/>
            </w:r>
            <w:r w:rsidR="006D7B7C" w:rsidRPr="00D6333C">
              <w:rPr>
                <w:rStyle w:val="Hyperlink"/>
              </w:rPr>
              <w:t>Delivery Period</w:t>
            </w:r>
            <w:r w:rsidR="006D7B7C">
              <w:rPr>
                <w:webHidden/>
              </w:rPr>
              <w:tab/>
            </w:r>
            <w:r w:rsidR="006D7B7C">
              <w:rPr>
                <w:webHidden/>
              </w:rPr>
              <w:fldChar w:fldCharType="begin"/>
            </w:r>
            <w:r w:rsidR="006D7B7C">
              <w:rPr>
                <w:webHidden/>
              </w:rPr>
              <w:instrText xml:space="preserve"> PAGEREF _Toc459972611 \h </w:instrText>
            </w:r>
            <w:r w:rsidR="006D7B7C">
              <w:rPr>
                <w:webHidden/>
              </w:rPr>
            </w:r>
            <w:r w:rsidR="006D7B7C">
              <w:rPr>
                <w:webHidden/>
              </w:rPr>
              <w:fldChar w:fldCharType="separate"/>
            </w:r>
            <w:r w:rsidR="006D7B7C">
              <w:rPr>
                <w:webHidden/>
              </w:rPr>
              <w:t>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2" w:history="1">
            <w:r w:rsidR="006D7B7C" w:rsidRPr="00D6333C">
              <w:rPr>
                <w:rStyle w:val="Hyperlink"/>
              </w:rPr>
              <w:t>1.4.</w:t>
            </w:r>
            <w:r w:rsidR="006D7B7C">
              <w:rPr>
                <w:rFonts w:asciiTheme="minorHAnsi" w:eastAsiaTheme="minorEastAsia" w:hAnsiTheme="minorHAnsi" w:cstheme="minorBidi"/>
                <w:b w:val="0"/>
                <w:bCs w:val="0"/>
                <w:sz w:val="22"/>
                <w:szCs w:val="22"/>
              </w:rPr>
              <w:tab/>
            </w:r>
            <w:r w:rsidR="006D7B7C" w:rsidRPr="00D6333C">
              <w:rPr>
                <w:rStyle w:val="Hyperlink"/>
              </w:rPr>
              <w:t>Seller’s Designation of the DRAM Resource</w:t>
            </w:r>
            <w:r w:rsidR="006D7B7C">
              <w:rPr>
                <w:webHidden/>
              </w:rPr>
              <w:tab/>
            </w:r>
            <w:r w:rsidR="006D7B7C">
              <w:rPr>
                <w:webHidden/>
              </w:rPr>
              <w:fldChar w:fldCharType="begin"/>
            </w:r>
            <w:r w:rsidR="006D7B7C">
              <w:rPr>
                <w:webHidden/>
              </w:rPr>
              <w:instrText xml:space="preserve"> PAGEREF _Toc459972612 \h </w:instrText>
            </w:r>
            <w:r w:rsidR="006D7B7C">
              <w:rPr>
                <w:webHidden/>
              </w:rPr>
            </w:r>
            <w:r w:rsidR="006D7B7C">
              <w:rPr>
                <w:webHidden/>
              </w:rPr>
              <w:fldChar w:fldCharType="separate"/>
            </w:r>
            <w:r w:rsidR="006D7B7C">
              <w:rPr>
                <w:webHidden/>
              </w:rPr>
              <w:t>4</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3" w:history="1">
            <w:r w:rsidR="006D7B7C" w:rsidRPr="00D6333C">
              <w:rPr>
                <w:rStyle w:val="Hyperlink"/>
              </w:rPr>
              <w:t>1.5.</w:t>
            </w:r>
            <w:r w:rsidR="006D7B7C">
              <w:rPr>
                <w:rFonts w:asciiTheme="minorHAnsi" w:eastAsiaTheme="minorEastAsia" w:hAnsiTheme="minorHAnsi" w:cstheme="minorBidi"/>
                <w:b w:val="0"/>
                <w:bCs w:val="0"/>
                <w:sz w:val="22"/>
                <w:szCs w:val="22"/>
              </w:rPr>
              <w:tab/>
            </w:r>
            <w:r w:rsidR="006D7B7C" w:rsidRPr="00D6333C">
              <w:rPr>
                <w:rStyle w:val="Hyperlink"/>
              </w:rPr>
              <w:t>Product Monthly Quantity and Corresponding Contract Price</w:t>
            </w:r>
            <w:r w:rsidR="006D7B7C">
              <w:rPr>
                <w:webHidden/>
              </w:rPr>
              <w:tab/>
            </w:r>
            <w:r w:rsidR="006D7B7C">
              <w:rPr>
                <w:webHidden/>
              </w:rPr>
              <w:fldChar w:fldCharType="begin"/>
            </w:r>
            <w:r w:rsidR="006D7B7C">
              <w:rPr>
                <w:webHidden/>
              </w:rPr>
              <w:instrText xml:space="preserve"> PAGEREF _Toc459972613 \h </w:instrText>
            </w:r>
            <w:r w:rsidR="006D7B7C">
              <w:rPr>
                <w:webHidden/>
              </w:rPr>
            </w:r>
            <w:r w:rsidR="006D7B7C">
              <w:rPr>
                <w:webHidden/>
              </w:rPr>
              <w:fldChar w:fldCharType="separate"/>
            </w:r>
            <w:r w:rsidR="006D7B7C">
              <w:rPr>
                <w:webHidden/>
              </w:rPr>
              <w:t>4</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4" w:history="1">
            <w:r w:rsidR="006D7B7C" w:rsidRPr="00D6333C">
              <w:rPr>
                <w:rStyle w:val="Hyperlink"/>
              </w:rPr>
              <w:t>1.6.</w:t>
            </w:r>
            <w:r w:rsidR="006D7B7C">
              <w:rPr>
                <w:rFonts w:asciiTheme="minorHAnsi" w:eastAsiaTheme="minorEastAsia" w:hAnsiTheme="minorHAnsi" w:cstheme="minorBidi"/>
                <w:b w:val="0"/>
                <w:bCs w:val="0"/>
                <w:sz w:val="22"/>
                <w:szCs w:val="22"/>
              </w:rPr>
              <w:tab/>
            </w:r>
            <w:r w:rsidR="006D7B7C" w:rsidRPr="00D6333C">
              <w:rPr>
                <w:rStyle w:val="Hyperlink"/>
              </w:rPr>
              <w:t>Demonstrated Capacity</w:t>
            </w:r>
            <w:r w:rsidR="006D7B7C">
              <w:rPr>
                <w:webHidden/>
              </w:rPr>
              <w:tab/>
            </w:r>
            <w:r w:rsidR="006D7B7C">
              <w:rPr>
                <w:webHidden/>
              </w:rPr>
              <w:fldChar w:fldCharType="begin"/>
            </w:r>
            <w:r w:rsidR="006D7B7C">
              <w:rPr>
                <w:webHidden/>
              </w:rPr>
              <w:instrText xml:space="preserve"> PAGEREF _Toc459972614 \h </w:instrText>
            </w:r>
            <w:r w:rsidR="006D7B7C">
              <w:rPr>
                <w:webHidden/>
              </w:rPr>
            </w:r>
            <w:r w:rsidR="006D7B7C">
              <w:rPr>
                <w:webHidden/>
              </w:rPr>
              <w:fldChar w:fldCharType="separate"/>
            </w:r>
            <w:r w:rsidR="006D7B7C">
              <w:rPr>
                <w:webHidden/>
              </w:rPr>
              <w:t>5</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15" w:history="1">
            <w:r w:rsidR="006D7B7C" w:rsidRPr="00D6333C">
              <w:rPr>
                <w:rStyle w:val="Hyperlink"/>
              </w:rPr>
              <w:t>Article 2.</w:t>
            </w:r>
            <w:r w:rsidR="006D7B7C">
              <w:rPr>
                <w:rFonts w:asciiTheme="minorHAnsi" w:eastAsiaTheme="minorEastAsia" w:hAnsiTheme="minorHAnsi" w:cstheme="minorBidi"/>
                <w:bCs w:val="0"/>
                <w:caps w:val="0"/>
                <w:sz w:val="22"/>
                <w:szCs w:val="22"/>
              </w:rPr>
              <w:tab/>
            </w:r>
            <w:r w:rsidR="006D7B7C" w:rsidRPr="00D6333C">
              <w:rPr>
                <w:rStyle w:val="Hyperlink"/>
              </w:rPr>
              <w:t>CPUC Approval</w:t>
            </w:r>
            <w:r w:rsidR="006D7B7C">
              <w:rPr>
                <w:webHidden/>
              </w:rPr>
              <w:tab/>
            </w:r>
            <w:r w:rsidR="006D7B7C">
              <w:rPr>
                <w:webHidden/>
              </w:rPr>
              <w:fldChar w:fldCharType="begin"/>
            </w:r>
            <w:r w:rsidR="006D7B7C">
              <w:rPr>
                <w:webHidden/>
              </w:rPr>
              <w:instrText xml:space="preserve"> PAGEREF _Toc459972615 \h </w:instrText>
            </w:r>
            <w:r w:rsidR="006D7B7C">
              <w:rPr>
                <w:webHidden/>
              </w:rPr>
            </w:r>
            <w:r w:rsidR="006D7B7C">
              <w:rPr>
                <w:webHidden/>
              </w:rPr>
              <w:fldChar w:fldCharType="separate"/>
            </w:r>
            <w:r w:rsidR="006D7B7C">
              <w:rPr>
                <w:webHidden/>
              </w:rPr>
              <w:t>7</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6" w:history="1">
            <w:r w:rsidR="006D7B7C" w:rsidRPr="00D6333C">
              <w:rPr>
                <w:rStyle w:val="Hyperlink"/>
              </w:rPr>
              <w:t>2.1.</w:t>
            </w:r>
            <w:r w:rsidR="006D7B7C">
              <w:rPr>
                <w:rFonts w:asciiTheme="minorHAnsi" w:eastAsiaTheme="minorEastAsia" w:hAnsiTheme="minorHAnsi" w:cstheme="minorBidi"/>
                <w:b w:val="0"/>
                <w:bCs w:val="0"/>
                <w:sz w:val="22"/>
                <w:szCs w:val="22"/>
              </w:rPr>
              <w:tab/>
            </w:r>
            <w:r w:rsidR="006D7B7C" w:rsidRPr="00D6333C">
              <w:rPr>
                <w:rStyle w:val="Hyperlink"/>
              </w:rPr>
              <w:t>Obtaining CPUC Approval</w:t>
            </w:r>
            <w:r w:rsidR="006D7B7C">
              <w:rPr>
                <w:webHidden/>
              </w:rPr>
              <w:tab/>
            </w:r>
            <w:r w:rsidR="006D7B7C">
              <w:rPr>
                <w:webHidden/>
              </w:rPr>
              <w:fldChar w:fldCharType="begin"/>
            </w:r>
            <w:r w:rsidR="006D7B7C">
              <w:rPr>
                <w:webHidden/>
              </w:rPr>
              <w:instrText xml:space="preserve"> PAGEREF _Toc459972616 \h </w:instrText>
            </w:r>
            <w:r w:rsidR="006D7B7C">
              <w:rPr>
                <w:webHidden/>
              </w:rPr>
            </w:r>
            <w:r w:rsidR="006D7B7C">
              <w:rPr>
                <w:webHidden/>
              </w:rPr>
              <w:fldChar w:fldCharType="separate"/>
            </w:r>
            <w:r w:rsidR="006D7B7C">
              <w:rPr>
                <w:webHidden/>
              </w:rPr>
              <w:t>7</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7" w:history="1">
            <w:r w:rsidR="006D7B7C" w:rsidRPr="00D6333C">
              <w:rPr>
                <w:rStyle w:val="Hyperlink"/>
              </w:rPr>
              <w:t>2.2.</w:t>
            </w:r>
            <w:r w:rsidR="006D7B7C">
              <w:rPr>
                <w:rFonts w:asciiTheme="minorHAnsi" w:eastAsiaTheme="minorEastAsia" w:hAnsiTheme="minorHAnsi" w:cstheme="minorBidi"/>
                <w:b w:val="0"/>
                <w:bCs w:val="0"/>
                <w:sz w:val="22"/>
                <w:szCs w:val="22"/>
              </w:rPr>
              <w:tab/>
            </w:r>
            <w:r w:rsidR="006D7B7C" w:rsidRPr="00D6333C">
              <w:rPr>
                <w:rStyle w:val="Hyperlink"/>
              </w:rPr>
              <w:t>CPUC Approval Termination Right</w:t>
            </w:r>
            <w:r w:rsidR="006D7B7C">
              <w:rPr>
                <w:webHidden/>
              </w:rPr>
              <w:tab/>
            </w:r>
            <w:r w:rsidR="006D7B7C">
              <w:rPr>
                <w:webHidden/>
              </w:rPr>
              <w:fldChar w:fldCharType="begin"/>
            </w:r>
            <w:r w:rsidR="006D7B7C">
              <w:rPr>
                <w:webHidden/>
              </w:rPr>
              <w:instrText xml:space="preserve"> PAGEREF _Toc459972617 \h </w:instrText>
            </w:r>
            <w:r w:rsidR="006D7B7C">
              <w:rPr>
                <w:webHidden/>
              </w:rPr>
            </w:r>
            <w:r w:rsidR="006D7B7C">
              <w:rPr>
                <w:webHidden/>
              </w:rPr>
              <w:fldChar w:fldCharType="separate"/>
            </w:r>
            <w:r w:rsidR="006D7B7C">
              <w:rPr>
                <w:webHidden/>
              </w:rPr>
              <w:t>8</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18" w:history="1">
            <w:r w:rsidR="006D7B7C" w:rsidRPr="00D6333C">
              <w:rPr>
                <w:rStyle w:val="Hyperlink"/>
              </w:rPr>
              <w:t>Article 3.</w:t>
            </w:r>
            <w:r w:rsidR="006D7B7C">
              <w:rPr>
                <w:rFonts w:asciiTheme="minorHAnsi" w:eastAsiaTheme="minorEastAsia" w:hAnsiTheme="minorHAnsi" w:cstheme="minorBidi"/>
                <w:bCs w:val="0"/>
                <w:caps w:val="0"/>
                <w:sz w:val="22"/>
                <w:szCs w:val="22"/>
              </w:rPr>
              <w:tab/>
            </w:r>
            <w:r w:rsidR="006D7B7C" w:rsidRPr="00D6333C">
              <w:rPr>
                <w:rStyle w:val="Hyperlink"/>
              </w:rPr>
              <w:t>SELLER OBLIGATIONS</w:t>
            </w:r>
            <w:r w:rsidR="006D7B7C">
              <w:rPr>
                <w:webHidden/>
              </w:rPr>
              <w:tab/>
            </w:r>
            <w:r w:rsidR="006D7B7C">
              <w:rPr>
                <w:webHidden/>
              </w:rPr>
              <w:fldChar w:fldCharType="begin"/>
            </w:r>
            <w:r w:rsidR="006D7B7C">
              <w:rPr>
                <w:webHidden/>
              </w:rPr>
              <w:instrText xml:space="preserve"> PAGEREF _Toc459972618 \h </w:instrText>
            </w:r>
            <w:r w:rsidR="006D7B7C">
              <w:rPr>
                <w:webHidden/>
              </w:rPr>
            </w:r>
            <w:r w:rsidR="006D7B7C">
              <w:rPr>
                <w:webHidden/>
              </w:rPr>
              <w:fldChar w:fldCharType="separate"/>
            </w:r>
            <w:r w:rsidR="006D7B7C">
              <w:rPr>
                <w:webHidden/>
              </w:rPr>
              <w:t>8</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19" w:history="1">
            <w:r w:rsidR="006D7B7C" w:rsidRPr="00D6333C">
              <w:rPr>
                <w:rStyle w:val="Hyperlink"/>
              </w:rPr>
              <w:t>3.1.</w:t>
            </w:r>
            <w:r w:rsidR="006D7B7C">
              <w:rPr>
                <w:rFonts w:asciiTheme="minorHAnsi" w:eastAsiaTheme="minorEastAsia" w:hAnsiTheme="minorHAnsi" w:cstheme="minorBidi"/>
                <w:b w:val="0"/>
                <w:bCs w:val="0"/>
                <w:sz w:val="22"/>
                <w:szCs w:val="22"/>
              </w:rPr>
              <w:tab/>
            </w:r>
            <w:r w:rsidR="006D7B7C" w:rsidRPr="00D6333C">
              <w:rPr>
                <w:rStyle w:val="Hyperlink"/>
              </w:rPr>
              <w:t>Delivery of Product</w:t>
            </w:r>
            <w:r w:rsidR="006D7B7C">
              <w:rPr>
                <w:webHidden/>
              </w:rPr>
              <w:tab/>
            </w:r>
            <w:r w:rsidR="006D7B7C">
              <w:rPr>
                <w:webHidden/>
              </w:rPr>
              <w:fldChar w:fldCharType="begin"/>
            </w:r>
            <w:r w:rsidR="006D7B7C">
              <w:rPr>
                <w:webHidden/>
              </w:rPr>
              <w:instrText xml:space="preserve"> PAGEREF _Toc459972619 \h </w:instrText>
            </w:r>
            <w:r w:rsidR="006D7B7C">
              <w:rPr>
                <w:webHidden/>
              </w:rPr>
            </w:r>
            <w:r w:rsidR="006D7B7C">
              <w:rPr>
                <w:webHidden/>
              </w:rPr>
              <w:fldChar w:fldCharType="separate"/>
            </w:r>
            <w:r w:rsidR="006D7B7C">
              <w:rPr>
                <w:webHidden/>
              </w:rPr>
              <w:t>8</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0" w:history="1">
            <w:r w:rsidR="006D7B7C" w:rsidRPr="00D6333C">
              <w:rPr>
                <w:rStyle w:val="Hyperlink"/>
              </w:rPr>
              <w:t>3.2.</w:t>
            </w:r>
            <w:r w:rsidR="006D7B7C">
              <w:rPr>
                <w:rFonts w:asciiTheme="minorHAnsi" w:eastAsiaTheme="minorEastAsia" w:hAnsiTheme="minorHAnsi" w:cstheme="minorBidi"/>
                <w:b w:val="0"/>
                <w:bCs w:val="0"/>
                <w:sz w:val="22"/>
                <w:szCs w:val="22"/>
              </w:rPr>
              <w:tab/>
            </w:r>
            <w:r w:rsidR="006D7B7C" w:rsidRPr="00D6333C">
              <w:rPr>
                <w:rStyle w:val="Hyperlink"/>
              </w:rPr>
              <w:t>Resource Adequacy Benefits</w:t>
            </w:r>
            <w:r w:rsidR="006D7B7C">
              <w:rPr>
                <w:webHidden/>
              </w:rPr>
              <w:tab/>
            </w:r>
            <w:r w:rsidR="006D7B7C">
              <w:rPr>
                <w:webHidden/>
              </w:rPr>
              <w:fldChar w:fldCharType="begin"/>
            </w:r>
            <w:r w:rsidR="006D7B7C">
              <w:rPr>
                <w:webHidden/>
              </w:rPr>
              <w:instrText xml:space="preserve"> PAGEREF _Toc459972620 \h </w:instrText>
            </w:r>
            <w:r w:rsidR="006D7B7C">
              <w:rPr>
                <w:webHidden/>
              </w:rPr>
            </w:r>
            <w:r w:rsidR="006D7B7C">
              <w:rPr>
                <w:webHidden/>
              </w:rPr>
              <w:fldChar w:fldCharType="separate"/>
            </w:r>
            <w:r w:rsidR="006D7B7C">
              <w:rPr>
                <w:webHidden/>
              </w:rPr>
              <w:t>8</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1" w:history="1">
            <w:r w:rsidR="006D7B7C" w:rsidRPr="00D6333C">
              <w:rPr>
                <w:rStyle w:val="Hyperlink"/>
              </w:rPr>
              <w:t>3.3.</w:t>
            </w:r>
            <w:r w:rsidR="006D7B7C">
              <w:rPr>
                <w:rFonts w:asciiTheme="minorHAnsi" w:eastAsiaTheme="minorEastAsia" w:hAnsiTheme="minorHAnsi" w:cstheme="minorBidi"/>
                <w:b w:val="0"/>
                <w:bCs w:val="0"/>
                <w:sz w:val="22"/>
                <w:szCs w:val="22"/>
              </w:rPr>
              <w:tab/>
            </w:r>
            <w:r w:rsidR="006D7B7C" w:rsidRPr="00D6333C">
              <w:rPr>
                <w:rStyle w:val="Hyperlink"/>
              </w:rPr>
              <w:t>Provision of Information and Testing</w:t>
            </w:r>
            <w:r w:rsidR="006D7B7C">
              <w:rPr>
                <w:webHidden/>
              </w:rPr>
              <w:tab/>
            </w:r>
            <w:r w:rsidR="006D7B7C">
              <w:rPr>
                <w:webHidden/>
              </w:rPr>
              <w:fldChar w:fldCharType="begin"/>
            </w:r>
            <w:r w:rsidR="006D7B7C">
              <w:rPr>
                <w:webHidden/>
              </w:rPr>
              <w:instrText xml:space="preserve"> PAGEREF _Toc459972621 \h </w:instrText>
            </w:r>
            <w:r w:rsidR="006D7B7C">
              <w:rPr>
                <w:webHidden/>
              </w:rPr>
            </w:r>
            <w:r w:rsidR="006D7B7C">
              <w:rPr>
                <w:webHidden/>
              </w:rPr>
              <w:fldChar w:fldCharType="separate"/>
            </w:r>
            <w:r w:rsidR="006D7B7C">
              <w:rPr>
                <w:webHidden/>
              </w:rPr>
              <w:t>9</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2" w:history="1">
            <w:r w:rsidR="006D7B7C" w:rsidRPr="00D6333C">
              <w:rPr>
                <w:rStyle w:val="Hyperlink"/>
              </w:rPr>
              <w:t>3.4.</w:t>
            </w:r>
            <w:r w:rsidR="006D7B7C">
              <w:rPr>
                <w:rFonts w:asciiTheme="minorHAnsi" w:eastAsiaTheme="minorEastAsia" w:hAnsiTheme="minorHAnsi" w:cstheme="minorBidi"/>
                <w:b w:val="0"/>
                <w:bCs w:val="0"/>
                <w:sz w:val="22"/>
                <w:szCs w:val="22"/>
              </w:rPr>
              <w:tab/>
            </w:r>
            <w:r w:rsidR="006D7B7C" w:rsidRPr="00D6333C">
              <w:rPr>
                <w:rStyle w:val="Hyperlink"/>
              </w:rPr>
              <w:t>Seller’s Obligations</w:t>
            </w:r>
            <w:r w:rsidR="006D7B7C">
              <w:rPr>
                <w:webHidden/>
              </w:rPr>
              <w:tab/>
            </w:r>
            <w:r w:rsidR="006D7B7C">
              <w:rPr>
                <w:webHidden/>
              </w:rPr>
              <w:fldChar w:fldCharType="begin"/>
            </w:r>
            <w:r w:rsidR="006D7B7C">
              <w:rPr>
                <w:webHidden/>
              </w:rPr>
              <w:instrText xml:space="preserve"> PAGEREF _Toc459972622 \h </w:instrText>
            </w:r>
            <w:r w:rsidR="006D7B7C">
              <w:rPr>
                <w:webHidden/>
              </w:rPr>
            </w:r>
            <w:r w:rsidR="006D7B7C">
              <w:rPr>
                <w:webHidden/>
              </w:rPr>
              <w:fldChar w:fldCharType="separate"/>
            </w:r>
            <w:r w:rsidR="006D7B7C">
              <w:rPr>
                <w:webHidden/>
              </w:rPr>
              <w:t>10</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3" w:history="1">
            <w:r w:rsidR="006D7B7C" w:rsidRPr="00D6333C">
              <w:rPr>
                <w:rStyle w:val="Hyperlink"/>
              </w:rPr>
              <w:t>3.5.</w:t>
            </w:r>
            <w:r w:rsidR="006D7B7C">
              <w:rPr>
                <w:rFonts w:asciiTheme="minorHAnsi" w:eastAsiaTheme="minorEastAsia" w:hAnsiTheme="minorHAnsi" w:cstheme="minorBidi"/>
                <w:b w:val="0"/>
                <w:bCs w:val="0"/>
                <w:sz w:val="22"/>
                <w:szCs w:val="22"/>
              </w:rPr>
              <w:tab/>
            </w:r>
            <w:r w:rsidR="006D7B7C" w:rsidRPr="00D6333C">
              <w:rPr>
                <w:rStyle w:val="Hyperlink"/>
              </w:rPr>
              <w:t>Indemnities for Failure to Perform.</w:t>
            </w:r>
            <w:r w:rsidR="006D7B7C">
              <w:rPr>
                <w:webHidden/>
              </w:rPr>
              <w:tab/>
            </w:r>
            <w:r w:rsidR="006D7B7C">
              <w:rPr>
                <w:webHidden/>
              </w:rPr>
              <w:fldChar w:fldCharType="begin"/>
            </w:r>
            <w:r w:rsidR="006D7B7C">
              <w:rPr>
                <w:webHidden/>
              </w:rPr>
              <w:instrText xml:space="preserve"> PAGEREF _Toc459972623 \h </w:instrText>
            </w:r>
            <w:r w:rsidR="006D7B7C">
              <w:rPr>
                <w:webHidden/>
              </w:rPr>
            </w:r>
            <w:r w:rsidR="006D7B7C">
              <w:rPr>
                <w:webHidden/>
              </w:rPr>
              <w:fldChar w:fldCharType="separate"/>
            </w:r>
            <w:r w:rsidR="006D7B7C">
              <w:rPr>
                <w:webHidden/>
              </w:rPr>
              <w:t>10</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24" w:history="1">
            <w:r w:rsidR="006D7B7C" w:rsidRPr="00D6333C">
              <w:rPr>
                <w:rStyle w:val="Hyperlink"/>
              </w:rPr>
              <w:t>Article 4.</w:t>
            </w:r>
            <w:r w:rsidR="006D7B7C">
              <w:rPr>
                <w:rFonts w:asciiTheme="minorHAnsi" w:eastAsiaTheme="minorEastAsia" w:hAnsiTheme="minorHAnsi" w:cstheme="minorBidi"/>
                <w:bCs w:val="0"/>
                <w:caps w:val="0"/>
                <w:sz w:val="22"/>
                <w:szCs w:val="22"/>
              </w:rPr>
              <w:tab/>
            </w:r>
            <w:r w:rsidR="006D7B7C" w:rsidRPr="00D6333C">
              <w:rPr>
                <w:rStyle w:val="Hyperlink"/>
              </w:rPr>
              <w:t>PAYMENT AND BILLING</w:t>
            </w:r>
            <w:r w:rsidR="006D7B7C">
              <w:rPr>
                <w:webHidden/>
              </w:rPr>
              <w:tab/>
            </w:r>
            <w:r w:rsidR="006D7B7C">
              <w:rPr>
                <w:webHidden/>
              </w:rPr>
              <w:fldChar w:fldCharType="begin"/>
            </w:r>
            <w:r w:rsidR="006D7B7C">
              <w:rPr>
                <w:webHidden/>
              </w:rPr>
              <w:instrText xml:space="preserve"> PAGEREF _Toc459972624 \h </w:instrText>
            </w:r>
            <w:r w:rsidR="006D7B7C">
              <w:rPr>
                <w:webHidden/>
              </w:rPr>
            </w:r>
            <w:r w:rsidR="006D7B7C">
              <w:rPr>
                <w:webHidden/>
              </w:rPr>
              <w:fldChar w:fldCharType="separate"/>
            </w:r>
            <w:r w:rsidR="006D7B7C">
              <w:rPr>
                <w:webHidden/>
              </w:rPr>
              <w:t>11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5" w:history="1">
            <w:r w:rsidR="006D7B7C" w:rsidRPr="00D6333C">
              <w:rPr>
                <w:rStyle w:val="Hyperlink"/>
              </w:rPr>
              <w:t>4.1.</w:t>
            </w:r>
            <w:r w:rsidR="006D7B7C">
              <w:rPr>
                <w:rFonts w:asciiTheme="minorHAnsi" w:eastAsiaTheme="minorEastAsia" w:hAnsiTheme="minorHAnsi" w:cstheme="minorBidi"/>
                <w:b w:val="0"/>
                <w:bCs w:val="0"/>
                <w:sz w:val="22"/>
                <w:szCs w:val="22"/>
              </w:rPr>
              <w:tab/>
            </w:r>
            <w:r w:rsidR="006D7B7C" w:rsidRPr="00D6333C">
              <w:rPr>
                <w:rStyle w:val="Hyperlink"/>
              </w:rPr>
              <w:t>Delivered Capacity Payment</w:t>
            </w:r>
            <w:r w:rsidR="006D7B7C">
              <w:rPr>
                <w:webHidden/>
              </w:rPr>
              <w:tab/>
            </w:r>
            <w:r w:rsidR="006D7B7C">
              <w:rPr>
                <w:webHidden/>
              </w:rPr>
              <w:fldChar w:fldCharType="begin"/>
            </w:r>
            <w:r w:rsidR="006D7B7C">
              <w:rPr>
                <w:webHidden/>
              </w:rPr>
              <w:instrText xml:space="preserve"> PAGEREF _Toc459972625 \h </w:instrText>
            </w:r>
            <w:r w:rsidR="006D7B7C">
              <w:rPr>
                <w:webHidden/>
              </w:rPr>
            </w:r>
            <w:r w:rsidR="006D7B7C">
              <w:rPr>
                <w:webHidden/>
              </w:rPr>
              <w:fldChar w:fldCharType="separate"/>
            </w:r>
            <w:r w:rsidR="006D7B7C">
              <w:rPr>
                <w:webHidden/>
              </w:rPr>
              <w:t>11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6" w:history="1">
            <w:r w:rsidR="006D7B7C" w:rsidRPr="00D6333C">
              <w:rPr>
                <w:rStyle w:val="Hyperlink"/>
              </w:rPr>
              <w:t>4.2.</w:t>
            </w:r>
            <w:r w:rsidR="006D7B7C">
              <w:rPr>
                <w:rFonts w:asciiTheme="minorHAnsi" w:eastAsiaTheme="minorEastAsia" w:hAnsiTheme="minorHAnsi" w:cstheme="minorBidi"/>
                <w:b w:val="0"/>
                <w:bCs w:val="0"/>
                <w:sz w:val="22"/>
                <w:szCs w:val="22"/>
              </w:rPr>
              <w:tab/>
            </w:r>
            <w:r w:rsidR="006D7B7C" w:rsidRPr="00D6333C">
              <w:rPr>
                <w:rStyle w:val="Hyperlink"/>
              </w:rPr>
              <w:t>Invoice and Payment Process</w:t>
            </w:r>
            <w:r w:rsidR="006D7B7C">
              <w:rPr>
                <w:webHidden/>
              </w:rPr>
              <w:tab/>
            </w:r>
            <w:r w:rsidR="006D7B7C">
              <w:rPr>
                <w:webHidden/>
              </w:rPr>
              <w:fldChar w:fldCharType="begin"/>
            </w:r>
            <w:r w:rsidR="006D7B7C">
              <w:rPr>
                <w:webHidden/>
              </w:rPr>
              <w:instrText xml:space="preserve"> PAGEREF _Toc459972626 \h </w:instrText>
            </w:r>
            <w:r w:rsidR="006D7B7C">
              <w:rPr>
                <w:webHidden/>
              </w:rPr>
            </w:r>
            <w:r w:rsidR="006D7B7C">
              <w:rPr>
                <w:webHidden/>
              </w:rPr>
              <w:fldChar w:fldCharType="separate"/>
            </w:r>
            <w:r w:rsidR="006D7B7C">
              <w:rPr>
                <w:webHidden/>
              </w:rPr>
              <w:t>11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7" w:history="1">
            <w:r w:rsidR="006D7B7C" w:rsidRPr="00D6333C">
              <w:rPr>
                <w:rStyle w:val="Hyperlink"/>
              </w:rPr>
              <w:t>4.3.</w:t>
            </w:r>
            <w:r w:rsidR="006D7B7C">
              <w:rPr>
                <w:rFonts w:asciiTheme="minorHAnsi" w:eastAsiaTheme="minorEastAsia" w:hAnsiTheme="minorHAnsi" w:cstheme="minorBidi"/>
                <w:b w:val="0"/>
                <w:bCs w:val="0"/>
                <w:sz w:val="22"/>
                <w:szCs w:val="22"/>
              </w:rPr>
              <w:tab/>
            </w:r>
            <w:r w:rsidR="006D7B7C" w:rsidRPr="00D6333C">
              <w:rPr>
                <w:rStyle w:val="Hyperlink"/>
              </w:rPr>
              <w:t>Allocation of Other CAISO Payments and Costs</w:t>
            </w:r>
            <w:r w:rsidR="006D7B7C">
              <w:rPr>
                <w:webHidden/>
              </w:rPr>
              <w:tab/>
            </w:r>
            <w:r w:rsidR="006D7B7C">
              <w:rPr>
                <w:webHidden/>
              </w:rPr>
              <w:fldChar w:fldCharType="begin"/>
            </w:r>
            <w:r w:rsidR="006D7B7C">
              <w:rPr>
                <w:webHidden/>
              </w:rPr>
              <w:instrText xml:space="preserve"> PAGEREF _Toc459972627 \h </w:instrText>
            </w:r>
            <w:r w:rsidR="006D7B7C">
              <w:rPr>
                <w:webHidden/>
              </w:rPr>
            </w:r>
            <w:r w:rsidR="006D7B7C">
              <w:rPr>
                <w:webHidden/>
              </w:rPr>
              <w:fldChar w:fldCharType="separate"/>
            </w:r>
            <w:r w:rsidR="006D7B7C">
              <w:rPr>
                <w:webHidden/>
              </w:rPr>
              <w:t>12</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28" w:history="1">
            <w:r w:rsidR="006D7B7C" w:rsidRPr="00D6333C">
              <w:rPr>
                <w:rStyle w:val="Hyperlink"/>
              </w:rPr>
              <w:t>Article 5.</w:t>
            </w:r>
            <w:r w:rsidR="006D7B7C">
              <w:rPr>
                <w:rFonts w:asciiTheme="minorHAnsi" w:eastAsiaTheme="minorEastAsia" w:hAnsiTheme="minorHAnsi" w:cstheme="minorBidi"/>
                <w:bCs w:val="0"/>
                <w:caps w:val="0"/>
                <w:sz w:val="22"/>
                <w:szCs w:val="22"/>
              </w:rPr>
              <w:tab/>
            </w:r>
            <w:r w:rsidR="006D7B7C" w:rsidRPr="00D6333C">
              <w:rPr>
                <w:rStyle w:val="Hyperlink"/>
              </w:rPr>
              <w:t>CREDIT AND COLLATERAL</w:t>
            </w:r>
            <w:r w:rsidR="006D7B7C">
              <w:rPr>
                <w:webHidden/>
              </w:rPr>
              <w:tab/>
            </w:r>
            <w:r w:rsidR="006D7B7C">
              <w:rPr>
                <w:webHidden/>
              </w:rPr>
              <w:fldChar w:fldCharType="begin"/>
            </w:r>
            <w:r w:rsidR="006D7B7C">
              <w:rPr>
                <w:webHidden/>
              </w:rPr>
              <w:instrText xml:space="preserve"> PAGEREF _Toc459972628 \h </w:instrText>
            </w:r>
            <w:r w:rsidR="006D7B7C">
              <w:rPr>
                <w:webHidden/>
              </w:rPr>
            </w:r>
            <w:r w:rsidR="006D7B7C">
              <w:rPr>
                <w:webHidden/>
              </w:rPr>
              <w:fldChar w:fldCharType="separate"/>
            </w:r>
            <w:r w:rsidR="006D7B7C">
              <w:rPr>
                <w:webHidden/>
              </w:rPr>
              <w:t>13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29" w:history="1">
            <w:r w:rsidR="006D7B7C" w:rsidRPr="00D6333C">
              <w:rPr>
                <w:rStyle w:val="Hyperlink"/>
              </w:rPr>
              <w:t>5.1.</w:t>
            </w:r>
            <w:r w:rsidR="006D7B7C">
              <w:rPr>
                <w:rFonts w:asciiTheme="minorHAnsi" w:eastAsiaTheme="minorEastAsia" w:hAnsiTheme="minorHAnsi" w:cstheme="minorBidi"/>
                <w:b w:val="0"/>
                <w:bCs w:val="0"/>
                <w:sz w:val="22"/>
                <w:szCs w:val="22"/>
              </w:rPr>
              <w:tab/>
            </w:r>
            <w:r w:rsidR="006D7B7C" w:rsidRPr="00D6333C">
              <w:rPr>
                <w:rStyle w:val="Hyperlink"/>
              </w:rPr>
              <w:t>Seller’s Credit and Collateral Requirements</w:t>
            </w:r>
            <w:r w:rsidR="006D7B7C">
              <w:rPr>
                <w:webHidden/>
              </w:rPr>
              <w:tab/>
            </w:r>
            <w:r w:rsidR="006D7B7C">
              <w:rPr>
                <w:webHidden/>
              </w:rPr>
              <w:fldChar w:fldCharType="begin"/>
            </w:r>
            <w:r w:rsidR="006D7B7C">
              <w:rPr>
                <w:webHidden/>
              </w:rPr>
              <w:instrText xml:space="preserve"> PAGEREF _Toc459972629 \h </w:instrText>
            </w:r>
            <w:r w:rsidR="006D7B7C">
              <w:rPr>
                <w:webHidden/>
              </w:rPr>
            </w:r>
            <w:r w:rsidR="006D7B7C">
              <w:rPr>
                <w:webHidden/>
              </w:rPr>
              <w:fldChar w:fldCharType="separate"/>
            </w:r>
            <w:r w:rsidR="006D7B7C">
              <w:rPr>
                <w:webHidden/>
              </w:rPr>
              <w:t>13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0" w:history="1">
            <w:r w:rsidR="006D7B7C" w:rsidRPr="00D6333C">
              <w:rPr>
                <w:rStyle w:val="Hyperlink"/>
              </w:rPr>
              <w:t>5.2.</w:t>
            </w:r>
            <w:r w:rsidR="006D7B7C">
              <w:rPr>
                <w:rFonts w:asciiTheme="minorHAnsi" w:eastAsiaTheme="minorEastAsia" w:hAnsiTheme="minorHAnsi" w:cstheme="minorBidi"/>
                <w:b w:val="0"/>
                <w:bCs w:val="0"/>
                <w:sz w:val="22"/>
                <w:szCs w:val="22"/>
              </w:rPr>
              <w:tab/>
            </w:r>
            <w:r w:rsidR="006D7B7C" w:rsidRPr="00D6333C">
              <w:rPr>
                <w:rStyle w:val="Hyperlink"/>
              </w:rPr>
              <w:t>Grant of Security Interest/Remedies</w:t>
            </w:r>
            <w:r w:rsidR="006D7B7C">
              <w:rPr>
                <w:webHidden/>
              </w:rPr>
              <w:tab/>
            </w:r>
            <w:r w:rsidR="006D7B7C">
              <w:rPr>
                <w:webHidden/>
              </w:rPr>
              <w:fldChar w:fldCharType="begin"/>
            </w:r>
            <w:r w:rsidR="006D7B7C">
              <w:rPr>
                <w:webHidden/>
              </w:rPr>
              <w:instrText xml:space="preserve"> PAGEREF _Toc459972630 \h </w:instrText>
            </w:r>
            <w:r w:rsidR="006D7B7C">
              <w:rPr>
                <w:webHidden/>
              </w:rPr>
            </w:r>
            <w:r w:rsidR="006D7B7C">
              <w:rPr>
                <w:webHidden/>
              </w:rPr>
              <w:fldChar w:fldCharType="separate"/>
            </w:r>
            <w:r w:rsidR="006D7B7C">
              <w:rPr>
                <w:webHidden/>
              </w:rPr>
              <w:t>13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1" w:history="1">
            <w:r w:rsidR="006D7B7C" w:rsidRPr="00D6333C">
              <w:rPr>
                <w:rStyle w:val="Hyperlink"/>
              </w:rPr>
              <w:t>5.3.</w:t>
            </w:r>
            <w:r w:rsidR="006D7B7C">
              <w:rPr>
                <w:rFonts w:asciiTheme="minorHAnsi" w:eastAsiaTheme="minorEastAsia" w:hAnsiTheme="minorHAnsi" w:cstheme="minorBidi"/>
                <w:b w:val="0"/>
                <w:bCs w:val="0"/>
                <w:sz w:val="22"/>
                <w:szCs w:val="22"/>
              </w:rPr>
              <w:tab/>
            </w:r>
            <w:r w:rsidR="006D7B7C" w:rsidRPr="00D6333C">
              <w:rPr>
                <w:rStyle w:val="Hyperlink"/>
              </w:rPr>
              <w:t>Reduction and Substitution of Performance Assurance</w:t>
            </w:r>
            <w:r w:rsidR="006D7B7C">
              <w:rPr>
                <w:webHidden/>
              </w:rPr>
              <w:tab/>
            </w:r>
            <w:r w:rsidR="006D7B7C">
              <w:rPr>
                <w:webHidden/>
              </w:rPr>
              <w:fldChar w:fldCharType="begin"/>
            </w:r>
            <w:r w:rsidR="006D7B7C">
              <w:rPr>
                <w:webHidden/>
              </w:rPr>
              <w:instrText xml:space="preserve"> PAGEREF _Toc459972631 \h </w:instrText>
            </w:r>
            <w:r w:rsidR="006D7B7C">
              <w:rPr>
                <w:webHidden/>
              </w:rPr>
            </w:r>
            <w:r w:rsidR="006D7B7C">
              <w:rPr>
                <w:webHidden/>
              </w:rPr>
              <w:fldChar w:fldCharType="separate"/>
            </w:r>
            <w:r w:rsidR="006D7B7C">
              <w:rPr>
                <w:webHidden/>
              </w:rPr>
              <w:t>14</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2" w:history="1">
            <w:r w:rsidR="006D7B7C" w:rsidRPr="00D6333C">
              <w:rPr>
                <w:rStyle w:val="Hyperlink"/>
                <w:w w:val="0"/>
              </w:rPr>
              <w:t>5.4.</w:t>
            </w:r>
            <w:r w:rsidR="006D7B7C">
              <w:rPr>
                <w:rFonts w:asciiTheme="minorHAnsi" w:eastAsiaTheme="minorEastAsia" w:hAnsiTheme="minorHAnsi" w:cstheme="minorBidi"/>
                <w:b w:val="0"/>
                <w:bCs w:val="0"/>
                <w:sz w:val="22"/>
                <w:szCs w:val="22"/>
              </w:rPr>
              <w:tab/>
            </w:r>
            <w:r w:rsidR="006D7B7C" w:rsidRPr="00D6333C">
              <w:rPr>
                <w:rStyle w:val="Hyperlink"/>
                <w:w w:val="0"/>
              </w:rPr>
              <w:t>Administration of Performance Assurance</w:t>
            </w:r>
            <w:r w:rsidR="006D7B7C">
              <w:rPr>
                <w:webHidden/>
              </w:rPr>
              <w:tab/>
            </w:r>
            <w:r w:rsidR="006D7B7C">
              <w:rPr>
                <w:webHidden/>
              </w:rPr>
              <w:fldChar w:fldCharType="begin"/>
            </w:r>
            <w:r w:rsidR="006D7B7C">
              <w:rPr>
                <w:webHidden/>
              </w:rPr>
              <w:instrText xml:space="preserve"> PAGEREF _Toc459972632 \h </w:instrText>
            </w:r>
            <w:r w:rsidR="006D7B7C">
              <w:rPr>
                <w:webHidden/>
              </w:rPr>
            </w:r>
            <w:r w:rsidR="006D7B7C">
              <w:rPr>
                <w:webHidden/>
              </w:rPr>
              <w:fldChar w:fldCharType="separate"/>
            </w:r>
            <w:r w:rsidR="006D7B7C">
              <w:rPr>
                <w:webHidden/>
              </w:rPr>
              <w:t>15</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3" w:history="1">
            <w:r w:rsidR="006D7B7C" w:rsidRPr="00D6333C">
              <w:rPr>
                <w:rStyle w:val="Hyperlink"/>
                <w:w w:val="0"/>
              </w:rPr>
              <w:t>5.5.</w:t>
            </w:r>
            <w:r w:rsidR="006D7B7C">
              <w:rPr>
                <w:rFonts w:asciiTheme="minorHAnsi" w:eastAsiaTheme="minorEastAsia" w:hAnsiTheme="minorHAnsi" w:cstheme="minorBidi"/>
                <w:b w:val="0"/>
                <w:bCs w:val="0"/>
                <w:sz w:val="22"/>
                <w:szCs w:val="22"/>
              </w:rPr>
              <w:tab/>
            </w:r>
            <w:r w:rsidR="006D7B7C" w:rsidRPr="00D6333C">
              <w:rPr>
                <w:rStyle w:val="Hyperlink"/>
                <w:w w:val="0"/>
              </w:rPr>
              <w:t>Exercise of Rights against Performance Assurance</w:t>
            </w:r>
            <w:r w:rsidR="006D7B7C">
              <w:rPr>
                <w:webHidden/>
              </w:rPr>
              <w:tab/>
            </w:r>
            <w:r w:rsidR="006D7B7C">
              <w:rPr>
                <w:webHidden/>
              </w:rPr>
              <w:fldChar w:fldCharType="begin"/>
            </w:r>
            <w:r w:rsidR="006D7B7C">
              <w:rPr>
                <w:webHidden/>
              </w:rPr>
              <w:instrText xml:space="preserve"> PAGEREF _Toc459972633 \h </w:instrText>
            </w:r>
            <w:r w:rsidR="006D7B7C">
              <w:rPr>
                <w:webHidden/>
              </w:rPr>
            </w:r>
            <w:r w:rsidR="006D7B7C">
              <w:rPr>
                <w:webHidden/>
              </w:rPr>
              <w:fldChar w:fldCharType="separate"/>
            </w:r>
            <w:r w:rsidR="006D7B7C">
              <w:rPr>
                <w:webHidden/>
              </w:rPr>
              <w:t>17</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4" w:history="1">
            <w:r w:rsidR="006D7B7C" w:rsidRPr="00D6333C">
              <w:rPr>
                <w:rStyle w:val="Hyperlink"/>
              </w:rPr>
              <w:t>5.6.</w:t>
            </w:r>
            <w:r w:rsidR="006D7B7C">
              <w:rPr>
                <w:rFonts w:asciiTheme="minorHAnsi" w:eastAsiaTheme="minorEastAsia" w:hAnsiTheme="minorHAnsi" w:cstheme="minorBidi"/>
                <w:b w:val="0"/>
                <w:bCs w:val="0"/>
                <w:sz w:val="22"/>
                <w:szCs w:val="22"/>
              </w:rPr>
              <w:tab/>
            </w:r>
            <w:r w:rsidR="006D7B7C" w:rsidRPr="00D6333C">
              <w:rPr>
                <w:rStyle w:val="Hyperlink"/>
              </w:rPr>
              <w:t>Financial Information</w:t>
            </w:r>
            <w:r w:rsidR="006D7B7C">
              <w:rPr>
                <w:webHidden/>
              </w:rPr>
              <w:tab/>
            </w:r>
            <w:r w:rsidR="006D7B7C">
              <w:rPr>
                <w:webHidden/>
              </w:rPr>
              <w:fldChar w:fldCharType="begin"/>
            </w:r>
            <w:r w:rsidR="006D7B7C">
              <w:rPr>
                <w:webHidden/>
              </w:rPr>
              <w:instrText xml:space="preserve"> PAGEREF _Toc459972634 \h </w:instrText>
            </w:r>
            <w:r w:rsidR="006D7B7C">
              <w:rPr>
                <w:webHidden/>
              </w:rPr>
            </w:r>
            <w:r w:rsidR="006D7B7C">
              <w:rPr>
                <w:webHidden/>
              </w:rPr>
              <w:fldChar w:fldCharType="separate"/>
            </w:r>
            <w:r w:rsidR="006D7B7C">
              <w:rPr>
                <w:webHidden/>
              </w:rPr>
              <w:t>18</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5" w:history="1">
            <w:r w:rsidR="006D7B7C" w:rsidRPr="00D6333C">
              <w:rPr>
                <w:rStyle w:val="Hyperlink"/>
              </w:rPr>
              <w:t>5.7.</w:t>
            </w:r>
            <w:r w:rsidR="006D7B7C">
              <w:rPr>
                <w:rFonts w:asciiTheme="minorHAnsi" w:eastAsiaTheme="minorEastAsia" w:hAnsiTheme="minorHAnsi" w:cstheme="minorBidi"/>
                <w:b w:val="0"/>
                <w:bCs w:val="0"/>
                <w:sz w:val="22"/>
                <w:szCs w:val="22"/>
              </w:rPr>
              <w:tab/>
            </w:r>
            <w:r w:rsidR="006D7B7C" w:rsidRPr="00D6333C">
              <w:rPr>
                <w:rStyle w:val="Hyperlink"/>
              </w:rPr>
              <w:t>Access to Financial Information</w:t>
            </w:r>
            <w:r w:rsidR="006D7B7C">
              <w:rPr>
                <w:webHidden/>
              </w:rPr>
              <w:tab/>
            </w:r>
            <w:r w:rsidR="006D7B7C">
              <w:rPr>
                <w:webHidden/>
              </w:rPr>
              <w:fldChar w:fldCharType="begin"/>
            </w:r>
            <w:r w:rsidR="006D7B7C">
              <w:rPr>
                <w:webHidden/>
              </w:rPr>
              <w:instrText xml:space="preserve"> PAGEREF _Toc459972635 \h </w:instrText>
            </w:r>
            <w:r w:rsidR="006D7B7C">
              <w:rPr>
                <w:webHidden/>
              </w:rPr>
            </w:r>
            <w:r w:rsidR="006D7B7C">
              <w:rPr>
                <w:webHidden/>
              </w:rPr>
              <w:fldChar w:fldCharType="separate"/>
            </w:r>
            <w:r w:rsidR="006D7B7C">
              <w:rPr>
                <w:webHidden/>
              </w:rPr>
              <w:t>18</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6" w:history="1">
            <w:r w:rsidR="006D7B7C" w:rsidRPr="00D6333C">
              <w:rPr>
                <w:rStyle w:val="Hyperlink"/>
              </w:rPr>
              <w:t>5.8.</w:t>
            </w:r>
            <w:r w:rsidR="006D7B7C">
              <w:rPr>
                <w:rFonts w:asciiTheme="minorHAnsi" w:eastAsiaTheme="minorEastAsia" w:hAnsiTheme="minorHAnsi" w:cstheme="minorBidi"/>
                <w:b w:val="0"/>
                <w:bCs w:val="0"/>
                <w:sz w:val="22"/>
                <w:szCs w:val="22"/>
              </w:rPr>
              <w:tab/>
            </w:r>
            <w:r w:rsidR="006D7B7C" w:rsidRPr="00D6333C">
              <w:rPr>
                <w:rStyle w:val="Hyperlink"/>
              </w:rPr>
              <w:t>Uniform Commercial Code Waiver</w:t>
            </w:r>
            <w:r w:rsidR="006D7B7C">
              <w:rPr>
                <w:webHidden/>
              </w:rPr>
              <w:tab/>
            </w:r>
            <w:r w:rsidR="006D7B7C">
              <w:rPr>
                <w:webHidden/>
              </w:rPr>
              <w:fldChar w:fldCharType="begin"/>
            </w:r>
            <w:r w:rsidR="006D7B7C">
              <w:rPr>
                <w:webHidden/>
              </w:rPr>
              <w:instrText xml:space="preserve"> PAGEREF _Toc459972636 \h </w:instrText>
            </w:r>
            <w:r w:rsidR="006D7B7C">
              <w:rPr>
                <w:webHidden/>
              </w:rPr>
            </w:r>
            <w:r w:rsidR="006D7B7C">
              <w:rPr>
                <w:webHidden/>
              </w:rPr>
              <w:fldChar w:fldCharType="separate"/>
            </w:r>
            <w:r w:rsidR="006D7B7C">
              <w:rPr>
                <w:webHidden/>
              </w:rPr>
              <w:t>21</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37" w:history="1">
            <w:r w:rsidR="006D7B7C" w:rsidRPr="00D6333C">
              <w:rPr>
                <w:rStyle w:val="Hyperlink"/>
              </w:rPr>
              <w:t>Article 6.</w:t>
            </w:r>
            <w:r w:rsidR="006D7B7C">
              <w:rPr>
                <w:rFonts w:asciiTheme="minorHAnsi" w:eastAsiaTheme="minorEastAsia" w:hAnsiTheme="minorHAnsi" w:cstheme="minorBidi"/>
                <w:bCs w:val="0"/>
                <w:caps w:val="0"/>
                <w:sz w:val="22"/>
                <w:szCs w:val="22"/>
              </w:rPr>
              <w:tab/>
            </w:r>
            <w:r w:rsidR="006D7B7C" w:rsidRPr="00D6333C">
              <w:rPr>
                <w:rStyle w:val="Hyperlink"/>
              </w:rPr>
              <w:t>SPECIAL TERMS AND CONDITIONS</w:t>
            </w:r>
            <w:r w:rsidR="006D7B7C">
              <w:rPr>
                <w:webHidden/>
              </w:rPr>
              <w:tab/>
            </w:r>
            <w:r w:rsidR="006D7B7C">
              <w:rPr>
                <w:webHidden/>
              </w:rPr>
              <w:fldChar w:fldCharType="begin"/>
            </w:r>
            <w:r w:rsidR="006D7B7C">
              <w:rPr>
                <w:webHidden/>
              </w:rPr>
              <w:instrText xml:space="preserve"> PAGEREF _Toc459972637 \h </w:instrText>
            </w:r>
            <w:r w:rsidR="006D7B7C">
              <w:rPr>
                <w:webHidden/>
              </w:rPr>
            </w:r>
            <w:r w:rsidR="006D7B7C">
              <w:rPr>
                <w:webHidden/>
              </w:rPr>
              <w:fldChar w:fldCharType="separate"/>
            </w:r>
            <w:r w:rsidR="006D7B7C">
              <w:rPr>
                <w:webHidden/>
              </w:rPr>
              <w:t>22</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8" w:history="1">
            <w:r w:rsidR="006D7B7C" w:rsidRPr="00D6333C">
              <w:rPr>
                <w:rStyle w:val="Hyperlink"/>
              </w:rPr>
              <w:t>6.1.</w:t>
            </w:r>
            <w:r w:rsidR="006D7B7C">
              <w:rPr>
                <w:rFonts w:asciiTheme="minorHAnsi" w:eastAsiaTheme="minorEastAsia" w:hAnsiTheme="minorHAnsi" w:cstheme="minorBidi"/>
                <w:b w:val="0"/>
                <w:bCs w:val="0"/>
                <w:sz w:val="22"/>
                <w:szCs w:val="22"/>
              </w:rPr>
              <w:tab/>
            </w:r>
            <w:r w:rsidR="006D7B7C" w:rsidRPr="00D6333C">
              <w:rPr>
                <w:rStyle w:val="Hyperlink"/>
              </w:rPr>
              <w:t>Limitation of Liability</w:t>
            </w:r>
            <w:r w:rsidR="006D7B7C">
              <w:rPr>
                <w:webHidden/>
              </w:rPr>
              <w:tab/>
            </w:r>
            <w:r w:rsidR="006D7B7C">
              <w:rPr>
                <w:webHidden/>
              </w:rPr>
              <w:fldChar w:fldCharType="begin"/>
            </w:r>
            <w:r w:rsidR="006D7B7C">
              <w:rPr>
                <w:webHidden/>
              </w:rPr>
              <w:instrText xml:space="preserve"> PAGEREF _Toc459972638 \h </w:instrText>
            </w:r>
            <w:r w:rsidR="006D7B7C">
              <w:rPr>
                <w:webHidden/>
              </w:rPr>
            </w:r>
            <w:r w:rsidR="006D7B7C">
              <w:rPr>
                <w:webHidden/>
              </w:rPr>
              <w:fldChar w:fldCharType="separate"/>
            </w:r>
            <w:r w:rsidR="006D7B7C">
              <w:rPr>
                <w:webHidden/>
              </w:rPr>
              <w:t>22</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39" w:history="1">
            <w:r w:rsidR="006D7B7C" w:rsidRPr="00D6333C">
              <w:rPr>
                <w:rStyle w:val="Hyperlink"/>
              </w:rPr>
              <w:t>6.2.</w:t>
            </w:r>
            <w:r w:rsidR="006D7B7C">
              <w:rPr>
                <w:rFonts w:asciiTheme="minorHAnsi" w:eastAsiaTheme="minorEastAsia" w:hAnsiTheme="minorHAnsi" w:cstheme="minorBidi"/>
                <w:b w:val="0"/>
                <w:bCs w:val="0"/>
                <w:sz w:val="22"/>
                <w:szCs w:val="22"/>
              </w:rPr>
              <w:tab/>
            </w:r>
            <w:r w:rsidR="006D7B7C" w:rsidRPr="00D6333C">
              <w:rPr>
                <w:rStyle w:val="Hyperlink"/>
              </w:rPr>
              <w:t>Buyer Provision of Information</w:t>
            </w:r>
            <w:r w:rsidR="006D7B7C">
              <w:rPr>
                <w:webHidden/>
              </w:rPr>
              <w:tab/>
            </w:r>
            <w:r w:rsidR="006D7B7C">
              <w:rPr>
                <w:webHidden/>
              </w:rPr>
              <w:fldChar w:fldCharType="begin"/>
            </w:r>
            <w:r w:rsidR="006D7B7C">
              <w:rPr>
                <w:webHidden/>
              </w:rPr>
              <w:instrText xml:space="preserve"> PAGEREF _Toc459972639 \h </w:instrText>
            </w:r>
            <w:r w:rsidR="006D7B7C">
              <w:rPr>
                <w:webHidden/>
              </w:rPr>
            </w:r>
            <w:r w:rsidR="006D7B7C">
              <w:rPr>
                <w:webHidden/>
              </w:rPr>
              <w:fldChar w:fldCharType="separate"/>
            </w:r>
            <w:r w:rsidR="006D7B7C">
              <w:rPr>
                <w:webHidden/>
              </w:rPr>
              <w:t>22</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0" w:history="1">
            <w:r w:rsidR="006D7B7C" w:rsidRPr="00D6333C">
              <w:rPr>
                <w:rStyle w:val="Hyperlink"/>
              </w:rPr>
              <w:t>6.3.</w:t>
            </w:r>
            <w:r w:rsidR="006D7B7C">
              <w:rPr>
                <w:rFonts w:asciiTheme="minorHAnsi" w:eastAsiaTheme="minorEastAsia" w:hAnsiTheme="minorHAnsi" w:cstheme="minorBidi"/>
                <w:b w:val="0"/>
                <w:bCs w:val="0"/>
                <w:sz w:val="22"/>
                <w:szCs w:val="22"/>
              </w:rPr>
              <w:tab/>
            </w:r>
            <w:r w:rsidR="006D7B7C" w:rsidRPr="00D6333C">
              <w:rPr>
                <w:rStyle w:val="Hyperlink"/>
              </w:rPr>
              <w:t>Changes in Applicable Laws</w:t>
            </w:r>
            <w:r w:rsidR="006D7B7C">
              <w:rPr>
                <w:webHidden/>
              </w:rPr>
              <w:tab/>
            </w:r>
            <w:r w:rsidR="006D7B7C">
              <w:rPr>
                <w:webHidden/>
              </w:rPr>
              <w:fldChar w:fldCharType="begin"/>
            </w:r>
            <w:r w:rsidR="006D7B7C">
              <w:rPr>
                <w:webHidden/>
              </w:rPr>
              <w:instrText xml:space="preserve"> PAGEREF _Toc459972640 \h </w:instrText>
            </w:r>
            <w:r w:rsidR="006D7B7C">
              <w:rPr>
                <w:webHidden/>
              </w:rPr>
            </w:r>
            <w:r w:rsidR="006D7B7C">
              <w:rPr>
                <w:webHidden/>
              </w:rPr>
              <w:fldChar w:fldCharType="separate"/>
            </w:r>
            <w:r w:rsidR="006D7B7C">
              <w:rPr>
                <w:webHidden/>
              </w:rPr>
              <w:t>22</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1" w:history="1">
            <w:r w:rsidR="006D7B7C" w:rsidRPr="00D6333C">
              <w:rPr>
                <w:rStyle w:val="Hyperlink"/>
              </w:rPr>
              <w:t>6.4.</w:t>
            </w:r>
            <w:r w:rsidR="006D7B7C">
              <w:rPr>
                <w:rFonts w:asciiTheme="minorHAnsi" w:eastAsiaTheme="minorEastAsia" w:hAnsiTheme="minorHAnsi" w:cstheme="minorBidi"/>
                <w:b w:val="0"/>
                <w:bCs w:val="0"/>
                <w:sz w:val="22"/>
                <w:szCs w:val="22"/>
              </w:rPr>
              <w:tab/>
            </w:r>
            <w:r w:rsidR="006D7B7C" w:rsidRPr="00D6333C">
              <w:rPr>
                <w:rStyle w:val="Hyperlink"/>
              </w:rPr>
              <w:t>DBE Reporting</w:t>
            </w:r>
            <w:r w:rsidR="006D7B7C">
              <w:rPr>
                <w:webHidden/>
              </w:rPr>
              <w:tab/>
            </w:r>
            <w:r w:rsidR="006D7B7C">
              <w:rPr>
                <w:webHidden/>
              </w:rPr>
              <w:fldChar w:fldCharType="begin"/>
            </w:r>
            <w:r w:rsidR="006D7B7C">
              <w:rPr>
                <w:webHidden/>
              </w:rPr>
              <w:instrText xml:space="preserve"> PAGEREF _Toc459972641 \h </w:instrText>
            </w:r>
            <w:r w:rsidR="006D7B7C">
              <w:rPr>
                <w:webHidden/>
              </w:rPr>
            </w:r>
            <w:r w:rsidR="006D7B7C">
              <w:rPr>
                <w:webHidden/>
              </w:rPr>
              <w:fldChar w:fldCharType="separate"/>
            </w:r>
            <w:r w:rsidR="006D7B7C">
              <w:rPr>
                <w:webHidden/>
              </w:rPr>
              <w:t>23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2" w:history="1">
            <w:r w:rsidR="006D7B7C" w:rsidRPr="00D6333C">
              <w:rPr>
                <w:rStyle w:val="Hyperlink"/>
              </w:rPr>
              <w:t>6.5.</w:t>
            </w:r>
            <w:r w:rsidR="006D7B7C">
              <w:rPr>
                <w:rFonts w:asciiTheme="minorHAnsi" w:eastAsiaTheme="minorEastAsia" w:hAnsiTheme="minorHAnsi" w:cstheme="minorBidi"/>
                <w:b w:val="0"/>
                <w:bCs w:val="0"/>
                <w:sz w:val="22"/>
                <w:szCs w:val="22"/>
              </w:rPr>
              <w:tab/>
            </w:r>
            <w:r w:rsidR="006D7B7C" w:rsidRPr="00D6333C">
              <w:rPr>
                <w:rStyle w:val="Hyperlink"/>
              </w:rPr>
              <w:t>Governmental Charges</w:t>
            </w:r>
            <w:r w:rsidR="006D7B7C">
              <w:rPr>
                <w:webHidden/>
              </w:rPr>
              <w:tab/>
            </w:r>
            <w:r w:rsidR="006D7B7C">
              <w:rPr>
                <w:webHidden/>
              </w:rPr>
              <w:fldChar w:fldCharType="begin"/>
            </w:r>
            <w:r w:rsidR="006D7B7C">
              <w:rPr>
                <w:webHidden/>
              </w:rPr>
              <w:instrText xml:space="preserve"> PAGEREF _Toc459972642 \h </w:instrText>
            </w:r>
            <w:r w:rsidR="006D7B7C">
              <w:rPr>
                <w:webHidden/>
              </w:rPr>
            </w:r>
            <w:r w:rsidR="006D7B7C">
              <w:rPr>
                <w:webHidden/>
              </w:rPr>
              <w:fldChar w:fldCharType="separate"/>
            </w:r>
            <w:r w:rsidR="006D7B7C">
              <w:rPr>
                <w:webHidden/>
              </w:rPr>
              <w:t>23</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3" w:history="1">
            <w:r w:rsidR="006D7B7C" w:rsidRPr="00D6333C">
              <w:rPr>
                <w:rStyle w:val="Hyperlink"/>
              </w:rPr>
              <w:t>6.6.</w:t>
            </w:r>
            <w:r w:rsidR="006D7B7C">
              <w:rPr>
                <w:rFonts w:asciiTheme="minorHAnsi" w:eastAsiaTheme="minorEastAsia" w:hAnsiTheme="minorHAnsi" w:cstheme="minorBidi"/>
                <w:b w:val="0"/>
                <w:bCs w:val="0"/>
                <w:sz w:val="22"/>
                <w:szCs w:val="22"/>
              </w:rPr>
              <w:tab/>
            </w:r>
            <w:r w:rsidR="006D7B7C" w:rsidRPr="00D6333C">
              <w:rPr>
                <w:rStyle w:val="Hyperlink"/>
              </w:rPr>
              <w:t>Customers in Buyer Automated Demand Response Program or Other Utility Program</w:t>
            </w:r>
            <w:r w:rsidR="006D7B7C">
              <w:rPr>
                <w:webHidden/>
              </w:rPr>
              <w:tab/>
            </w:r>
            <w:r w:rsidR="006D7B7C">
              <w:rPr>
                <w:webHidden/>
              </w:rPr>
              <w:fldChar w:fldCharType="begin"/>
            </w:r>
            <w:r w:rsidR="006D7B7C">
              <w:rPr>
                <w:webHidden/>
              </w:rPr>
              <w:instrText xml:space="preserve"> PAGEREF _Toc459972643 \h </w:instrText>
            </w:r>
            <w:r w:rsidR="006D7B7C">
              <w:rPr>
                <w:webHidden/>
              </w:rPr>
            </w:r>
            <w:r w:rsidR="006D7B7C">
              <w:rPr>
                <w:webHidden/>
              </w:rPr>
              <w:fldChar w:fldCharType="separate"/>
            </w:r>
            <w:r w:rsidR="006D7B7C">
              <w:rPr>
                <w:webHidden/>
              </w:rPr>
              <w:t>23</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44" w:history="1">
            <w:r w:rsidR="006D7B7C" w:rsidRPr="00D6333C">
              <w:rPr>
                <w:rStyle w:val="Hyperlink"/>
                <w:rFonts w:eastAsia="Fd177276-Identity-H"/>
              </w:rPr>
              <w:t>Article 7.</w:t>
            </w:r>
            <w:r w:rsidR="006D7B7C">
              <w:rPr>
                <w:rFonts w:asciiTheme="minorHAnsi" w:eastAsiaTheme="minorEastAsia" w:hAnsiTheme="minorHAnsi" w:cstheme="minorBidi"/>
                <w:bCs w:val="0"/>
                <w:caps w:val="0"/>
                <w:sz w:val="22"/>
                <w:szCs w:val="22"/>
              </w:rPr>
              <w:tab/>
            </w:r>
            <w:r w:rsidR="006D7B7C" w:rsidRPr="00D6333C">
              <w:rPr>
                <w:rStyle w:val="Hyperlink"/>
                <w:rFonts w:eastAsia="Fd177276-Identity-H"/>
              </w:rPr>
              <w:t>REPRESENTATIONS, WARRANTIES AND cOVENANTS</w:t>
            </w:r>
            <w:r w:rsidR="006D7B7C">
              <w:rPr>
                <w:webHidden/>
              </w:rPr>
              <w:tab/>
            </w:r>
            <w:r w:rsidR="006D7B7C">
              <w:rPr>
                <w:webHidden/>
              </w:rPr>
              <w:fldChar w:fldCharType="begin"/>
            </w:r>
            <w:r w:rsidR="006D7B7C">
              <w:rPr>
                <w:webHidden/>
              </w:rPr>
              <w:instrText xml:space="preserve"> PAGEREF _Toc459972644 \h </w:instrText>
            </w:r>
            <w:r w:rsidR="006D7B7C">
              <w:rPr>
                <w:webHidden/>
              </w:rPr>
            </w:r>
            <w:r w:rsidR="006D7B7C">
              <w:rPr>
                <w:webHidden/>
              </w:rPr>
              <w:fldChar w:fldCharType="separate"/>
            </w:r>
            <w:r w:rsidR="006D7B7C">
              <w:rPr>
                <w:webHidden/>
              </w:rPr>
              <w:t>25</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5" w:history="1">
            <w:r w:rsidR="006D7B7C" w:rsidRPr="00D6333C">
              <w:rPr>
                <w:rStyle w:val="Hyperlink"/>
              </w:rPr>
              <w:t>7.1.</w:t>
            </w:r>
            <w:r w:rsidR="006D7B7C">
              <w:rPr>
                <w:rFonts w:asciiTheme="minorHAnsi" w:eastAsiaTheme="minorEastAsia" w:hAnsiTheme="minorHAnsi" w:cstheme="minorBidi"/>
                <w:b w:val="0"/>
                <w:bCs w:val="0"/>
                <w:sz w:val="22"/>
                <w:szCs w:val="22"/>
              </w:rPr>
              <w:tab/>
            </w:r>
            <w:r w:rsidR="006D7B7C" w:rsidRPr="00D6333C">
              <w:rPr>
                <w:rStyle w:val="Hyperlink"/>
              </w:rPr>
              <w:t>Representations and Warranties of Both Parties</w:t>
            </w:r>
            <w:r w:rsidR="006D7B7C">
              <w:rPr>
                <w:webHidden/>
              </w:rPr>
              <w:tab/>
            </w:r>
            <w:r w:rsidR="006D7B7C">
              <w:rPr>
                <w:webHidden/>
              </w:rPr>
              <w:fldChar w:fldCharType="begin"/>
            </w:r>
            <w:r w:rsidR="006D7B7C">
              <w:rPr>
                <w:webHidden/>
              </w:rPr>
              <w:instrText xml:space="preserve"> PAGEREF _Toc459972645 \h </w:instrText>
            </w:r>
            <w:r w:rsidR="006D7B7C">
              <w:rPr>
                <w:webHidden/>
              </w:rPr>
            </w:r>
            <w:r w:rsidR="006D7B7C">
              <w:rPr>
                <w:webHidden/>
              </w:rPr>
              <w:fldChar w:fldCharType="separate"/>
            </w:r>
            <w:r w:rsidR="006D7B7C">
              <w:rPr>
                <w:webHidden/>
              </w:rPr>
              <w:t>25</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6" w:history="1">
            <w:r w:rsidR="006D7B7C" w:rsidRPr="00D6333C">
              <w:rPr>
                <w:rStyle w:val="Hyperlink"/>
              </w:rPr>
              <w:t>7.2.</w:t>
            </w:r>
            <w:r w:rsidR="006D7B7C">
              <w:rPr>
                <w:rFonts w:asciiTheme="minorHAnsi" w:eastAsiaTheme="minorEastAsia" w:hAnsiTheme="minorHAnsi" w:cstheme="minorBidi"/>
                <w:b w:val="0"/>
                <w:bCs w:val="0"/>
                <w:sz w:val="22"/>
                <w:szCs w:val="22"/>
              </w:rPr>
              <w:tab/>
            </w:r>
            <w:r w:rsidR="006D7B7C" w:rsidRPr="00D6333C">
              <w:rPr>
                <w:rStyle w:val="Hyperlink"/>
              </w:rPr>
              <w:t>Additional Seller Representations, Warranties and Covenants</w:t>
            </w:r>
            <w:r w:rsidR="006D7B7C">
              <w:rPr>
                <w:webHidden/>
              </w:rPr>
              <w:tab/>
            </w:r>
            <w:r w:rsidR="006D7B7C">
              <w:rPr>
                <w:webHidden/>
              </w:rPr>
              <w:fldChar w:fldCharType="begin"/>
            </w:r>
            <w:r w:rsidR="006D7B7C">
              <w:rPr>
                <w:webHidden/>
              </w:rPr>
              <w:instrText xml:space="preserve"> PAGEREF _Toc459972646 \h </w:instrText>
            </w:r>
            <w:r w:rsidR="006D7B7C">
              <w:rPr>
                <w:webHidden/>
              </w:rPr>
            </w:r>
            <w:r w:rsidR="006D7B7C">
              <w:rPr>
                <w:webHidden/>
              </w:rPr>
              <w:fldChar w:fldCharType="separate"/>
            </w:r>
            <w:r w:rsidR="006D7B7C">
              <w:rPr>
                <w:webHidden/>
              </w:rPr>
              <w:t>25</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47" w:history="1">
            <w:r w:rsidR="006D7B7C" w:rsidRPr="00D6333C">
              <w:rPr>
                <w:rStyle w:val="Hyperlink"/>
              </w:rPr>
              <w:t>Article 8.</w:t>
            </w:r>
            <w:r w:rsidR="006D7B7C">
              <w:rPr>
                <w:rFonts w:asciiTheme="minorHAnsi" w:eastAsiaTheme="minorEastAsia" w:hAnsiTheme="minorHAnsi" w:cstheme="minorBidi"/>
                <w:bCs w:val="0"/>
                <w:caps w:val="0"/>
                <w:sz w:val="22"/>
                <w:szCs w:val="22"/>
              </w:rPr>
              <w:tab/>
            </w:r>
            <w:r w:rsidR="006D7B7C" w:rsidRPr="00D6333C">
              <w:rPr>
                <w:rStyle w:val="Hyperlink"/>
              </w:rPr>
              <w:t>NOTICES</w:t>
            </w:r>
            <w:r w:rsidR="006D7B7C">
              <w:rPr>
                <w:webHidden/>
              </w:rPr>
              <w:tab/>
            </w:r>
            <w:r w:rsidR="006D7B7C">
              <w:rPr>
                <w:webHidden/>
              </w:rPr>
              <w:fldChar w:fldCharType="begin"/>
            </w:r>
            <w:r w:rsidR="006D7B7C">
              <w:rPr>
                <w:webHidden/>
              </w:rPr>
              <w:instrText xml:space="preserve"> PAGEREF _Toc459972647 \h </w:instrText>
            </w:r>
            <w:r w:rsidR="006D7B7C">
              <w:rPr>
                <w:webHidden/>
              </w:rPr>
            </w:r>
            <w:r w:rsidR="006D7B7C">
              <w:rPr>
                <w:webHidden/>
              </w:rPr>
              <w:fldChar w:fldCharType="separate"/>
            </w:r>
            <w:r w:rsidR="006D7B7C">
              <w:rPr>
                <w:webHidden/>
              </w:rPr>
              <w:t>27</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8" w:history="1">
            <w:r w:rsidR="006D7B7C" w:rsidRPr="00D6333C">
              <w:rPr>
                <w:rStyle w:val="Hyperlink"/>
              </w:rPr>
              <w:t>8.1.</w:t>
            </w:r>
            <w:r w:rsidR="006D7B7C">
              <w:rPr>
                <w:rFonts w:asciiTheme="minorHAnsi" w:eastAsiaTheme="minorEastAsia" w:hAnsiTheme="minorHAnsi" w:cstheme="minorBidi"/>
                <w:b w:val="0"/>
                <w:bCs w:val="0"/>
                <w:sz w:val="22"/>
                <w:szCs w:val="22"/>
              </w:rPr>
              <w:tab/>
            </w:r>
            <w:r w:rsidR="006D7B7C" w:rsidRPr="00D6333C">
              <w:rPr>
                <w:rStyle w:val="Hyperlink"/>
              </w:rPr>
              <w:t>Notices</w:t>
            </w:r>
            <w:r w:rsidR="006D7B7C">
              <w:rPr>
                <w:webHidden/>
              </w:rPr>
              <w:tab/>
            </w:r>
            <w:r w:rsidR="006D7B7C">
              <w:rPr>
                <w:webHidden/>
              </w:rPr>
              <w:fldChar w:fldCharType="begin"/>
            </w:r>
            <w:r w:rsidR="006D7B7C">
              <w:rPr>
                <w:webHidden/>
              </w:rPr>
              <w:instrText xml:space="preserve"> PAGEREF _Toc459972648 \h </w:instrText>
            </w:r>
            <w:r w:rsidR="006D7B7C">
              <w:rPr>
                <w:webHidden/>
              </w:rPr>
            </w:r>
            <w:r w:rsidR="006D7B7C">
              <w:rPr>
                <w:webHidden/>
              </w:rPr>
              <w:fldChar w:fldCharType="separate"/>
            </w:r>
            <w:r w:rsidR="006D7B7C">
              <w:rPr>
                <w:webHidden/>
              </w:rPr>
              <w:t>27</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49" w:history="1">
            <w:r w:rsidR="006D7B7C" w:rsidRPr="00D6333C">
              <w:rPr>
                <w:rStyle w:val="Hyperlink"/>
              </w:rPr>
              <w:t>8.2.</w:t>
            </w:r>
            <w:r w:rsidR="006D7B7C">
              <w:rPr>
                <w:rFonts w:asciiTheme="minorHAnsi" w:eastAsiaTheme="minorEastAsia" w:hAnsiTheme="minorHAnsi" w:cstheme="minorBidi"/>
                <w:b w:val="0"/>
                <w:bCs w:val="0"/>
                <w:sz w:val="22"/>
                <w:szCs w:val="22"/>
              </w:rPr>
              <w:tab/>
            </w:r>
            <w:r w:rsidR="006D7B7C" w:rsidRPr="00D6333C">
              <w:rPr>
                <w:rStyle w:val="Hyperlink"/>
              </w:rPr>
              <w:t>Contact Information</w:t>
            </w:r>
            <w:r w:rsidR="006D7B7C">
              <w:rPr>
                <w:webHidden/>
              </w:rPr>
              <w:tab/>
            </w:r>
            <w:r w:rsidR="006D7B7C">
              <w:rPr>
                <w:webHidden/>
              </w:rPr>
              <w:fldChar w:fldCharType="begin"/>
            </w:r>
            <w:r w:rsidR="006D7B7C">
              <w:rPr>
                <w:webHidden/>
              </w:rPr>
              <w:instrText xml:space="preserve"> PAGEREF _Toc459972649 \h </w:instrText>
            </w:r>
            <w:r w:rsidR="006D7B7C">
              <w:rPr>
                <w:webHidden/>
              </w:rPr>
            </w:r>
            <w:r w:rsidR="006D7B7C">
              <w:rPr>
                <w:webHidden/>
              </w:rPr>
              <w:fldChar w:fldCharType="separate"/>
            </w:r>
            <w:r w:rsidR="006D7B7C">
              <w:rPr>
                <w:webHidden/>
              </w:rPr>
              <w:t>27</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50" w:history="1">
            <w:r w:rsidR="006D7B7C" w:rsidRPr="00D6333C">
              <w:rPr>
                <w:rStyle w:val="Hyperlink"/>
              </w:rPr>
              <w:t>Article 9.</w:t>
            </w:r>
            <w:r w:rsidR="006D7B7C">
              <w:rPr>
                <w:rFonts w:asciiTheme="minorHAnsi" w:eastAsiaTheme="minorEastAsia" w:hAnsiTheme="minorHAnsi" w:cstheme="minorBidi"/>
                <w:bCs w:val="0"/>
                <w:caps w:val="0"/>
                <w:sz w:val="22"/>
                <w:szCs w:val="22"/>
              </w:rPr>
              <w:tab/>
            </w:r>
            <w:r w:rsidR="006D7B7C" w:rsidRPr="00D6333C">
              <w:rPr>
                <w:rStyle w:val="Hyperlink"/>
              </w:rPr>
              <w:t>EVENTS OF DEFAULT; TERMINATION</w:t>
            </w:r>
            <w:r w:rsidR="006D7B7C">
              <w:rPr>
                <w:webHidden/>
              </w:rPr>
              <w:tab/>
            </w:r>
            <w:r w:rsidR="006D7B7C">
              <w:rPr>
                <w:webHidden/>
              </w:rPr>
              <w:fldChar w:fldCharType="begin"/>
            </w:r>
            <w:r w:rsidR="006D7B7C">
              <w:rPr>
                <w:webHidden/>
              </w:rPr>
              <w:instrText xml:space="preserve"> PAGEREF _Toc459972650 \h </w:instrText>
            </w:r>
            <w:r w:rsidR="006D7B7C">
              <w:rPr>
                <w:webHidden/>
              </w:rPr>
            </w:r>
            <w:r w:rsidR="006D7B7C">
              <w:rPr>
                <w:webHidden/>
              </w:rPr>
              <w:fldChar w:fldCharType="separate"/>
            </w:r>
            <w:r w:rsidR="006D7B7C">
              <w:rPr>
                <w:webHidden/>
              </w:rPr>
              <w:t>29</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1" w:history="1">
            <w:r w:rsidR="006D7B7C" w:rsidRPr="00D6333C">
              <w:rPr>
                <w:rStyle w:val="Hyperlink"/>
              </w:rPr>
              <w:t>9.1.</w:t>
            </w:r>
            <w:r w:rsidR="006D7B7C">
              <w:rPr>
                <w:rFonts w:asciiTheme="minorHAnsi" w:eastAsiaTheme="minorEastAsia" w:hAnsiTheme="minorHAnsi" w:cstheme="minorBidi"/>
                <w:b w:val="0"/>
                <w:bCs w:val="0"/>
                <w:sz w:val="22"/>
                <w:szCs w:val="22"/>
              </w:rPr>
              <w:tab/>
            </w:r>
            <w:r w:rsidR="006D7B7C" w:rsidRPr="00D6333C">
              <w:rPr>
                <w:rStyle w:val="Hyperlink"/>
              </w:rPr>
              <w:t>Events of Default</w:t>
            </w:r>
            <w:r w:rsidR="006D7B7C">
              <w:rPr>
                <w:webHidden/>
              </w:rPr>
              <w:tab/>
            </w:r>
            <w:r w:rsidR="006D7B7C">
              <w:rPr>
                <w:webHidden/>
              </w:rPr>
              <w:fldChar w:fldCharType="begin"/>
            </w:r>
            <w:r w:rsidR="006D7B7C">
              <w:rPr>
                <w:webHidden/>
              </w:rPr>
              <w:instrText xml:space="preserve"> PAGEREF _Toc459972651 \h </w:instrText>
            </w:r>
            <w:r w:rsidR="006D7B7C">
              <w:rPr>
                <w:webHidden/>
              </w:rPr>
            </w:r>
            <w:r w:rsidR="006D7B7C">
              <w:rPr>
                <w:webHidden/>
              </w:rPr>
              <w:fldChar w:fldCharType="separate"/>
            </w:r>
            <w:r w:rsidR="006D7B7C">
              <w:rPr>
                <w:webHidden/>
              </w:rPr>
              <w:t>29</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2" w:history="1">
            <w:r w:rsidR="006D7B7C" w:rsidRPr="00D6333C">
              <w:rPr>
                <w:rStyle w:val="Hyperlink"/>
              </w:rPr>
              <w:t>9.2.</w:t>
            </w:r>
            <w:r w:rsidR="006D7B7C">
              <w:rPr>
                <w:rFonts w:asciiTheme="minorHAnsi" w:eastAsiaTheme="minorEastAsia" w:hAnsiTheme="minorHAnsi" w:cstheme="minorBidi"/>
                <w:b w:val="0"/>
                <w:bCs w:val="0"/>
                <w:sz w:val="22"/>
                <w:szCs w:val="22"/>
              </w:rPr>
              <w:tab/>
            </w:r>
            <w:r w:rsidR="006D7B7C" w:rsidRPr="00D6333C">
              <w:rPr>
                <w:rStyle w:val="Hyperlink"/>
              </w:rPr>
              <w:t>Early Termination</w:t>
            </w:r>
            <w:r w:rsidR="006D7B7C">
              <w:rPr>
                <w:webHidden/>
              </w:rPr>
              <w:tab/>
            </w:r>
            <w:r w:rsidR="006D7B7C">
              <w:rPr>
                <w:webHidden/>
              </w:rPr>
              <w:fldChar w:fldCharType="begin"/>
            </w:r>
            <w:r w:rsidR="006D7B7C">
              <w:rPr>
                <w:webHidden/>
              </w:rPr>
              <w:instrText xml:space="preserve"> PAGEREF _Toc459972652 \h </w:instrText>
            </w:r>
            <w:r w:rsidR="006D7B7C">
              <w:rPr>
                <w:webHidden/>
              </w:rPr>
            </w:r>
            <w:r w:rsidR="006D7B7C">
              <w:rPr>
                <w:webHidden/>
              </w:rPr>
              <w:fldChar w:fldCharType="separate"/>
            </w:r>
            <w:r w:rsidR="006D7B7C">
              <w:rPr>
                <w:webHidden/>
              </w:rPr>
              <w:t>30</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3" w:history="1">
            <w:r w:rsidR="006D7B7C" w:rsidRPr="00D6333C">
              <w:rPr>
                <w:rStyle w:val="Hyperlink"/>
              </w:rPr>
              <w:t>9.3.</w:t>
            </w:r>
            <w:r w:rsidR="006D7B7C">
              <w:rPr>
                <w:rFonts w:asciiTheme="minorHAnsi" w:eastAsiaTheme="minorEastAsia" w:hAnsiTheme="minorHAnsi" w:cstheme="minorBidi"/>
                <w:b w:val="0"/>
                <w:bCs w:val="0"/>
                <w:sz w:val="22"/>
                <w:szCs w:val="22"/>
              </w:rPr>
              <w:tab/>
            </w:r>
            <w:r w:rsidR="006D7B7C" w:rsidRPr="00D6333C">
              <w:rPr>
                <w:rStyle w:val="Hyperlink"/>
              </w:rPr>
              <w:t>Termination Payment</w:t>
            </w:r>
            <w:r w:rsidR="006D7B7C">
              <w:rPr>
                <w:webHidden/>
              </w:rPr>
              <w:tab/>
            </w:r>
            <w:r w:rsidR="006D7B7C">
              <w:rPr>
                <w:webHidden/>
              </w:rPr>
              <w:fldChar w:fldCharType="begin"/>
            </w:r>
            <w:r w:rsidR="006D7B7C">
              <w:rPr>
                <w:webHidden/>
              </w:rPr>
              <w:instrText xml:space="preserve"> PAGEREF _Toc459972653 \h </w:instrText>
            </w:r>
            <w:r w:rsidR="006D7B7C">
              <w:rPr>
                <w:webHidden/>
              </w:rPr>
            </w:r>
            <w:r w:rsidR="006D7B7C">
              <w:rPr>
                <w:webHidden/>
              </w:rPr>
              <w:fldChar w:fldCharType="separate"/>
            </w:r>
            <w:r w:rsidR="006D7B7C">
              <w:rPr>
                <w:webHidden/>
              </w:rPr>
              <w:t>30</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4" w:history="1">
            <w:r w:rsidR="006D7B7C" w:rsidRPr="00D6333C">
              <w:rPr>
                <w:rStyle w:val="Hyperlink"/>
              </w:rPr>
              <w:t>9.4.</w:t>
            </w:r>
            <w:r w:rsidR="006D7B7C">
              <w:rPr>
                <w:rFonts w:asciiTheme="minorHAnsi" w:eastAsiaTheme="minorEastAsia" w:hAnsiTheme="minorHAnsi" w:cstheme="minorBidi"/>
                <w:b w:val="0"/>
                <w:bCs w:val="0"/>
                <w:sz w:val="22"/>
                <w:szCs w:val="22"/>
              </w:rPr>
              <w:tab/>
            </w:r>
            <w:r w:rsidR="006D7B7C" w:rsidRPr="00D6333C">
              <w:rPr>
                <w:rStyle w:val="Hyperlink"/>
              </w:rPr>
              <w:t>Reserved</w:t>
            </w:r>
            <w:r w:rsidR="006D7B7C">
              <w:rPr>
                <w:webHidden/>
              </w:rPr>
              <w:tab/>
            </w:r>
            <w:r w:rsidR="006D7B7C">
              <w:rPr>
                <w:webHidden/>
              </w:rPr>
              <w:fldChar w:fldCharType="begin"/>
            </w:r>
            <w:r w:rsidR="006D7B7C">
              <w:rPr>
                <w:webHidden/>
              </w:rPr>
              <w:instrText xml:space="preserve"> PAGEREF _Toc459972654 \h </w:instrText>
            </w:r>
            <w:r w:rsidR="006D7B7C">
              <w:rPr>
                <w:webHidden/>
              </w:rPr>
            </w:r>
            <w:r w:rsidR="006D7B7C">
              <w:rPr>
                <w:webHidden/>
              </w:rPr>
              <w:fldChar w:fldCharType="separate"/>
            </w:r>
            <w:r w:rsidR="006D7B7C">
              <w:rPr>
                <w:webHidden/>
              </w:rPr>
              <w:t>31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5" w:history="1">
            <w:r w:rsidR="006D7B7C" w:rsidRPr="00D6333C">
              <w:rPr>
                <w:rStyle w:val="Hyperlink"/>
              </w:rPr>
              <w:t>9.5.</w:t>
            </w:r>
            <w:r w:rsidR="006D7B7C">
              <w:rPr>
                <w:rFonts w:asciiTheme="minorHAnsi" w:eastAsiaTheme="minorEastAsia" w:hAnsiTheme="minorHAnsi" w:cstheme="minorBidi"/>
                <w:b w:val="0"/>
                <w:bCs w:val="0"/>
                <w:sz w:val="22"/>
                <w:szCs w:val="22"/>
              </w:rPr>
              <w:tab/>
            </w:r>
            <w:r w:rsidR="006D7B7C" w:rsidRPr="00D6333C">
              <w:rPr>
                <w:rStyle w:val="Hyperlink"/>
              </w:rPr>
              <w:t>Suspension of Performance</w:t>
            </w:r>
            <w:r w:rsidR="006D7B7C">
              <w:rPr>
                <w:webHidden/>
              </w:rPr>
              <w:tab/>
            </w:r>
            <w:r w:rsidR="006D7B7C">
              <w:rPr>
                <w:webHidden/>
              </w:rPr>
              <w:fldChar w:fldCharType="begin"/>
            </w:r>
            <w:r w:rsidR="006D7B7C">
              <w:rPr>
                <w:webHidden/>
              </w:rPr>
              <w:instrText xml:space="preserve"> PAGEREF _Toc459972655 \h </w:instrText>
            </w:r>
            <w:r w:rsidR="006D7B7C">
              <w:rPr>
                <w:webHidden/>
              </w:rPr>
            </w:r>
            <w:r w:rsidR="006D7B7C">
              <w:rPr>
                <w:webHidden/>
              </w:rPr>
              <w:fldChar w:fldCharType="separate"/>
            </w:r>
            <w:r w:rsidR="006D7B7C">
              <w:rPr>
                <w:webHidden/>
              </w:rPr>
              <w:t>31</w:t>
            </w:r>
            <w:r w:rsidR="006D7B7C">
              <w:rPr>
                <w:webHidden/>
              </w:rPr>
              <w:fldChar w:fldCharType="end"/>
            </w:r>
          </w:hyperlink>
        </w:p>
        <w:p w:rsidR="006D7B7C" w:rsidRDefault="0001176C">
          <w:pPr>
            <w:pStyle w:val="TOC2"/>
            <w:rPr>
              <w:rFonts w:asciiTheme="minorHAnsi" w:eastAsiaTheme="minorEastAsia" w:hAnsiTheme="minorHAnsi" w:cstheme="minorBidi"/>
              <w:b w:val="0"/>
              <w:bCs w:val="0"/>
              <w:sz w:val="22"/>
              <w:szCs w:val="22"/>
            </w:rPr>
          </w:pPr>
          <w:hyperlink w:anchor="_Toc459972656" w:history="1">
            <w:r w:rsidR="006D7B7C" w:rsidRPr="00D6333C">
              <w:rPr>
                <w:rStyle w:val="Hyperlink"/>
              </w:rPr>
              <w:t>9.6.</w:t>
            </w:r>
            <w:r w:rsidR="006D7B7C">
              <w:rPr>
                <w:rFonts w:asciiTheme="minorHAnsi" w:eastAsiaTheme="minorEastAsia" w:hAnsiTheme="minorHAnsi" w:cstheme="minorBidi"/>
                <w:b w:val="0"/>
                <w:bCs w:val="0"/>
                <w:sz w:val="22"/>
                <w:szCs w:val="22"/>
              </w:rPr>
              <w:tab/>
            </w:r>
            <w:r w:rsidR="006D7B7C" w:rsidRPr="00D6333C">
              <w:rPr>
                <w:rStyle w:val="Hyperlink"/>
              </w:rPr>
              <w:t>Rights and Obligations Surviving Termination or Expiration</w:t>
            </w:r>
            <w:r w:rsidR="006D7B7C">
              <w:rPr>
                <w:webHidden/>
              </w:rPr>
              <w:tab/>
            </w:r>
            <w:r w:rsidR="006D7B7C">
              <w:rPr>
                <w:webHidden/>
              </w:rPr>
              <w:fldChar w:fldCharType="begin"/>
            </w:r>
            <w:r w:rsidR="006D7B7C">
              <w:rPr>
                <w:webHidden/>
              </w:rPr>
              <w:instrText xml:space="preserve"> PAGEREF _Toc459972656 \h </w:instrText>
            </w:r>
            <w:r w:rsidR="006D7B7C">
              <w:rPr>
                <w:webHidden/>
              </w:rPr>
            </w:r>
            <w:r w:rsidR="006D7B7C">
              <w:rPr>
                <w:webHidden/>
              </w:rPr>
              <w:fldChar w:fldCharType="separate"/>
            </w:r>
            <w:r w:rsidR="006D7B7C">
              <w:rPr>
                <w:webHidden/>
              </w:rPr>
              <w:t>31</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57" w:history="1">
            <w:r w:rsidR="006D7B7C" w:rsidRPr="00D6333C">
              <w:rPr>
                <w:rStyle w:val="Hyperlink"/>
              </w:rPr>
              <w:t>Article 10.</w:t>
            </w:r>
            <w:r w:rsidR="006D7B7C">
              <w:rPr>
                <w:rFonts w:asciiTheme="minorHAnsi" w:eastAsiaTheme="minorEastAsia" w:hAnsiTheme="minorHAnsi" w:cstheme="minorBidi"/>
                <w:bCs w:val="0"/>
                <w:cap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_Toc459972657 \h </w:instrText>
            </w:r>
            <w:r w:rsidR="006D7B7C">
              <w:rPr>
                <w:webHidden/>
              </w:rPr>
            </w:r>
            <w:r w:rsidR="006D7B7C">
              <w:rPr>
                <w:webHidden/>
              </w:rPr>
              <w:fldChar w:fldCharType="separate"/>
            </w:r>
            <w:r w:rsidR="006D7B7C">
              <w:rPr>
                <w:webHidden/>
              </w:rPr>
              <w:t>32</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58" w:history="1">
            <w:r w:rsidR="006D7B7C" w:rsidRPr="00D6333C">
              <w:rPr>
                <w:rStyle w:val="Hyperlink"/>
              </w:rPr>
              <w:t>10.1.</w:t>
            </w:r>
            <w:r w:rsidR="006D7B7C">
              <w:rPr>
                <w:rFonts w:asciiTheme="minorHAnsi" w:eastAsiaTheme="minorEastAsia" w:hAnsiTheme="minorHAnsi" w:cstheme="minorBidi"/>
                <w:b w:val="0"/>
                <w:bC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_Toc459972658 \h </w:instrText>
            </w:r>
            <w:r w:rsidR="006D7B7C">
              <w:rPr>
                <w:webHidden/>
              </w:rPr>
            </w:r>
            <w:r w:rsidR="006D7B7C">
              <w:rPr>
                <w:webHidden/>
              </w:rPr>
              <w:fldChar w:fldCharType="separate"/>
            </w:r>
            <w:r w:rsidR="006D7B7C">
              <w:rPr>
                <w:webHidden/>
              </w:rPr>
              <w:t>32</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59" w:history="1">
            <w:r w:rsidR="006D7B7C" w:rsidRPr="00D6333C">
              <w:rPr>
                <w:rStyle w:val="Hyperlink"/>
              </w:rPr>
              <w:t>10.2.</w:t>
            </w:r>
            <w:r w:rsidR="006D7B7C">
              <w:rPr>
                <w:rFonts w:asciiTheme="minorHAnsi" w:eastAsiaTheme="minorEastAsia" w:hAnsiTheme="minorHAnsi" w:cstheme="minorBidi"/>
                <w:b w:val="0"/>
                <w:bCs w:val="0"/>
                <w:sz w:val="22"/>
                <w:szCs w:val="22"/>
              </w:rPr>
              <w:tab/>
            </w:r>
            <w:r w:rsidR="006D7B7C" w:rsidRPr="00D6333C">
              <w:rPr>
                <w:rStyle w:val="Hyperlink"/>
              </w:rPr>
              <w:t>Mediation</w:t>
            </w:r>
            <w:r w:rsidR="006D7B7C">
              <w:rPr>
                <w:webHidden/>
              </w:rPr>
              <w:tab/>
            </w:r>
            <w:r w:rsidR="006D7B7C">
              <w:rPr>
                <w:webHidden/>
              </w:rPr>
              <w:fldChar w:fldCharType="begin"/>
            </w:r>
            <w:r w:rsidR="006D7B7C">
              <w:rPr>
                <w:webHidden/>
              </w:rPr>
              <w:instrText xml:space="preserve"> PAGEREF _Toc459972659 \h </w:instrText>
            </w:r>
            <w:r w:rsidR="006D7B7C">
              <w:rPr>
                <w:webHidden/>
              </w:rPr>
            </w:r>
            <w:r w:rsidR="006D7B7C">
              <w:rPr>
                <w:webHidden/>
              </w:rPr>
              <w:fldChar w:fldCharType="separate"/>
            </w:r>
            <w:r w:rsidR="006D7B7C">
              <w:rPr>
                <w:webHidden/>
              </w:rPr>
              <w:t>32</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0" w:history="1">
            <w:r w:rsidR="006D7B7C" w:rsidRPr="00D6333C">
              <w:rPr>
                <w:rStyle w:val="Hyperlink"/>
              </w:rPr>
              <w:t>10.3.</w:t>
            </w:r>
            <w:r w:rsidR="006D7B7C">
              <w:rPr>
                <w:rFonts w:asciiTheme="minorHAnsi" w:eastAsiaTheme="minorEastAsia" w:hAnsiTheme="minorHAnsi" w:cstheme="minorBidi"/>
                <w:b w:val="0"/>
                <w:bCs w:val="0"/>
                <w:sz w:val="22"/>
                <w:szCs w:val="22"/>
              </w:rPr>
              <w:tab/>
            </w:r>
            <w:r w:rsidR="006D7B7C" w:rsidRPr="00D6333C">
              <w:rPr>
                <w:rStyle w:val="Hyperlink"/>
              </w:rPr>
              <w:t>Arbitration</w:t>
            </w:r>
            <w:r w:rsidR="006D7B7C">
              <w:rPr>
                <w:webHidden/>
              </w:rPr>
              <w:tab/>
            </w:r>
            <w:r w:rsidR="006D7B7C">
              <w:rPr>
                <w:webHidden/>
              </w:rPr>
              <w:fldChar w:fldCharType="begin"/>
            </w:r>
            <w:r w:rsidR="006D7B7C">
              <w:rPr>
                <w:webHidden/>
              </w:rPr>
              <w:instrText xml:space="preserve"> PAGEREF _Toc459972660 \h </w:instrText>
            </w:r>
            <w:r w:rsidR="006D7B7C">
              <w:rPr>
                <w:webHidden/>
              </w:rPr>
            </w:r>
            <w:r w:rsidR="006D7B7C">
              <w:rPr>
                <w:webHidden/>
              </w:rPr>
              <w:fldChar w:fldCharType="separate"/>
            </w:r>
            <w:r w:rsidR="006D7B7C">
              <w:rPr>
                <w:webHidden/>
              </w:rPr>
              <w:t>33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1" w:history="1">
            <w:r w:rsidR="006D7B7C" w:rsidRPr="00D6333C">
              <w:rPr>
                <w:rStyle w:val="Hyperlink"/>
              </w:rPr>
              <w:t>10.4.</w:t>
            </w:r>
            <w:r w:rsidR="006D7B7C">
              <w:rPr>
                <w:rFonts w:asciiTheme="minorHAnsi" w:eastAsiaTheme="minorEastAsia" w:hAnsiTheme="minorHAnsi" w:cstheme="minorBidi"/>
                <w:b w:val="0"/>
                <w:bCs w:val="0"/>
                <w:sz w:val="22"/>
                <w:szCs w:val="22"/>
              </w:rPr>
              <w:tab/>
            </w:r>
            <w:r w:rsidR="006D7B7C" w:rsidRPr="00D6333C">
              <w:rPr>
                <w:rStyle w:val="Hyperlink"/>
              </w:rPr>
              <w:t>Dispute Resolution.</w:t>
            </w:r>
            <w:r w:rsidR="006D7B7C">
              <w:rPr>
                <w:webHidden/>
              </w:rPr>
              <w:tab/>
            </w:r>
            <w:r w:rsidR="006D7B7C">
              <w:rPr>
                <w:webHidden/>
              </w:rPr>
              <w:fldChar w:fldCharType="begin"/>
            </w:r>
            <w:r w:rsidR="006D7B7C">
              <w:rPr>
                <w:webHidden/>
              </w:rPr>
              <w:instrText xml:space="preserve"> PAGEREF _Toc459972661 \h </w:instrText>
            </w:r>
            <w:r w:rsidR="006D7B7C">
              <w:rPr>
                <w:webHidden/>
              </w:rPr>
            </w:r>
            <w:r w:rsidR="006D7B7C">
              <w:rPr>
                <w:webHidden/>
              </w:rPr>
              <w:fldChar w:fldCharType="separate"/>
            </w:r>
            <w:r w:rsidR="006D7B7C">
              <w:rPr>
                <w:webHidden/>
              </w:rPr>
              <w:t>35</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2" w:history="1">
            <w:r w:rsidR="006D7B7C" w:rsidRPr="00D6333C">
              <w:rPr>
                <w:rStyle w:val="Hyperlink"/>
              </w:rPr>
              <w:t>10.5.</w:t>
            </w:r>
            <w:r w:rsidR="006D7B7C">
              <w:rPr>
                <w:rFonts w:asciiTheme="minorHAnsi" w:eastAsiaTheme="minorEastAsia" w:hAnsiTheme="minorHAnsi" w:cstheme="minorBidi"/>
                <w:b w:val="0"/>
                <w:bCs w:val="0"/>
                <w:sz w:val="22"/>
                <w:szCs w:val="22"/>
              </w:rPr>
              <w:tab/>
            </w:r>
            <w:r w:rsidR="006D7B7C" w:rsidRPr="00D6333C">
              <w:rPr>
                <w:rStyle w:val="Hyperlink"/>
              </w:rPr>
              <w:t>Provisional Relief</w:t>
            </w:r>
            <w:r w:rsidR="006D7B7C">
              <w:rPr>
                <w:webHidden/>
              </w:rPr>
              <w:tab/>
            </w:r>
            <w:r w:rsidR="006D7B7C">
              <w:rPr>
                <w:webHidden/>
              </w:rPr>
              <w:fldChar w:fldCharType="begin"/>
            </w:r>
            <w:r w:rsidR="006D7B7C">
              <w:rPr>
                <w:webHidden/>
              </w:rPr>
              <w:instrText xml:space="preserve"> PAGEREF _Toc459972662 \h </w:instrText>
            </w:r>
            <w:r w:rsidR="006D7B7C">
              <w:rPr>
                <w:webHidden/>
              </w:rPr>
            </w:r>
            <w:r w:rsidR="006D7B7C">
              <w:rPr>
                <w:webHidden/>
              </w:rPr>
              <w:fldChar w:fldCharType="separate"/>
            </w:r>
            <w:r w:rsidR="006D7B7C">
              <w:rPr>
                <w:webHidden/>
              </w:rPr>
              <w:t>38</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63" w:history="1">
            <w:r w:rsidR="006D7B7C" w:rsidRPr="00D6333C">
              <w:rPr>
                <w:rStyle w:val="Hyperlink"/>
              </w:rPr>
              <w:t>Article 11.</w:t>
            </w:r>
            <w:r w:rsidR="006D7B7C">
              <w:rPr>
                <w:rFonts w:asciiTheme="minorHAnsi" w:eastAsiaTheme="minorEastAsia" w:hAnsiTheme="minorHAnsi" w:cstheme="minorBidi"/>
                <w:bCs w:val="0"/>
                <w:caps w:val="0"/>
                <w:sz w:val="22"/>
                <w:szCs w:val="22"/>
              </w:rPr>
              <w:tab/>
            </w:r>
            <w:r w:rsidR="006D7B7C" w:rsidRPr="00D6333C">
              <w:rPr>
                <w:rStyle w:val="Hyperlink"/>
              </w:rPr>
              <w:t>INDEMNIFICATION</w:t>
            </w:r>
            <w:r w:rsidR="006D7B7C">
              <w:rPr>
                <w:webHidden/>
              </w:rPr>
              <w:tab/>
            </w:r>
            <w:r w:rsidR="006D7B7C">
              <w:rPr>
                <w:webHidden/>
              </w:rPr>
              <w:fldChar w:fldCharType="begin"/>
            </w:r>
            <w:r w:rsidR="006D7B7C">
              <w:rPr>
                <w:webHidden/>
              </w:rPr>
              <w:instrText xml:space="preserve"> PAGEREF _Toc459972663 \h </w:instrText>
            </w:r>
            <w:r w:rsidR="006D7B7C">
              <w:rPr>
                <w:webHidden/>
              </w:rPr>
            </w:r>
            <w:r w:rsidR="006D7B7C">
              <w:rPr>
                <w:webHidden/>
              </w:rPr>
              <w:fldChar w:fldCharType="separate"/>
            </w:r>
            <w:r w:rsidR="006D7B7C">
              <w:rPr>
                <w:webHidden/>
              </w:rPr>
              <w:t>39</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4" w:history="1">
            <w:r w:rsidR="006D7B7C" w:rsidRPr="00D6333C">
              <w:rPr>
                <w:rStyle w:val="Hyperlink"/>
              </w:rPr>
              <w:t>11.1.</w:t>
            </w:r>
            <w:r w:rsidR="006D7B7C">
              <w:rPr>
                <w:rFonts w:asciiTheme="minorHAnsi" w:eastAsiaTheme="minorEastAsia" w:hAnsiTheme="minorHAnsi" w:cstheme="minorBidi"/>
                <w:b w:val="0"/>
                <w:bCs w:val="0"/>
                <w:sz w:val="22"/>
                <w:szCs w:val="22"/>
              </w:rPr>
              <w:tab/>
            </w:r>
            <w:r w:rsidR="006D7B7C" w:rsidRPr="00D6333C">
              <w:rPr>
                <w:rStyle w:val="Hyperlink"/>
              </w:rPr>
              <w:t>Seller’s Indemnification Obligations</w:t>
            </w:r>
            <w:r w:rsidR="006D7B7C">
              <w:rPr>
                <w:webHidden/>
              </w:rPr>
              <w:tab/>
            </w:r>
            <w:r w:rsidR="006D7B7C">
              <w:rPr>
                <w:webHidden/>
              </w:rPr>
              <w:fldChar w:fldCharType="begin"/>
            </w:r>
            <w:r w:rsidR="006D7B7C">
              <w:rPr>
                <w:webHidden/>
              </w:rPr>
              <w:instrText xml:space="preserve"> PAGEREF _Toc459972664 \h </w:instrText>
            </w:r>
            <w:r w:rsidR="006D7B7C">
              <w:rPr>
                <w:webHidden/>
              </w:rPr>
            </w:r>
            <w:r w:rsidR="006D7B7C">
              <w:rPr>
                <w:webHidden/>
              </w:rPr>
              <w:fldChar w:fldCharType="separate"/>
            </w:r>
            <w:r w:rsidR="006D7B7C">
              <w:rPr>
                <w:webHidden/>
              </w:rPr>
              <w:t>39</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5" w:history="1">
            <w:r w:rsidR="006D7B7C" w:rsidRPr="00D6333C">
              <w:rPr>
                <w:rStyle w:val="Hyperlink"/>
              </w:rPr>
              <w:t>11.2.</w:t>
            </w:r>
            <w:r w:rsidR="006D7B7C">
              <w:rPr>
                <w:rFonts w:asciiTheme="minorHAnsi" w:eastAsiaTheme="minorEastAsia" w:hAnsiTheme="minorHAnsi" w:cstheme="minorBidi"/>
                <w:b w:val="0"/>
                <w:bCs w:val="0"/>
                <w:sz w:val="22"/>
                <w:szCs w:val="22"/>
              </w:rPr>
              <w:tab/>
            </w:r>
            <w:r w:rsidR="006D7B7C" w:rsidRPr="00D6333C">
              <w:rPr>
                <w:rStyle w:val="Hyperlink"/>
              </w:rPr>
              <w:t>Indemnification Claims</w:t>
            </w:r>
            <w:r w:rsidR="006D7B7C">
              <w:rPr>
                <w:webHidden/>
              </w:rPr>
              <w:tab/>
            </w:r>
            <w:r w:rsidR="006D7B7C">
              <w:rPr>
                <w:webHidden/>
              </w:rPr>
              <w:fldChar w:fldCharType="begin"/>
            </w:r>
            <w:r w:rsidR="006D7B7C">
              <w:rPr>
                <w:webHidden/>
              </w:rPr>
              <w:instrText xml:space="preserve"> PAGEREF _Toc459972665 \h </w:instrText>
            </w:r>
            <w:r w:rsidR="006D7B7C">
              <w:rPr>
                <w:webHidden/>
              </w:rPr>
            </w:r>
            <w:r w:rsidR="006D7B7C">
              <w:rPr>
                <w:webHidden/>
              </w:rPr>
              <w:fldChar w:fldCharType="separate"/>
            </w:r>
            <w:r w:rsidR="006D7B7C">
              <w:rPr>
                <w:webHidden/>
              </w:rPr>
              <w:t>39</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66" w:history="1">
            <w:r w:rsidR="006D7B7C" w:rsidRPr="00D6333C">
              <w:rPr>
                <w:rStyle w:val="Hyperlink"/>
              </w:rPr>
              <w:t>Article 12.</w:t>
            </w:r>
            <w:r w:rsidR="006D7B7C">
              <w:rPr>
                <w:rFonts w:asciiTheme="minorHAnsi" w:eastAsiaTheme="minorEastAsia" w:hAnsiTheme="minorHAnsi" w:cstheme="minorBidi"/>
                <w:bCs w:val="0"/>
                <w:caps w:val="0"/>
                <w:sz w:val="22"/>
                <w:szCs w:val="22"/>
              </w:rPr>
              <w:tab/>
            </w:r>
            <w:r w:rsidR="006D7B7C" w:rsidRPr="00D6333C">
              <w:rPr>
                <w:rStyle w:val="Hyperlink"/>
              </w:rPr>
              <w:t>LIMITATION OF REMEDIES, LIABILITY, AND DAMAGES</w:t>
            </w:r>
            <w:r w:rsidR="006D7B7C">
              <w:rPr>
                <w:webHidden/>
              </w:rPr>
              <w:tab/>
            </w:r>
            <w:r w:rsidR="006D7B7C">
              <w:rPr>
                <w:webHidden/>
              </w:rPr>
              <w:fldChar w:fldCharType="begin"/>
            </w:r>
            <w:r w:rsidR="006D7B7C">
              <w:rPr>
                <w:webHidden/>
              </w:rPr>
              <w:instrText xml:space="preserve"> PAGEREF _Toc459972666 \h </w:instrText>
            </w:r>
            <w:r w:rsidR="006D7B7C">
              <w:rPr>
                <w:webHidden/>
              </w:rPr>
            </w:r>
            <w:r w:rsidR="006D7B7C">
              <w:rPr>
                <w:webHidden/>
              </w:rPr>
              <w:fldChar w:fldCharType="separate"/>
            </w:r>
            <w:r w:rsidR="006D7B7C">
              <w:rPr>
                <w:webHidden/>
              </w:rPr>
              <w:t>40</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67" w:history="1">
            <w:r w:rsidR="006D7B7C" w:rsidRPr="00D6333C">
              <w:rPr>
                <w:rStyle w:val="Hyperlink"/>
              </w:rPr>
              <w:t>Article 13.</w:t>
            </w:r>
            <w:r w:rsidR="006D7B7C">
              <w:rPr>
                <w:rFonts w:asciiTheme="minorHAnsi" w:eastAsiaTheme="minorEastAsia" w:hAnsiTheme="minorHAnsi" w:cstheme="minorBidi"/>
                <w:bCs w:val="0"/>
                <w:caps w:val="0"/>
                <w:sz w:val="22"/>
                <w:szCs w:val="22"/>
              </w:rPr>
              <w:tab/>
            </w:r>
            <w:r w:rsidR="006D7B7C" w:rsidRPr="00D6333C">
              <w:rPr>
                <w:rStyle w:val="Hyperlink"/>
              </w:rPr>
              <w:t>CONFIDENTIALITY</w:t>
            </w:r>
            <w:r w:rsidR="006D7B7C">
              <w:rPr>
                <w:webHidden/>
              </w:rPr>
              <w:tab/>
            </w:r>
            <w:r w:rsidR="006D7B7C">
              <w:rPr>
                <w:webHidden/>
              </w:rPr>
              <w:fldChar w:fldCharType="begin"/>
            </w:r>
            <w:r w:rsidR="006D7B7C">
              <w:rPr>
                <w:webHidden/>
              </w:rPr>
              <w:instrText xml:space="preserve"> PAGEREF _Toc459972667 \h </w:instrText>
            </w:r>
            <w:r w:rsidR="006D7B7C">
              <w:rPr>
                <w:webHidden/>
              </w:rPr>
            </w:r>
            <w:r w:rsidR="006D7B7C">
              <w:rPr>
                <w:webHidden/>
              </w:rPr>
              <w:fldChar w:fldCharType="separate"/>
            </w:r>
            <w:r w:rsidR="006D7B7C">
              <w:rPr>
                <w:webHidden/>
              </w:rPr>
              <w:t>41</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8" w:history="1">
            <w:r w:rsidR="006D7B7C" w:rsidRPr="00D6333C">
              <w:rPr>
                <w:rStyle w:val="Hyperlink"/>
              </w:rPr>
              <w:t>13.1.</w:t>
            </w:r>
            <w:r w:rsidR="006D7B7C">
              <w:rPr>
                <w:rFonts w:asciiTheme="minorHAnsi" w:eastAsiaTheme="minorEastAsia" w:hAnsiTheme="minorHAnsi" w:cstheme="minorBidi"/>
                <w:b w:val="0"/>
                <w:bCs w:val="0"/>
                <w:sz w:val="22"/>
                <w:szCs w:val="22"/>
              </w:rPr>
              <w:tab/>
            </w:r>
            <w:r w:rsidR="006D7B7C" w:rsidRPr="00D6333C">
              <w:rPr>
                <w:rStyle w:val="Hyperlink"/>
              </w:rPr>
              <w:t>Confidentiality Obligation</w:t>
            </w:r>
            <w:r w:rsidR="006D7B7C">
              <w:rPr>
                <w:webHidden/>
              </w:rPr>
              <w:tab/>
            </w:r>
            <w:r w:rsidR="006D7B7C">
              <w:rPr>
                <w:webHidden/>
              </w:rPr>
              <w:fldChar w:fldCharType="begin"/>
            </w:r>
            <w:r w:rsidR="006D7B7C">
              <w:rPr>
                <w:webHidden/>
              </w:rPr>
              <w:instrText xml:space="preserve"> PAGEREF _Toc459972668 \h </w:instrText>
            </w:r>
            <w:r w:rsidR="006D7B7C">
              <w:rPr>
                <w:webHidden/>
              </w:rPr>
            </w:r>
            <w:r w:rsidR="006D7B7C">
              <w:rPr>
                <w:webHidden/>
              </w:rPr>
              <w:fldChar w:fldCharType="separate"/>
            </w:r>
            <w:r w:rsidR="006D7B7C">
              <w:rPr>
                <w:webHidden/>
              </w:rPr>
              <w:t>41</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69" w:history="1">
            <w:r w:rsidR="006D7B7C" w:rsidRPr="00D6333C">
              <w:rPr>
                <w:rStyle w:val="Hyperlink"/>
              </w:rPr>
              <w:t>13.2.</w:t>
            </w:r>
            <w:r w:rsidR="006D7B7C">
              <w:rPr>
                <w:rFonts w:asciiTheme="minorHAnsi" w:eastAsiaTheme="minorEastAsia" w:hAnsiTheme="minorHAnsi" w:cstheme="minorBidi"/>
                <w:b w:val="0"/>
                <w:bCs w:val="0"/>
                <w:sz w:val="22"/>
                <w:szCs w:val="22"/>
              </w:rPr>
              <w:tab/>
            </w:r>
            <w:r w:rsidR="006D7B7C" w:rsidRPr="00D6333C">
              <w:rPr>
                <w:rStyle w:val="Hyperlink"/>
              </w:rPr>
              <w:t>Obligation to Notify</w:t>
            </w:r>
            <w:r w:rsidR="006D7B7C">
              <w:rPr>
                <w:webHidden/>
              </w:rPr>
              <w:tab/>
            </w:r>
            <w:r w:rsidR="006D7B7C">
              <w:rPr>
                <w:webHidden/>
              </w:rPr>
              <w:fldChar w:fldCharType="begin"/>
            </w:r>
            <w:r w:rsidR="006D7B7C">
              <w:rPr>
                <w:webHidden/>
              </w:rPr>
              <w:instrText xml:space="preserve"> PAGEREF _Toc459972669 \h </w:instrText>
            </w:r>
            <w:r w:rsidR="006D7B7C">
              <w:rPr>
                <w:webHidden/>
              </w:rPr>
            </w:r>
            <w:r w:rsidR="006D7B7C">
              <w:rPr>
                <w:webHidden/>
              </w:rPr>
              <w:fldChar w:fldCharType="separate"/>
            </w:r>
            <w:r w:rsidR="006D7B7C">
              <w:rPr>
                <w:webHidden/>
              </w:rPr>
              <w:t>41</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0" w:history="1">
            <w:r w:rsidR="006D7B7C" w:rsidRPr="00D6333C">
              <w:rPr>
                <w:rStyle w:val="Hyperlink"/>
              </w:rPr>
              <w:t>13.3.</w:t>
            </w:r>
            <w:r w:rsidR="006D7B7C">
              <w:rPr>
                <w:rFonts w:asciiTheme="minorHAnsi" w:eastAsiaTheme="minorEastAsia" w:hAnsiTheme="minorHAnsi" w:cstheme="minorBidi"/>
                <w:b w:val="0"/>
                <w:bCs w:val="0"/>
                <w:sz w:val="22"/>
                <w:szCs w:val="22"/>
              </w:rPr>
              <w:tab/>
            </w:r>
            <w:r w:rsidR="006D7B7C" w:rsidRPr="00D6333C">
              <w:rPr>
                <w:rStyle w:val="Hyperlink"/>
              </w:rPr>
              <w:t>Remedies; Survival</w:t>
            </w:r>
            <w:r w:rsidR="006D7B7C">
              <w:rPr>
                <w:webHidden/>
              </w:rPr>
              <w:tab/>
            </w:r>
            <w:r w:rsidR="006D7B7C">
              <w:rPr>
                <w:webHidden/>
              </w:rPr>
              <w:fldChar w:fldCharType="begin"/>
            </w:r>
            <w:r w:rsidR="006D7B7C">
              <w:rPr>
                <w:webHidden/>
              </w:rPr>
              <w:instrText xml:space="preserve"> PAGEREF _Toc459972670 \h </w:instrText>
            </w:r>
            <w:r w:rsidR="006D7B7C">
              <w:rPr>
                <w:webHidden/>
              </w:rPr>
            </w:r>
            <w:r w:rsidR="006D7B7C">
              <w:rPr>
                <w:webHidden/>
              </w:rPr>
              <w:fldChar w:fldCharType="separate"/>
            </w:r>
            <w:r w:rsidR="006D7B7C">
              <w:rPr>
                <w:webHidden/>
              </w:rPr>
              <w:t>42</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71" w:history="1">
            <w:r w:rsidR="006D7B7C" w:rsidRPr="00D6333C">
              <w:rPr>
                <w:rStyle w:val="Hyperlink"/>
              </w:rPr>
              <w:t>Article 14.</w:t>
            </w:r>
            <w:r w:rsidR="006D7B7C">
              <w:rPr>
                <w:rFonts w:asciiTheme="minorHAnsi" w:eastAsiaTheme="minorEastAsia" w:hAnsiTheme="minorHAnsi" w:cstheme="minorBidi"/>
                <w:bCs w:val="0"/>
                <w:caps w:val="0"/>
                <w:sz w:val="22"/>
                <w:szCs w:val="22"/>
              </w:rPr>
              <w:tab/>
            </w:r>
            <w:r w:rsidR="006D7B7C" w:rsidRPr="00D6333C">
              <w:rPr>
                <w:rStyle w:val="Hyperlink"/>
              </w:rPr>
              <w:t>FORCE MAJEURE</w:t>
            </w:r>
            <w:r w:rsidR="006D7B7C">
              <w:rPr>
                <w:webHidden/>
              </w:rPr>
              <w:tab/>
            </w:r>
            <w:r w:rsidR="006D7B7C">
              <w:rPr>
                <w:webHidden/>
              </w:rPr>
              <w:fldChar w:fldCharType="begin"/>
            </w:r>
            <w:r w:rsidR="006D7B7C">
              <w:rPr>
                <w:webHidden/>
              </w:rPr>
              <w:instrText xml:space="preserve"> PAGEREF _Toc459972671 \h </w:instrText>
            </w:r>
            <w:r w:rsidR="006D7B7C">
              <w:rPr>
                <w:webHidden/>
              </w:rPr>
            </w:r>
            <w:r w:rsidR="006D7B7C">
              <w:rPr>
                <w:webHidden/>
              </w:rPr>
              <w:fldChar w:fldCharType="separate"/>
            </w:r>
            <w:r w:rsidR="006D7B7C">
              <w:rPr>
                <w:webHidden/>
              </w:rPr>
              <w:t>42</w:t>
            </w:r>
            <w:r w:rsidR="006D7B7C">
              <w:rPr>
                <w:webHidden/>
              </w:rPr>
              <w:fldChar w:fldCharType="end"/>
            </w:r>
          </w:hyperlink>
        </w:p>
        <w:p w:rsidR="006D7B7C" w:rsidRDefault="0001176C">
          <w:pPr>
            <w:pStyle w:val="TOC1"/>
            <w:rPr>
              <w:rFonts w:asciiTheme="minorHAnsi" w:eastAsiaTheme="minorEastAsia" w:hAnsiTheme="minorHAnsi" w:cstheme="minorBidi"/>
              <w:bCs w:val="0"/>
              <w:caps w:val="0"/>
              <w:sz w:val="22"/>
              <w:szCs w:val="22"/>
            </w:rPr>
          </w:pPr>
          <w:hyperlink w:anchor="_Toc459972672" w:history="1">
            <w:r w:rsidR="006D7B7C" w:rsidRPr="00D6333C">
              <w:rPr>
                <w:rStyle w:val="Hyperlink"/>
              </w:rPr>
              <w:t>Article 15.</w:t>
            </w:r>
            <w:r w:rsidR="006D7B7C">
              <w:rPr>
                <w:rFonts w:asciiTheme="minorHAnsi" w:eastAsiaTheme="minorEastAsia" w:hAnsiTheme="minorHAnsi" w:cstheme="minorBidi"/>
                <w:bCs w:val="0"/>
                <w:caps w:val="0"/>
                <w:sz w:val="22"/>
                <w:szCs w:val="22"/>
              </w:rPr>
              <w:tab/>
            </w:r>
            <w:r w:rsidR="006D7B7C" w:rsidRPr="00D6333C">
              <w:rPr>
                <w:rStyle w:val="Hyperlink"/>
              </w:rPr>
              <w:t>MISCELLANEOUS</w:t>
            </w:r>
            <w:r w:rsidR="006D7B7C">
              <w:rPr>
                <w:webHidden/>
              </w:rPr>
              <w:tab/>
            </w:r>
            <w:r w:rsidR="006D7B7C">
              <w:rPr>
                <w:webHidden/>
              </w:rPr>
              <w:fldChar w:fldCharType="begin"/>
            </w:r>
            <w:r w:rsidR="006D7B7C">
              <w:rPr>
                <w:webHidden/>
              </w:rPr>
              <w:instrText xml:space="preserve"> PAGEREF _Toc459972672 \h </w:instrText>
            </w:r>
            <w:r w:rsidR="006D7B7C">
              <w:rPr>
                <w:webHidden/>
              </w:rPr>
            </w:r>
            <w:r w:rsidR="006D7B7C">
              <w:rPr>
                <w:webHidden/>
              </w:rPr>
              <w:fldChar w:fldCharType="separate"/>
            </w:r>
            <w:r w:rsidR="006D7B7C">
              <w:rPr>
                <w:webHidden/>
              </w:rPr>
              <w:t>42</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3" w:history="1">
            <w:r w:rsidR="006D7B7C" w:rsidRPr="00D6333C">
              <w:rPr>
                <w:rStyle w:val="Hyperlink"/>
              </w:rPr>
              <w:t>15.1.</w:t>
            </w:r>
            <w:r w:rsidR="006D7B7C">
              <w:rPr>
                <w:rFonts w:asciiTheme="minorHAnsi" w:eastAsiaTheme="minorEastAsia" w:hAnsiTheme="minorHAnsi" w:cstheme="minorBidi"/>
                <w:b w:val="0"/>
                <w:bCs w:val="0"/>
                <w:sz w:val="22"/>
                <w:szCs w:val="22"/>
              </w:rPr>
              <w:tab/>
            </w:r>
            <w:r w:rsidR="006D7B7C" w:rsidRPr="00D6333C">
              <w:rPr>
                <w:rStyle w:val="Hyperlink"/>
              </w:rPr>
              <w:t>General</w:t>
            </w:r>
            <w:r w:rsidR="006D7B7C">
              <w:rPr>
                <w:webHidden/>
              </w:rPr>
              <w:tab/>
            </w:r>
            <w:r w:rsidR="006D7B7C">
              <w:rPr>
                <w:webHidden/>
              </w:rPr>
              <w:fldChar w:fldCharType="begin"/>
            </w:r>
            <w:r w:rsidR="006D7B7C">
              <w:rPr>
                <w:webHidden/>
              </w:rPr>
              <w:instrText xml:space="preserve"> PAGEREF _Toc459972673 \h </w:instrText>
            </w:r>
            <w:r w:rsidR="006D7B7C">
              <w:rPr>
                <w:webHidden/>
              </w:rPr>
            </w:r>
            <w:r w:rsidR="006D7B7C">
              <w:rPr>
                <w:webHidden/>
              </w:rPr>
              <w:fldChar w:fldCharType="separate"/>
            </w:r>
            <w:r w:rsidR="006D7B7C">
              <w:rPr>
                <w:webHidden/>
              </w:rPr>
              <w:t>42</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4" w:history="1">
            <w:r w:rsidR="006D7B7C" w:rsidRPr="00D6333C">
              <w:rPr>
                <w:rStyle w:val="Hyperlink"/>
              </w:rPr>
              <w:t>15.2.</w:t>
            </w:r>
            <w:r w:rsidR="006D7B7C">
              <w:rPr>
                <w:rFonts w:asciiTheme="minorHAnsi" w:eastAsiaTheme="minorEastAsia" w:hAnsiTheme="minorHAnsi" w:cstheme="minorBidi"/>
                <w:b w:val="0"/>
                <w:bCs w:val="0"/>
                <w:sz w:val="22"/>
                <w:szCs w:val="22"/>
              </w:rPr>
              <w:tab/>
            </w:r>
            <w:r w:rsidR="006D7B7C" w:rsidRPr="00D6333C">
              <w:rPr>
                <w:rStyle w:val="Hyperlink"/>
              </w:rPr>
              <w:t>Governing Law and Venue</w:t>
            </w:r>
            <w:r w:rsidR="006D7B7C">
              <w:rPr>
                <w:webHidden/>
              </w:rPr>
              <w:tab/>
            </w:r>
            <w:r w:rsidR="006D7B7C">
              <w:rPr>
                <w:webHidden/>
              </w:rPr>
              <w:fldChar w:fldCharType="begin"/>
            </w:r>
            <w:r w:rsidR="006D7B7C">
              <w:rPr>
                <w:webHidden/>
              </w:rPr>
              <w:instrText xml:space="preserve"> PAGEREF _Toc459972674 \h </w:instrText>
            </w:r>
            <w:r w:rsidR="006D7B7C">
              <w:rPr>
                <w:webHidden/>
              </w:rPr>
            </w:r>
            <w:r w:rsidR="006D7B7C">
              <w:rPr>
                <w:webHidden/>
              </w:rPr>
              <w:fldChar w:fldCharType="separate"/>
            </w:r>
            <w:r w:rsidR="006D7B7C">
              <w:rPr>
                <w:webHidden/>
              </w:rPr>
              <w:t>43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5" w:history="1">
            <w:r w:rsidR="006D7B7C" w:rsidRPr="00D6333C">
              <w:rPr>
                <w:rStyle w:val="Hyperlink"/>
              </w:rPr>
              <w:t>15.3.</w:t>
            </w:r>
            <w:r w:rsidR="006D7B7C">
              <w:rPr>
                <w:rFonts w:asciiTheme="minorHAnsi" w:eastAsiaTheme="minorEastAsia" w:hAnsiTheme="minorHAnsi" w:cstheme="minorBidi"/>
                <w:b w:val="0"/>
                <w:bCs w:val="0"/>
                <w:sz w:val="22"/>
                <w:szCs w:val="22"/>
              </w:rPr>
              <w:tab/>
            </w:r>
            <w:r w:rsidR="006D7B7C" w:rsidRPr="00D6333C">
              <w:rPr>
                <w:rStyle w:val="Hyperlink"/>
              </w:rPr>
              <w:t>Amendment</w:t>
            </w:r>
            <w:r w:rsidR="006D7B7C">
              <w:rPr>
                <w:webHidden/>
              </w:rPr>
              <w:tab/>
            </w:r>
            <w:r w:rsidR="006D7B7C">
              <w:rPr>
                <w:webHidden/>
              </w:rPr>
              <w:fldChar w:fldCharType="begin"/>
            </w:r>
            <w:r w:rsidR="006D7B7C">
              <w:rPr>
                <w:webHidden/>
              </w:rPr>
              <w:instrText xml:space="preserve"> PAGEREF _Toc459972675 \h </w:instrText>
            </w:r>
            <w:r w:rsidR="006D7B7C">
              <w:rPr>
                <w:webHidden/>
              </w:rPr>
            </w:r>
            <w:r w:rsidR="006D7B7C">
              <w:rPr>
                <w:webHidden/>
              </w:rPr>
              <w:fldChar w:fldCharType="separate"/>
            </w:r>
            <w:r w:rsidR="006D7B7C">
              <w:rPr>
                <w:webHidden/>
              </w:rPr>
              <w:t>43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6" w:history="1">
            <w:r w:rsidR="006D7B7C" w:rsidRPr="00D6333C">
              <w:rPr>
                <w:rStyle w:val="Hyperlink"/>
              </w:rPr>
              <w:t>15.4.</w:t>
            </w:r>
            <w:r w:rsidR="006D7B7C">
              <w:rPr>
                <w:rFonts w:asciiTheme="minorHAnsi" w:eastAsiaTheme="minorEastAsia" w:hAnsiTheme="minorHAnsi" w:cstheme="minorBidi"/>
                <w:b w:val="0"/>
                <w:bCs w:val="0"/>
                <w:sz w:val="22"/>
                <w:szCs w:val="22"/>
              </w:rPr>
              <w:tab/>
            </w:r>
            <w:r w:rsidR="006D7B7C" w:rsidRPr="00D6333C">
              <w:rPr>
                <w:rStyle w:val="Hyperlink"/>
              </w:rPr>
              <w:t>Assignment</w:t>
            </w:r>
            <w:r w:rsidR="006D7B7C">
              <w:rPr>
                <w:webHidden/>
              </w:rPr>
              <w:tab/>
            </w:r>
            <w:r w:rsidR="006D7B7C">
              <w:rPr>
                <w:webHidden/>
              </w:rPr>
              <w:fldChar w:fldCharType="begin"/>
            </w:r>
            <w:r w:rsidR="006D7B7C">
              <w:rPr>
                <w:webHidden/>
              </w:rPr>
              <w:instrText xml:space="preserve"> PAGEREF _Toc459972676 \h </w:instrText>
            </w:r>
            <w:r w:rsidR="006D7B7C">
              <w:rPr>
                <w:webHidden/>
              </w:rPr>
            </w:r>
            <w:r w:rsidR="006D7B7C">
              <w:rPr>
                <w:webHidden/>
              </w:rPr>
              <w:fldChar w:fldCharType="separate"/>
            </w:r>
            <w:r w:rsidR="006D7B7C">
              <w:rPr>
                <w:webHidden/>
              </w:rPr>
              <w:t>43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7" w:history="1">
            <w:r w:rsidR="006D7B7C" w:rsidRPr="00D6333C">
              <w:rPr>
                <w:rStyle w:val="Hyperlink"/>
              </w:rPr>
              <w:t>15.5.</w:t>
            </w:r>
            <w:r w:rsidR="006D7B7C">
              <w:rPr>
                <w:rFonts w:asciiTheme="minorHAnsi" w:eastAsiaTheme="minorEastAsia" w:hAnsiTheme="minorHAnsi" w:cstheme="minorBidi"/>
                <w:b w:val="0"/>
                <w:bCs w:val="0"/>
                <w:sz w:val="22"/>
                <w:szCs w:val="22"/>
              </w:rPr>
              <w:tab/>
            </w:r>
            <w:r w:rsidR="006D7B7C" w:rsidRPr="00D6333C">
              <w:rPr>
                <w:rStyle w:val="Hyperlink"/>
              </w:rPr>
              <w:t>Successors and Assigns</w:t>
            </w:r>
            <w:r w:rsidR="006D7B7C">
              <w:rPr>
                <w:webHidden/>
              </w:rPr>
              <w:tab/>
            </w:r>
            <w:r w:rsidR="006D7B7C">
              <w:rPr>
                <w:webHidden/>
              </w:rPr>
              <w:fldChar w:fldCharType="begin"/>
            </w:r>
            <w:r w:rsidR="006D7B7C">
              <w:rPr>
                <w:webHidden/>
              </w:rPr>
              <w:instrText xml:space="preserve"> PAGEREF _Toc459972677 \h </w:instrText>
            </w:r>
            <w:r w:rsidR="006D7B7C">
              <w:rPr>
                <w:webHidden/>
              </w:rPr>
            </w:r>
            <w:r w:rsidR="006D7B7C">
              <w:rPr>
                <w:webHidden/>
              </w:rPr>
              <w:fldChar w:fldCharType="separate"/>
            </w:r>
            <w:r w:rsidR="006D7B7C">
              <w:rPr>
                <w:webHidden/>
              </w:rPr>
              <w:t>43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8" w:history="1">
            <w:r w:rsidR="006D7B7C" w:rsidRPr="00D6333C">
              <w:rPr>
                <w:rStyle w:val="Hyperlink"/>
              </w:rPr>
              <w:t>15.6.</w:t>
            </w:r>
            <w:r w:rsidR="006D7B7C">
              <w:rPr>
                <w:rFonts w:asciiTheme="minorHAnsi" w:eastAsiaTheme="minorEastAsia" w:hAnsiTheme="minorHAnsi" w:cstheme="minorBidi"/>
                <w:b w:val="0"/>
                <w:bCs w:val="0"/>
                <w:sz w:val="22"/>
                <w:szCs w:val="22"/>
              </w:rPr>
              <w:tab/>
            </w:r>
            <w:r w:rsidR="006D7B7C" w:rsidRPr="00D6333C">
              <w:rPr>
                <w:rStyle w:val="Hyperlink"/>
              </w:rPr>
              <w:t>Waiver</w:t>
            </w:r>
            <w:r w:rsidR="006D7B7C">
              <w:rPr>
                <w:webHidden/>
              </w:rPr>
              <w:tab/>
            </w:r>
            <w:r w:rsidR="006D7B7C">
              <w:rPr>
                <w:webHidden/>
              </w:rPr>
              <w:fldChar w:fldCharType="begin"/>
            </w:r>
            <w:r w:rsidR="006D7B7C">
              <w:rPr>
                <w:webHidden/>
              </w:rPr>
              <w:instrText xml:space="preserve"> PAGEREF _Toc459972678 \h </w:instrText>
            </w:r>
            <w:r w:rsidR="006D7B7C">
              <w:rPr>
                <w:webHidden/>
              </w:rPr>
            </w:r>
            <w:r w:rsidR="006D7B7C">
              <w:rPr>
                <w:webHidden/>
              </w:rPr>
              <w:fldChar w:fldCharType="separate"/>
            </w:r>
            <w:r w:rsidR="006D7B7C">
              <w:rPr>
                <w:webHidden/>
              </w:rPr>
              <w:t>43</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79" w:history="1">
            <w:r w:rsidR="006D7B7C" w:rsidRPr="00D6333C">
              <w:rPr>
                <w:rStyle w:val="Hyperlink"/>
              </w:rPr>
              <w:t>15.7.</w:t>
            </w:r>
            <w:r w:rsidR="006D7B7C">
              <w:rPr>
                <w:rFonts w:asciiTheme="minorHAnsi" w:eastAsiaTheme="minorEastAsia" w:hAnsiTheme="minorHAnsi" w:cstheme="minorBidi"/>
                <w:b w:val="0"/>
                <w:bCs w:val="0"/>
                <w:sz w:val="22"/>
                <w:szCs w:val="22"/>
              </w:rPr>
              <w:tab/>
            </w:r>
            <w:r w:rsidR="006D7B7C" w:rsidRPr="00D6333C">
              <w:rPr>
                <w:rStyle w:val="Hyperlink"/>
              </w:rPr>
              <w:t>No Agency</w:t>
            </w:r>
            <w:r w:rsidR="006D7B7C">
              <w:rPr>
                <w:webHidden/>
              </w:rPr>
              <w:tab/>
            </w:r>
            <w:r w:rsidR="006D7B7C">
              <w:rPr>
                <w:webHidden/>
              </w:rPr>
              <w:fldChar w:fldCharType="begin"/>
            </w:r>
            <w:r w:rsidR="006D7B7C">
              <w:rPr>
                <w:webHidden/>
              </w:rPr>
              <w:instrText xml:space="preserve"> PAGEREF _Toc459972679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0" w:history="1">
            <w:r w:rsidR="006D7B7C" w:rsidRPr="00D6333C">
              <w:rPr>
                <w:rStyle w:val="Hyperlink"/>
              </w:rPr>
              <w:t>15.8.</w:t>
            </w:r>
            <w:r w:rsidR="006D7B7C">
              <w:rPr>
                <w:rFonts w:asciiTheme="minorHAnsi" w:eastAsiaTheme="minorEastAsia" w:hAnsiTheme="minorHAnsi" w:cstheme="minorBidi"/>
                <w:b w:val="0"/>
                <w:bCs w:val="0"/>
                <w:sz w:val="22"/>
                <w:szCs w:val="22"/>
              </w:rPr>
              <w:tab/>
            </w:r>
            <w:r w:rsidR="006D7B7C" w:rsidRPr="00D6333C">
              <w:rPr>
                <w:rStyle w:val="Hyperlink"/>
              </w:rPr>
              <w:t>No Third-Party Beneficiaries</w:t>
            </w:r>
            <w:r w:rsidR="006D7B7C">
              <w:rPr>
                <w:webHidden/>
              </w:rPr>
              <w:tab/>
            </w:r>
            <w:r w:rsidR="006D7B7C">
              <w:rPr>
                <w:webHidden/>
              </w:rPr>
              <w:fldChar w:fldCharType="begin"/>
            </w:r>
            <w:r w:rsidR="006D7B7C">
              <w:rPr>
                <w:webHidden/>
              </w:rPr>
              <w:instrText xml:space="preserve"> PAGEREF _Toc459972680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1" w:history="1">
            <w:r w:rsidR="006D7B7C" w:rsidRPr="00D6333C">
              <w:rPr>
                <w:rStyle w:val="Hyperlink"/>
              </w:rPr>
              <w:t>15.9.</w:t>
            </w:r>
            <w:r w:rsidR="006D7B7C">
              <w:rPr>
                <w:rFonts w:asciiTheme="minorHAnsi" w:eastAsiaTheme="minorEastAsia" w:hAnsiTheme="minorHAnsi" w:cstheme="minorBidi"/>
                <w:b w:val="0"/>
                <w:bCs w:val="0"/>
                <w:sz w:val="22"/>
                <w:szCs w:val="22"/>
              </w:rPr>
              <w:tab/>
            </w:r>
            <w:r w:rsidR="006D7B7C" w:rsidRPr="00D6333C">
              <w:rPr>
                <w:rStyle w:val="Hyperlink"/>
              </w:rPr>
              <w:t>Entire Agreement</w:t>
            </w:r>
            <w:r w:rsidR="006D7B7C">
              <w:rPr>
                <w:webHidden/>
              </w:rPr>
              <w:tab/>
            </w:r>
            <w:r w:rsidR="006D7B7C">
              <w:rPr>
                <w:webHidden/>
              </w:rPr>
              <w:fldChar w:fldCharType="begin"/>
            </w:r>
            <w:r w:rsidR="006D7B7C">
              <w:rPr>
                <w:webHidden/>
              </w:rPr>
              <w:instrText xml:space="preserve"> PAGEREF _Toc459972681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2" w:history="1">
            <w:r w:rsidR="006D7B7C" w:rsidRPr="00D6333C">
              <w:rPr>
                <w:rStyle w:val="Hyperlink"/>
              </w:rPr>
              <w:t>15.10.</w:t>
            </w:r>
            <w:r w:rsidR="006D7B7C">
              <w:rPr>
                <w:rFonts w:asciiTheme="minorHAnsi" w:eastAsiaTheme="minorEastAsia" w:hAnsiTheme="minorHAnsi" w:cstheme="minorBidi"/>
                <w:b w:val="0"/>
                <w:bCs w:val="0"/>
                <w:sz w:val="22"/>
                <w:szCs w:val="22"/>
              </w:rPr>
              <w:tab/>
            </w:r>
            <w:r w:rsidR="006D7B7C" w:rsidRPr="00D6333C">
              <w:rPr>
                <w:rStyle w:val="Hyperlink"/>
              </w:rPr>
              <w:t>Severability</w:t>
            </w:r>
            <w:r w:rsidR="006D7B7C">
              <w:rPr>
                <w:webHidden/>
              </w:rPr>
              <w:tab/>
            </w:r>
            <w:r w:rsidR="006D7B7C">
              <w:rPr>
                <w:webHidden/>
              </w:rPr>
              <w:fldChar w:fldCharType="begin"/>
            </w:r>
            <w:r w:rsidR="006D7B7C">
              <w:rPr>
                <w:webHidden/>
              </w:rPr>
              <w:instrText xml:space="preserve"> PAGEREF _Toc459972682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3" w:history="1">
            <w:r w:rsidR="006D7B7C" w:rsidRPr="00D6333C">
              <w:rPr>
                <w:rStyle w:val="Hyperlink"/>
              </w:rPr>
              <w:t>15.11.</w:t>
            </w:r>
            <w:r w:rsidR="006D7B7C">
              <w:rPr>
                <w:rFonts w:asciiTheme="minorHAnsi" w:eastAsiaTheme="minorEastAsia" w:hAnsiTheme="minorHAnsi" w:cstheme="minorBidi"/>
                <w:b w:val="0"/>
                <w:bCs w:val="0"/>
                <w:sz w:val="22"/>
                <w:szCs w:val="22"/>
              </w:rPr>
              <w:tab/>
            </w:r>
            <w:r w:rsidR="006D7B7C" w:rsidRPr="00D6333C">
              <w:rPr>
                <w:rStyle w:val="Hyperlink"/>
              </w:rPr>
              <w:t>Multiple Originals</w:t>
            </w:r>
            <w:r w:rsidR="006D7B7C">
              <w:rPr>
                <w:webHidden/>
              </w:rPr>
              <w:tab/>
            </w:r>
            <w:r w:rsidR="006D7B7C">
              <w:rPr>
                <w:webHidden/>
              </w:rPr>
              <w:fldChar w:fldCharType="begin"/>
            </w:r>
            <w:r w:rsidR="006D7B7C">
              <w:rPr>
                <w:webHidden/>
              </w:rPr>
              <w:instrText xml:space="preserve"> PAGEREF _Toc459972683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4" w:history="1">
            <w:r w:rsidR="006D7B7C" w:rsidRPr="00D6333C">
              <w:rPr>
                <w:rStyle w:val="Hyperlink"/>
              </w:rPr>
              <w:t>15.12.</w:t>
            </w:r>
            <w:r w:rsidR="006D7B7C">
              <w:rPr>
                <w:rFonts w:asciiTheme="minorHAnsi" w:eastAsiaTheme="minorEastAsia" w:hAnsiTheme="minorHAnsi" w:cstheme="minorBidi"/>
                <w:b w:val="0"/>
                <w:bCs w:val="0"/>
                <w:sz w:val="22"/>
                <w:szCs w:val="22"/>
              </w:rPr>
              <w:tab/>
            </w:r>
            <w:r w:rsidR="006D7B7C" w:rsidRPr="00D6333C">
              <w:rPr>
                <w:rStyle w:val="Hyperlink"/>
              </w:rPr>
              <w:t>Mobile Sierra</w:t>
            </w:r>
            <w:r w:rsidR="006D7B7C">
              <w:rPr>
                <w:webHidden/>
              </w:rPr>
              <w:tab/>
            </w:r>
            <w:r w:rsidR="006D7B7C">
              <w:rPr>
                <w:webHidden/>
              </w:rPr>
              <w:fldChar w:fldCharType="begin"/>
            </w:r>
            <w:r w:rsidR="006D7B7C">
              <w:rPr>
                <w:webHidden/>
              </w:rPr>
              <w:instrText xml:space="preserve"> PAGEREF _Toc459972684 \h </w:instrText>
            </w:r>
            <w:r w:rsidR="006D7B7C">
              <w:rPr>
                <w:webHidden/>
              </w:rPr>
            </w:r>
            <w:r w:rsidR="006D7B7C">
              <w:rPr>
                <w:webHidden/>
              </w:rPr>
              <w:fldChar w:fldCharType="separate"/>
            </w:r>
            <w:r w:rsidR="006D7B7C">
              <w:rPr>
                <w:webHidden/>
              </w:rPr>
              <w:t>44</w:t>
            </w:r>
            <w:r w:rsidR="006D7B7C">
              <w:rPr>
                <w:webHidden/>
              </w:rPr>
              <w:fldChar w:fldCharType="end"/>
            </w:r>
          </w:hyperlink>
        </w:p>
        <w:p w:rsidR="006D7B7C" w:rsidRDefault="0001176C">
          <w:pPr>
            <w:pStyle w:val="TOC2"/>
            <w:tabs>
              <w:tab w:val="left" w:pos="1440"/>
            </w:tabs>
            <w:rPr>
              <w:rFonts w:asciiTheme="minorHAnsi" w:eastAsiaTheme="minorEastAsia" w:hAnsiTheme="minorHAnsi" w:cstheme="minorBidi"/>
              <w:b w:val="0"/>
              <w:bCs w:val="0"/>
              <w:sz w:val="22"/>
              <w:szCs w:val="22"/>
            </w:rPr>
          </w:pPr>
          <w:hyperlink w:anchor="_Toc459972685" w:history="1">
            <w:r w:rsidR="006D7B7C" w:rsidRPr="00D6333C">
              <w:rPr>
                <w:rStyle w:val="Hyperlink"/>
              </w:rPr>
              <w:t>15.13.</w:t>
            </w:r>
            <w:r w:rsidR="006D7B7C">
              <w:rPr>
                <w:rFonts w:asciiTheme="minorHAnsi" w:eastAsiaTheme="minorEastAsia" w:hAnsiTheme="minorHAnsi" w:cstheme="minorBidi"/>
                <w:b w:val="0"/>
                <w:bCs w:val="0"/>
                <w:sz w:val="22"/>
                <w:szCs w:val="22"/>
              </w:rPr>
              <w:tab/>
            </w:r>
            <w:r w:rsidR="006D7B7C" w:rsidRPr="00D6333C">
              <w:rPr>
                <w:rStyle w:val="Hyperlink"/>
              </w:rPr>
              <w:t>Performance Under this Agreement</w:t>
            </w:r>
            <w:r w:rsidR="006D7B7C">
              <w:rPr>
                <w:webHidden/>
              </w:rPr>
              <w:tab/>
            </w:r>
            <w:r w:rsidR="006D7B7C">
              <w:rPr>
                <w:webHidden/>
              </w:rPr>
              <w:fldChar w:fldCharType="begin"/>
            </w:r>
            <w:r w:rsidR="006D7B7C">
              <w:rPr>
                <w:webHidden/>
              </w:rPr>
              <w:instrText xml:space="preserve"> PAGEREF _Toc459972685 \h </w:instrText>
            </w:r>
            <w:r w:rsidR="006D7B7C">
              <w:rPr>
                <w:webHidden/>
              </w:rPr>
            </w:r>
            <w:r w:rsidR="006D7B7C">
              <w:rPr>
                <w:webHidden/>
              </w:rPr>
              <w:fldChar w:fldCharType="separate"/>
            </w:r>
            <w:r w:rsidR="006D7B7C">
              <w:rPr>
                <w:webHidden/>
              </w:rPr>
              <w:t>45</w:t>
            </w:r>
            <w:r w:rsidR="006D7B7C">
              <w:rPr>
                <w:webHidden/>
              </w:rPr>
              <w:fldChar w:fldCharType="end"/>
            </w:r>
          </w:hyperlink>
        </w:p>
        <w:p w:rsidR="005C5D60" w:rsidRPr="005C5D60" w:rsidRDefault="007555AD" w:rsidP="005C5D60">
          <w:pPr>
            <w:sectPr w:rsidR="005C5D60" w:rsidRPr="005C5D60" w:rsidSect="00BC505D">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aperSrc w:first="1" w:other="1"/>
              <w:pgNumType w:fmt="lowerRoman" w:start="1"/>
              <w:cols w:space="720"/>
              <w:titlePg/>
              <w:docGrid w:linePitch="326"/>
            </w:sectPr>
          </w:pPr>
          <w:r>
            <w:rPr>
              <w:b/>
              <w:bCs/>
              <w:noProof/>
            </w:rPr>
            <w:fldChar w:fldCharType="end"/>
          </w:r>
        </w:p>
      </w:sdtContent>
    </w:sdt>
    <w:p w:rsidR="005E3B5C" w:rsidRPr="009746A3" w:rsidRDefault="005E3B5C" w:rsidP="002A65A1">
      <w:pPr>
        <w:pStyle w:val="Heading1Text"/>
        <w:spacing w:after="0" w:line="240" w:lineRule="auto"/>
        <w:ind w:left="0" w:firstLine="0"/>
        <w:jc w:val="center"/>
        <w:rPr>
          <w:b/>
          <w:szCs w:val="24"/>
        </w:rPr>
      </w:pPr>
      <w:r w:rsidRPr="009746A3">
        <w:rPr>
          <w:b/>
          <w:szCs w:val="24"/>
        </w:rPr>
        <w:lastRenderedPageBreak/>
        <w:t>DEMAND RESPONSE RESOURCE PURCHASE AGREEMENT</w:t>
      </w:r>
    </w:p>
    <w:p w:rsidR="005E3B5C" w:rsidRPr="009746A3" w:rsidRDefault="005E3B5C" w:rsidP="002A65A1">
      <w:pPr>
        <w:pStyle w:val="Heading1Text"/>
        <w:spacing w:after="0" w:line="240" w:lineRule="auto"/>
        <w:ind w:left="0" w:firstLine="0"/>
        <w:jc w:val="center"/>
        <w:rPr>
          <w:b/>
          <w:szCs w:val="24"/>
        </w:rPr>
      </w:pPr>
      <w:r w:rsidRPr="009746A3">
        <w:rPr>
          <w:b/>
          <w:szCs w:val="24"/>
        </w:rPr>
        <w:t>BY AND BETWEEN</w:t>
      </w:r>
    </w:p>
    <w:p w:rsidR="005E3B5C" w:rsidRPr="009746A3" w:rsidRDefault="001C03BB" w:rsidP="002A65A1">
      <w:pPr>
        <w:pStyle w:val="Heading1Text"/>
        <w:spacing w:after="0" w:line="240" w:lineRule="auto"/>
        <w:ind w:left="0" w:firstLine="0"/>
        <w:jc w:val="center"/>
        <w:rPr>
          <w:b/>
          <w:szCs w:val="24"/>
        </w:rPr>
      </w:pPr>
      <w:r w:rsidRPr="00F00658">
        <w:rPr>
          <w:b/>
          <w:i/>
          <w:szCs w:val="24"/>
          <w:highlight w:val="yellow"/>
        </w:rPr>
        <w:t xml:space="preserve">[NAME OF </w:t>
      </w:r>
      <w:r>
        <w:rPr>
          <w:b/>
          <w:i/>
          <w:szCs w:val="24"/>
          <w:highlight w:val="yellow"/>
        </w:rPr>
        <w:t>SELLER</w:t>
      </w:r>
      <w:r w:rsidR="005E3B5C" w:rsidRPr="00F00658">
        <w:rPr>
          <w:b/>
          <w:i/>
          <w:szCs w:val="24"/>
          <w:highlight w:val="yellow"/>
        </w:rPr>
        <w:t>]</w:t>
      </w:r>
    </w:p>
    <w:p w:rsidR="005E3B5C" w:rsidRDefault="00596FF9" w:rsidP="002A65A1">
      <w:pPr>
        <w:pStyle w:val="Heading1Text"/>
        <w:spacing w:after="0" w:line="240" w:lineRule="auto"/>
        <w:ind w:left="0" w:firstLine="0"/>
        <w:jc w:val="center"/>
        <w:rPr>
          <w:b/>
          <w:szCs w:val="24"/>
        </w:rPr>
      </w:pPr>
      <w:r>
        <w:rPr>
          <w:b/>
          <w:i/>
          <w:sz w:val="22"/>
          <w:szCs w:val="22"/>
        </w:rPr>
        <w:t>SAN DIEGO GAS &amp; ELECTRIC COMPANY</w:t>
      </w:r>
    </w:p>
    <w:p w:rsidR="004512FE" w:rsidRDefault="004512FE" w:rsidP="002A65A1">
      <w:pPr>
        <w:pStyle w:val="Heading1Text"/>
        <w:spacing w:after="0" w:line="240" w:lineRule="auto"/>
        <w:ind w:left="0" w:firstLine="0"/>
        <w:jc w:val="center"/>
        <w:rPr>
          <w:b/>
          <w:szCs w:val="24"/>
        </w:rPr>
      </w:pPr>
    </w:p>
    <w:p w:rsidR="005C5D60" w:rsidRDefault="005C5D60" w:rsidP="002A65A1">
      <w:pPr>
        <w:pStyle w:val="Heading1Text"/>
        <w:spacing w:after="0" w:line="240" w:lineRule="auto"/>
        <w:ind w:left="0" w:firstLine="0"/>
        <w:jc w:val="center"/>
        <w:rPr>
          <w:b/>
          <w:szCs w:val="24"/>
        </w:rPr>
      </w:pPr>
    </w:p>
    <w:p w:rsidR="005C5D60" w:rsidRPr="005C5D60" w:rsidRDefault="005C5D60" w:rsidP="002A65A1">
      <w:pPr>
        <w:pStyle w:val="Heading1Text"/>
        <w:spacing w:after="0" w:line="240" w:lineRule="auto"/>
        <w:ind w:left="0" w:firstLine="0"/>
        <w:jc w:val="center"/>
        <w:rPr>
          <w:b/>
          <w:szCs w:val="24"/>
        </w:rPr>
      </w:pPr>
      <w:r>
        <w:rPr>
          <w:b/>
          <w:szCs w:val="24"/>
        </w:rPr>
        <w:t>PREAMBLE</w:t>
      </w:r>
    </w:p>
    <w:p w:rsidR="005C5D60" w:rsidRPr="009746A3" w:rsidRDefault="005C5D60" w:rsidP="002A65A1">
      <w:pPr>
        <w:pStyle w:val="Heading1Text"/>
        <w:spacing w:after="0" w:line="240" w:lineRule="auto"/>
        <w:ind w:left="0" w:firstLine="0"/>
        <w:jc w:val="center"/>
        <w:rPr>
          <w:b/>
          <w:szCs w:val="24"/>
        </w:rPr>
      </w:pPr>
    </w:p>
    <w:p w:rsidR="00CC27EC" w:rsidRDefault="00501152" w:rsidP="002A65A1">
      <w:pPr>
        <w:pStyle w:val="BodyText"/>
        <w:ind w:left="0" w:firstLine="0"/>
      </w:pPr>
      <w:r w:rsidRPr="00C71320">
        <w:t xml:space="preserve">This </w:t>
      </w:r>
      <w:r w:rsidRPr="009746A3">
        <w:t>Demand Response Resource Purchase Agreement</w:t>
      </w:r>
      <w:bookmarkStart w:id="1" w:name="Text2"/>
      <w:r w:rsidRPr="009746A3">
        <w:t>, together with its exhibit</w:t>
      </w:r>
      <w:r w:rsidR="002A5009">
        <w:t>s</w:t>
      </w:r>
      <w:r w:rsidRPr="009746A3">
        <w:t xml:space="preserve"> (the “Agreement”) </w:t>
      </w:r>
      <w:bookmarkEnd w:id="1"/>
      <w:r w:rsidRPr="009746A3">
        <w:t xml:space="preserve">is entered into by and between </w:t>
      </w:r>
      <w:r w:rsidR="00596FF9">
        <w:rPr>
          <w:i/>
        </w:rPr>
        <w:t>San Diego Gas &amp; Electric Company</w:t>
      </w:r>
      <w:r w:rsidRPr="009746A3">
        <w:t>, a California corporation (“</w:t>
      </w:r>
      <w:r w:rsidR="001C03BB">
        <w:t>Buyer</w:t>
      </w:r>
      <w:r w:rsidRPr="009746A3">
        <w:t>”</w:t>
      </w:r>
      <w:r w:rsidR="00AD15A0">
        <w:t xml:space="preserve"> or “SDG&amp;E”</w:t>
      </w:r>
      <w:r w:rsidRPr="009746A3">
        <w:t xml:space="preserve">), and </w:t>
      </w:r>
      <w:r w:rsidRPr="0019714A">
        <w:rPr>
          <w:i/>
          <w:color w:val="FF0000"/>
          <w:highlight w:val="yellow"/>
        </w:rPr>
        <w:t>[Aggregator</w:t>
      </w:r>
      <w:r w:rsidR="0019714A">
        <w:rPr>
          <w:i/>
          <w:color w:val="FF0000"/>
          <w:highlight w:val="yellow"/>
        </w:rPr>
        <w:t xml:space="preserve"> or Demand Response Provider</w:t>
      </w:r>
      <w:r w:rsidRPr="0019714A">
        <w:rPr>
          <w:i/>
          <w:color w:val="FF0000"/>
          <w:highlight w:val="yellow"/>
        </w:rPr>
        <w:t>]</w:t>
      </w:r>
      <w:r w:rsidRPr="009746A3">
        <w:t xml:space="preserve">, a </w:t>
      </w:r>
      <w:r w:rsidRPr="0019714A">
        <w:rPr>
          <w:i/>
          <w:color w:val="FF0000"/>
          <w:highlight w:val="yellow"/>
        </w:rPr>
        <w:t>[Seller’s business registration]</w:t>
      </w:r>
      <w:r w:rsidRPr="009746A3">
        <w:t xml:space="preserve"> (“Seller”), as of </w:t>
      </w:r>
      <w:r w:rsidRPr="009A1DB1">
        <w:rPr>
          <w:i/>
          <w:color w:val="FF0000"/>
          <w:highlight w:val="yellow"/>
        </w:rPr>
        <w:t>[Date]</w:t>
      </w:r>
      <w:r w:rsidRPr="009746A3">
        <w:t xml:space="preserve"> (“Execution Date”).  </w:t>
      </w:r>
      <w:r w:rsidR="001C03BB">
        <w:t>Buyer</w:t>
      </w:r>
      <w:r w:rsidRPr="009746A3">
        <w:t xml:space="preserve"> and Seller are referred to herein individually as a “Party” and collectively as “Parties.”</w:t>
      </w:r>
      <w:r w:rsidR="00B952B4">
        <w:t xml:space="preserve">  Unless the context otherwise specifies or requires, c</w:t>
      </w:r>
      <w:r w:rsidR="00B952B4" w:rsidRPr="00E73F03">
        <w:t>apitalized terms in this Agreement have the meanings set forth in Exhibit A.</w:t>
      </w:r>
    </w:p>
    <w:p w:rsidR="00987C9E" w:rsidRDefault="00987C9E" w:rsidP="002A65A1">
      <w:pPr>
        <w:pStyle w:val="BodyText"/>
        <w:ind w:left="0" w:firstLine="0"/>
        <w:jc w:val="center"/>
        <w:rPr>
          <w:b/>
        </w:rPr>
      </w:pPr>
    </w:p>
    <w:p w:rsidR="00820A53" w:rsidRPr="00CD1D7F" w:rsidRDefault="00CD1D7F" w:rsidP="002A65A1">
      <w:pPr>
        <w:pStyle w:val="Heading1Text"/>
        <w:spacing w:line="240" w:lineRule="auto"/>
        <w:ind w:left="0" w:firstLine="0"/>
        <w:jc w:val="center"/>
        <w:rPr>
          <w:b/>
          <w:szCs w:val="24"/>
        </w:rPr>
      </w:pPr>
      <w:r w:rsidRPr="00CD1D7F">
        <w:rPr>
          <w:b/>
          <w:szCs w:val="24"/>
        </w:rPr>
        <w:t>AGREEMENT</w:t>
      </w:r>
    </w:p>
    <w:p w:rsidR="00EA4158" w:rsidRDefault="00820A53" w:rsidP="002A65A1">
      <w:pPr>
        <w:pStyle w:val="Heading1Text"/>
        <w:spacing w:line="240" w:lineRule="auto"/>
        <w:ind w:left="0" w:firstLine="0"/>
        <w:jc w:val="left"/>
        <w:rPr>
          <w:szCs w:val="24"/>
        </w:rPr>
      </w:pPr>
      <w:r>
        <w:rPr>
          <w:szCs w:val="24"/>
        </w:rPr>
        <w:t>I</w:t>
      </w:r>
      <w:r w:rsidR="005E3B5C" w:rsidRPr="009746A3">
        <w:rPr>
          <w:szCs w:val="24"/>
        </w:rPr>
        <w:t>n consideration of the agreements contained herein, and for other good and valuable consideration, the receipt and sufficiency of which are hereby acknowledged, the Parties</w:t>
      </w:r>
      <w:r>
        <w:rPr>
          <w:szCs w:val="24"/>
        </w:rPr>
        <w:t xml:space="preserve"> </w:t>
      </w:r>
      <w:r w:rsidR="005E3B5C" w:rsidRPr="009746A3">
        <w:rPr>
          <w:szCs w:val="24"/>
        </w:rPr>
        <w:t>agree as follows.</w:t>
      </w:r>
    </w:p>
    <w:p w:rsidR="00987C9E" w:rsidRPr="009746A3" w:rsidRDefault="00987C9E" w:rsidP="002A65A1">
      <w:pPr>
        <w:pStyle w:val="Heading1Text"/>
        <w:spacing w:line="240" w:lineRule="auto"/>
        <w:ind w:left="0" w:firstLine="0"/>
        <w:jc w:val="left"/>
        <w:rPr>
          <w:szCs w:val="24"/>
        </w:rPr>
      </w:pPr>
    </w:p>
    <w:p w:rsidR="006970E4" w:rsidRPr="009746A3" w:rsidRDefault="00142609" w:rsidP="00077DE5">
      <w:pPr>
        <w:pStyle w:val="Heading1"/>
      </w:pPr>
      <w:bookmarkStart w:id="2" w:name="_Toc361132235"/>
      <w:bookmarkStart w:id="3" w:name="_Toc459972608"/>
      <w:r w:rsidRPr="009746A3">
        <w:t>TRANSACTION</w:t>
      </w:r>
      <w:bookmarkEnd w:id="2"/>
      <w:bookmarkEnd w:id="3"/>
    </w:p>
    <w:p w:rsidR="002D70A5" w:rsidRPr="009746A3" w:rsidRDefault="00142609" w:rsidP="00664291">
      <w:pPr>
        <w:pStyle w:val="Heading2"/>
      </w:pPr>
      <w:bookmarkStart w:id="4" w:name="_Toc361132236"/>
      <w:bookmarkStart w:id="5" w:name="_Toc459972609"/>
      <w:r w:rsidRPr="009746A3">
        <w:t xml:space="preserve">Purchase and Sale of the </w:t>
      </w:r>
      <w:bookmarkEnd w:id="4"/>
      <w:r w:rsidR="00987C9E">
        <w:t>Product</w:t>
      </w:r>
      <w:bookmarkEnd w:id="5"/>
    </w:p>
    <w:p w:rsidR="000751CF" w:rsidRDefault="0000164A" w:rsidP="0034225D">
      <w:pPr>
        <w:pStyle w:val="BodyIndent"/>
        <w:jc w:val="left"/>
      </w:pPr>
      <w:r>
        <w:t>(a)</w:t>
      </w:r>
      <w:r>
        <w:tab/>
      </w:r>
      <w:r w:rsidR="000751CF" w:rsidRPr="009746A3">
        <w:t xml:space="preserve">During the Delivery Period, Seller shall </w:t>
      </w:r>
      <w:r w:rsidR="004F17F6">
        <w:t xml:space="preserve">sell and </w:t>
      </w:r>
      <w:r w:rsidR="000751CF" w:rsidRPr="009746A3">
        <w:t xml:space="preserve">deliver, and </w:t>
      </w:r>
      <w:r w:rsidR="001C03BB">
        <w:t>Buyer</w:t>
      </w:r>
      <w:r w:rsidR="000751CF" w:rsidRPr="009746A3">
        <w:t xml:space="preserve"> shall purchase and receive, the </w:t>
      </w:r>
      <w:r w:rsidR="00987C9E">
        <w:t>Product</w:t>
      </w:r>
      <w:r w:rsidR="00BE5114">
        <w:t>(s)</w:t>
      </w:r>
      <w:r w:rsidR="009204D9">
        <w:t xml:space="preserve"> </w:t>
      </w:r>
      <w:r w:rsidR="00DA71C0">
        <w:t xml:space="preserve">as indicated in Table 1.1(b) </w:t>
      </w:r>
      <w:r w:rsidR="009204D9">
        <w:t xml:space="preserve">in the </w:t>
      </w:r>
      <w:r w:rsidR="00BE5114">
        <w:t xml:space="preserve">respective </w:t>
      </w:r>
      <w:r w:rsidR="009204D9">
        <w:t xml:space="preserve">amount of the </w:t>
      </w:r>
      <w:r w:rsidR="00DA71C0">
        <w:t xml:space="preserve">Product </w:t>
      </w:r>
      <w:r w:rsidR="00CD77F8">
        <w:t>Monthly Quantity</w:t>
      </w:r>
      <w:r w:rsidR="00BE5114">
        <w:t xml:space="preserve">, as </w:t>
      </w:r>
      <w:r w:rsidR="00DA71C0">
        <w:t>indicated</w:t>
      </w:r>
      <w:r w:rsidR="0014576A">
        <w:t xml:space="preserve"> </w:t>
      </w:r>
      <w:r w:rsidR="00716D31">
        <w:t xml:space="preserve">in Exhibit </w:t>
      </w:r>
      <w:r w:rsidR="000F7C0C">
        <w:t>E</w:t>
      </w:r>
      <w:r w:rsidR="00F1079F">
        <w:t>,</w:t>
      </w:r>
      <w:r w:rsidR="00F1079F" w:rsidRPr="009746A3">
        <w:t xml:space="preserve"> </w:t>
      </w:r>
      <w:r w:rsidR="000751CF" w:rsidRPr="009746A3">
        <w:t>subject to and in accordance with the terms and conditions of this Agreement.</w:t>
      </w:r>
      <w:r w:rsidR="00DA71C0">
        <w:t xml:space="preserve"> </w:t>
      </w:r>
      <w:r w:rsidR="00BE5114">
        <w:t xml:space="preserve"> More than one</w:t>
      </w:r>
      <w:r w:rsidR="0014576A">
        <w:t xml:space="preserve"> type of</w:t>
      </w:r>
      <w:r w:rsidR="00BE5114">
        <w:t xml:space="preserve"> Product from Table </w:t>
      </w:r>
      <w:r w:rsidR="0014576A">
        <w:t>1.1(b)</w:t>
      </w:r>
      <w:r w:rsidR="00BE5114">
        <w:t xml:space="preserve"> may be indicated</w:t>
      </w:r>
      <w:r w:rsidR="005C55FA">
        <w:t>.</w:t>
      </w:r>
      <w:r w:rsidR="00EE2B99">
        <w:t xml:space="preserve"> </w:t>
      </w:r>
      <w:r w:rsidR="0099069D">
        <w:t xml:space="preserve">Each type of Product indicated in Table </w:t>
      </w:r>
      <w:r w:rsidR="0014576A">
        <w:t>1.1(b)</w:t>
      </w:r>
      <w:r w:rsidR="0099069D">
        <w:t xml:space="preserve"> shall be referred to individually or collectively as “Product” for purposes of this Agreement, as applicable.</w:t>
      </w:r>
      <w:r w:rsidR="00BE5114">
        <w:t xml:space="preserve"> </w:t>
      </w:r>
      <w:r w:rsidR="00E13B6E">
        <w:t xml:space="preserve"> </w:t>
      </w:r>
    </w:p>
    <w:p w:rsidR="0099069D" w:rsidRDefault="0000164A" w:rsidP="00716D31">
      <w:pPr>
        <w:pStyle w:val="BodyIndent"/>
        <w:jc w:val="left"/>
      </w:pPr>
      <w:r>
        <w:t>(b)</w:t>
      </w:r>
      <w:r>
        <w:tab/>
      </w:r>
      <w:r w:rsidRPr="009C487D">
        <w:t>The Product is:</w:t>
      </w:r>
      <w:r w:rsidR="00716D31" w:rsidRPr="009C487D">
        <w:t xml:space="preserve"> </w:t>
      </w:r>
    </w:p>
    <w:tbl>
      <w:tblPr>
        <w:tblStyle w:val="TableGrid"/>
        <w:tblW w:w="9108" w:type="dxa"/>
        <w:tblInd w:w="720" w:type="dxa"/>
        <w:tblLook w:val="04A0" w:firstRow="1" w:lastRow="0" w:firstColumn="1" w:lastColumn="0" w:noHBand="0" w:noVBand="1"/>
      </w:tblPr>
      <w:tblGrid>
        <w:gridCol w:w="1296"/>
        <w:gridCol w:w="3521"/>
        <w:gridCol w:w="4291"/>
      </w:tblGrid>
      <w:tr w:rsidR="00B615C4" w:rsidRPr="00B615C4" w:rsidTr="004B2578">
        <w:trPr>
          <w:cantSplit/>
          <w:tblHeader/>
        </w:trPr>
        <w:tc>
          <w:tcPr>
            <w:tcW w:w="1296" w:type="dxa"/>
          </w:tcPr>
          <w:p w:rsidR="00B615C4" w:rsidRPr="00B615C4" w:rsidRDefault="00B615C4" w:rsidP="00B615C4">
            <w:pPr>
              <w:pStyle w:val="BodyIndent"/>
              <w:rPr>
                <w:rFonts w:ascii="Times New Roman" w:hAnsi="Times New Roman" w:cs="Times New Roman"/>
              </w:rPr>
            </w:pPr>
          </w:p>
        </w:tc>
        <w:tc>
          <w:tcPr>
            <w:tcW w:w="3521" w:type="dxa"/>
          </w:tcPr>
          <w:p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Type of Product</w:t>
            </w:r>
          </w:p>
        </w:tc>
        <w:tc>
          <w:tcPr>
            <w:tcW w:w="4291" w:type="dxa"/>
          </w:tcPr>
          <w:p w:rsidR="00B615C4" w:rsidRPr="00B615C4" w:rsidRDefault="00B615C4" w:rsidP="00B615C4">
            <w:pPr>
              <w:pStyle w:val="BodyIndent"/>
              <w:jc w:val="left"/>
              <w:rPr>
                <w:rFonts w:ascii="Times New Roman" w:hAnsi="Times New Roman" w:cs="Times New Roman"/>
                <w:b/>
              </w:rPr>
            </w:pPr>
            <w:r w:rsidRPr="00B615C4">
              <w:rPr>
                <w:rFonts w:ascii="Times New Roman" w:hAnsi="Times New Roman" w:cs="Times New Roman"/>
                <w:b/>
              </w:rPr>
              <w:t>Local Capacity Area (as applicable)</w:t>
            </w:r>
          </w:p>
        </w:tc>
      </w:tr>
      <w:tr w:rsidR="00B615C4" w:rsidRPr="00B615C4" w:rsidTr="004B2578">
        <w:trPr>
          <w:cantSplit/>
        </w:trPr>
        <w:tc>
          <w:tcPr>
            <w:tcW w:w="1296" w:type="dxa"/>
          </w:tcPr>
          <w:p w:rsidR="00B615C4" w:rsidRPr="00B615C4" w:rsidRDefault="00B615C4" w:rsidP="003265AE">
            <w:pPr>
              <w:pStyle w:val="BodyIndent"/>
              <w:numPr>
                <w:ilvl w:val="0"/>
                <w:numId w:val="23"/>
              </w:numPr>
              <w:rPr>
                <w:rFonts w:ascii="Times New Roman" w:hAnsi="Times New Roman" w:cs="Times New Roman"/>
              </w:rPr>
            </w:pPr>
          </w:p>
        </w:tc>
        <w:tc>
          <w:tcPr>
            <w:tcW w:w="3521" w:type="dxa"/>
          </w:tcPr>
          <w:p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A: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3265AE">
            <w:pPr>
              <w:pStyle w:val="BodyIndent"/>
              <w:numPr>
                <w:ilvl w:val="0"/>
                <w:numId w:val="23"/>
              </w:numPr>
              <w:rPr>
                <w:rFonts w:ascii="Times New Roman" w:hAnsi="Times New Roman" w:cs="Times New Roman"/>
              </w:rPr>
            </w:pPr>
          </w:p>
        </w:tc>
        <w:tc>
          <w:tcPr>
            <w:tcW w:w="3521" w:type="dxa"/>
          </w:tcPr>
          <w:p w:rsidR="00B615C4"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Product B: Local Capacity with System Capacity</w:t>
            </w:r>
          </w:p>
        </w:tc>
        <w:tc>
          <w:tcPr>
            <w:tcW w:w="4291" w:type="dxa"/>
          </w:tcPr>
          <w:p w:rsidR="00B615C4" w:rsidRPr="00B615C4" w:rsidRDefault="00AD15A0" w:rsidP="00AD15A0">
            <w:pPr>
              <w:pStyle w:val="BodyIndent"/>
              <w:rPr>
                <w:rFonts w:ascii="Times New Roman" w:hAnsi="Times New Roman" w:cs="Times New Roman"/>
              </w:rPr>
            </w:pPr>
            <w:r>
              <w:rPr>
                <w:rFonts w:ascii="Times New Roman" w:hAnsi="Times New Roman" w:cs="Times New Roman"/>
              </w:rPr>
              <w:t>SDG&amp;E Local</w:t>
            </w:r>
          </w:p>
        </w:tc>
      </w:tr>
      <w:tr w:rsidR="004B2578" w:rsidRPr="00B615C4" w:rsidTr="004B2578">
        <w:trPr>
          <w:cantSplit/>
        </w:trPr>
        <w:tc>
          <w:tcPr>
            <w:tcW w:w="1296" w:type="dxa"/>
          </w:tcPr>
          <w:p w:rsidR="004B2578" w:rsidRPr="00B615C4" w:rsidRDefault="004B2578" w:rsidP="0063466D">
            <w:pPr>
              <w:pStyle w:val="BodyIndent"/>
              <w:numPr>
                <w:ilvl w:val="0"/>
                <w:numId w:val="23"/>
              </w:numPr>
            </w:pPr>
          </w:p>
        </w:tc>
        <w:tc>
          <w:tcPr>
            <w:tcW w:w="3521" w:type="dxa"/>
          </w:tcPr>
          <w:p w:rsidR="004B2578" w:rsidRPr="00B615C4" w:rsidRDefault="004B2578" w:rsidP="0003212B">
            <w:pPr>
              <w:pStyle w:val="BodyIndent"/>
              <w:jc w:val="left"/>
            </w:pPr>
            <w:r>
              <w:rPr>
                <w:rFonts w:ascii="Times New Roman" w:hAnsi="Times New Roman" w:cs="Times New Roman"/>
              </w:rPr>
              <w:t>Product C1: Flexible Capacity (Flexible Category 1) with System Capacity</w:t>
            </w:r>
          </w:p>
        </w:tc>
        <w:tc>
          <w:tcPr>
            <w:tcW w:w="4291" w:type="dxa"/>
          </w:tcPr>
          <w:p w:rsidR="004B2578" w:rsidRPr="00B615C4" w:rsidRDefault="004B2578" w:rsidP="0063466D">
            <w:pPr>
              <w:pStyle w:val="BodyIndent"/>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3265AE">
            <w:pPr>
              <w:pStyle w:val="BodyIndent"/>
              <w:numPr>
                <w:ilvl w:val="0"/>
                <w:numId w:val="23"/>
              </w:numPr>
              <w:rPr>
                <w:rFonts w:ascii="Times New Roman" w:hAnsi="Times New Roman" w:cs="Times New Roman"/>
              </w:rPr>
            </w:pPr>
          </w:p>
        </w:tc>
        <w:tc>
          <w:tcPr>
            <w:tcW w:w="3521" w:type="dxa"/>
          </w:tcPr>
          <w:p w:rsidR="004B34BD" w:rsidRPr="00B615C4" w:rsidRDefault="00B615C4" w:rsidP="004B2578">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2</w:t>
            </w:r>
            <w:r w:rsidRPr="00B615C4">
              <w:rPr>
                <w:rFonts w:ascii="Times New Roman" w:hAnsi="Times New Roman" w:cs="Times New Roman"/>
              </w:rPr>
              <w:t>: Flexible Capacity</w:t>
            </w:r>
            <w:r w:rsidR="004B2578">
              <w:rPr>
                <w:rFonts w:ascii="Times New Roman" w:hAnsi="Times New Roman" w:cs="Times New Roman"/>
              </w:rPr>
              <w:t xml:space="preserve"> </w:t>
            </w:r>
            <w:r w:rsidRPr="00B615C4">
              <w:rPr>
                <w:rFonts w:ascii="Times New Roman" w:hAnsi="Times New Roman" w:cs="Times New Roman"/>
              </w:rPr>
              <w:t>(Flexible Category 2) with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B615C4" w:rsidRPr="00B615C4" w:rsidTr="004B2578">
        <w:trPr>
          <w:cantSplit/>
        </w:trPr>
        <w:tc>
          <w:tcPr>
            <w:tcW w:w="1296" w:type="dxa"/>
          </w:tcPr>
          <w:p w:rsidR="00B615C4" w:rsidRPr="00B615C4" w:rsidRDefault="00B615C4" w:rsidP="003265AE">
            <w:pPr>
              <w:pStyle w:val="BodyIndent"/>
              <w:numPr>
                <w:ilvl w:val="0"/>
                <w:numId w:val="23"/>
              </w:numPr>
              <w:rPr>
                <w:rFonts w:ascii="Times New Roman" w:hAnsi="Times New Roman" w:cs="Times New Roman"/>
              </w:rPr>
            </w:pPr>
          </w:p>
        </w:tc>
        <w:tc>
          <w:tcPr>
            <w:tcW w:w="3521" w:type="dxa"/>
          </w:tcPr>
          <w:p w:rsidR="00B615C4" w:rsidRPr="00B615C4" w:rsidRDefault="00B615C4" w:rsidP="0003212B">
            <w:pPr>
              <w:pStyle w:val="BodyIndent"/>
              <w:jc w:val="left"/>
              <w:rPr>
                <w:rFonts w:ascii="Times New Roman" w:hAnsi="Times New Roman" w:cs="Times New Roman"/>
              </w:rPr>
            </w:pPr>
            <w:r w:rsidRPr="00B615C4">
              <w:rPr>
                <w:rFonts w:ascii="Times New Roman" w:hAnsi="Times New Roman" w:cs="Times New Roman"/>
              </w:rPr>
              <w:t xml:space="preserve">Product </w:t>
            </w:r>
            <w:r w:rsidR="0003212B" w:rsidRPr="00B615C4">
              <w:rPr>
                <w:rFonts w:ascii="Times New Roman" w:hAnsi="Times New Roman" w:cs="Times New Roman"/>
              </w:rPr>
              <w:t>C</w:t>
            </w:r>
            <w:r w:rsidR="0003212B">
              <w:rPr>
                <w:rFonts w:ascii="Times New Roman" w:hAnsi="Times New Roman" w:cs="Times New Roman"/>
              </w:rPr>
              <w:t>3</w:t>
            </w:r>
            <w:r w:rsidRPr="00B615C4">
              <w:rPr>
                <w:rFonts w:ascii="Times New Roman" w:hAnsi="Times New Roman" w:cs="Times New Roman"/>
              </w:rPr>
              <w:t>: Flexible Capacity (Flexible Category 3) with System Capacity</w:t>
            </w:r>
          </w:p>
        </w:tc>
        <w:tc>
          <w:tcPr>
            <w:tcW w:w="4291" w:type="dxa"/>
          </w:tcPr>
          <w:p w:rsidR="00B615C4" w:rsidRPr="00B615C4" w:rsidRDefault="00B615C4" w:rsidP="00B615C4">
            <w:pPr>
              <w:pStyle w:val="BodyIndent"/>
              <w:rPr>
                <w:rFonts w:ascii="Times New Roman" w:hAnsi="Times New Roman" w:cs="Times New Roman"/>
              </w:rPr>
            </w:pPr>
            <w:r w:rsidRPr="00B615C4">
              <w:rPr>
                <w:rFonts w:ascii="Times New Roman" w:hAnsi="Times New Roman" w:cs="Times New Roman"/>
              </w:rPr>
              <w:t>Not applicable</w:t>
            </w:r>
          </w:p>
        </w:tc>
      </w:tr>
      <w:tr w:rsidR="0003212B" w:rsidRPr="00B615C4" w:rsidTr="0063466D">
        <w:trPr>
          <w:cantSplit/>
        </w:trPr>
        <w:tc>
          <w:tcPr>
            <w:tcW w:w="1296" w:type="dxa"/>
          </w:tcPr>
          <w:p w:rsidR="0003212B" w:rsidRPr="00B615C4" w:rsidRDefault="0003212B" w:rsidP="0003212B">
            <w:pPr>
              <w:pStyle w:val="BodyIndent"/>
              <w:numPr>
                <w:ilvl w:val="0"/>
                <w:numId w:val="23"/>
              </w:numPr>
            </w:pPr>
          </w:p>
        </w:tc>
        <w:tc>
          <w:tcPr>
            <w:tcW w:w="3521" w:type="dxa"/>
          </w:tcPr>
          <w:p w:rsidR="0003212B" w:rsidRPr="00B615C4" w:rsidRDefault="0003212B" w:rsidP="0003212B">
            <w:pPr>
              <w:pStyle w:val="BodyIndent"/>
              <w:jc w:val="left"/>
            </w:pPr>
            <w:r>
              <w:rPr>
                <w:rFonts w:ascii="Times New Roman" w:hAnsi="Times New Roman" w:cs="Times New Roman"/>
              </w:rPr>
              <w:t>Product D1:  Flexible Capacity (Flexible Category 1) with Local and System Capacity</w:t>
            </w:r>
          </w:p>
        </w:tc>
        <w:tc>
          <w:tcPr>
            <w:tcW w:w="4291" w:type="dxa"/>
          </w:tcPr>
          <w:p w:rsidR="0003212B" w:rsidRPr="00B615C4" w:rsidRDefault="00AD15A0" w:rsidP="0003212B">
            <w:pPr>
              <w:pStyle w:val="BodyIndent"/>
            </w:pPr>
            <w:r>
              <w:rPr>
                <w:rFonts w:ascii="Times New Roman" w:hAnsi="Times New Roman" w:cs="Times New Roman"/>
              </w:rPr>
              <w:t xml:space="preserve"> SDG&amp;E Local</w:t>
            </w:r>
          </w:p>
        </w:tc>
      </w:tr>
      <w:tr w:rsidR="0003212B" w:rsidRPr="00B615C4" w:rsidTr="004B2578">
        <w:trPr>
          <w:cantSplit/>
        </w:trPr>
        <w:tc>
          <w:tcPr>
            <w:tcW w:w="1296" w:type="dxa"/>
          </w:tcPr>
          <w:p w:rsidR="0003212B" w:rsidRPr="00B615C4" w:rsidRDefault="0003212B" w:rsidP="0003212B">
            <w:pPr>
              <w:pStyle w:val="BodyIndent"/>
              <w:numPr>
                <w:ilvl w:val="0"/>
                <w:numId w:val="23"/>
              </w:numPr>
              <w:rPr>
                <w:rFonts w:ascii="Times New Roman" w:hAnsi="Times New Roman" w:cs="Times New Roman"/>
              </w:rPr>
            </w:pPr>
          </w:p>
        </w:tc>
        <w:tc>
          <w:tcPr>
            <w:tcW w:w="3521" w:type="dxa"/>
          </w:tcPr>
          <w:p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w:t>
            </w:r>
            <w:r>
              <w:rPr>
                <w:rFonts w:ascii="Times New Roman" w:hAnsi="Times New Roman" w:cs="Times New Roman"/>
              </w:rPr>
              <w:t>2</w:t>
            </w:r>
            <w:r w:rsidRPr="00B615C4">
              <w:rPr>
                <w:rFonts w:ascii="Times New Roman" w:hAnsi="Times New Roman" w:cs="Times New Roman"/>
              </w:rPr>
              <w:t>: Flexible Capacity (Flexible Category 2) with Local and System Capacity</w:t>
            </w:r>
          </w:p>
        </w:tc>
        <w:tc>
          <w:tcPr>
            <w:tcW w:w="4291" w:type="dxa"/>
          </w:tcPr>
          <w:p w:rsidR="0003212B" w:rsidRPr="00B615C4" w:rsidRDefault="00AD15A0" w:rsidP="0003212B">
            <w:pPr>
              <w:pStyle w:val="BodyIndent"/>
              <w:rPr>
                <w:rFonts w:ascii="Times New Roman" w:hAnsi="Times New Roman" w:cs="Times New Roman"/>
              </w:rPr>
            </w:pPr>
            <w:r>
              <w:rPr>
                <w:rFonts w:ascii="Times New Roman" w:hAnsi="Times New Roman" w:cs="Times New Roman"/>
              </w:rPr>
              <w:t xml:space="preserve">  SDG&amp;E Local</w:t>
            </w:r>
          </w:p>
        </w:tc>
      </w:tr>
      <w:tr w:rsidR="0003212B" w:rsidRPr="00B615C4" w:rsidTr="004B2578">
        <w:trPr>
          <w:cantSplit/>
        </w:trPr>
        <w:tc>
          <w:tcPr>
            <w:tcW w:w="1296" w:type="dxa"/>
          </w:tcPr>
          <w:p w:rsidR="0003212B" w:rsidRPr="00B615C4" w:rsidRDefault="0003212B" w:rsidP="0003212B">
            <w:pPr>
              <w:pStyle w:val="BodyIndent"/>
              <w:numPr>
                <w:ilvl w:val="0"/>
                <w:numId w:val="23"/>
              </w:numPr>
              <w:rPr>
                <w:rFonts w:ascii="Times New Roman" w:hAnsi="Times New Roman" w:cs="Times New Roman"/>
              </w:rPr>
            </w:pPr>
          </w:p>
        </w:tc>
        <w:tc>
          <w:tcPr>
            <w:tcW w:w="3521" w:type="dxa"/>
          </w:tcPr>
          <w:p w:rsidR="0003212B" w:rsidRPr="00B615C4" w:rsidRDefault="0003212B" w:rsidP="0003212B">
            <w:pPr>
              <w:pStyle w:val="BodyIndent"/>
              <w:jc w:val="left"/>
              <w:rPr>
                <w:rFonts w:ascii="Times New Roman" w:hAnsi="Times New Roman" w:cs="Times New Roman"/>
              </w:rPr>
            </w:pPr>
            <w:r w:rsidRPr="00B615C4">
              <w:rPr>
                <w:rFonts w:ascii="Times New Roman" w:hAnsi="Times New Roman" w:cs="Times New Roman"/>
              </w:rPr>
              <w:t>Product D3: Flexible Capacity (Flexible Category 3) with Local and System Capacity</w:t>
            </w:r>
          </w:p>
        </w:tc>
        <w:tc>
          <w:tcPr>
            <w:tcW w:w="4291" w:type="dxa"/>
          </w:tcPr>
          <w:p w:rsidR="0003212B" w:rsidRPr="00B615C4" w:rsidRDefault="00AD15A0" w:rsidP="0003212B">
            <w:pPr>
              <w:pStyle w:val="BodyIndent"/>
              <w:rPr>
                <w:rFonts w:ascii="Times New Roman" w:hAnsi="Times New Roman" w:cs="Times New Roman"/>
              </w:rPr>
            </w:pPr>
            <w:r>
              <w:rPr>
                <w:rFonts w:ascii="Times New Roman" w:hAnsi="Times New Roman" w:cs="Times New Roman"/>
              </w:rPr>
              <w:t xml:space="preserve"> SDG&amp;E Local</w:t>
            </w:r>
          </w:p>
        </w:tc>
      </w:tr>
    </w:tbl>
    <w:p w:rsidR="001C0EEC" w:rsidRPr="00A277C5" w:rsidRDefault="00AD15A0" w:rsidP="0034225D">
      <w:pPr>
        <w:pStyle w:val="BodyIndent"/>
        <w:jc w:val="left"/>
      </w:pPr>
      <w:r w:rsidRPr="00A277C5" w:rsidDel="00AD15A0">
        <w:rPr>
          <w:rFonts w:eastAsiaTheme="minorHAnsi"/>
          <w:b/>
          <w:i/>
        </w:rPr>
        <w:t xml:space="preserve"> </w:t>
      </w:r>
      <w:r w:rsidR="001C0EEC" w:rsidRPr="00A277C5">
        <w:rPr>
          <w:rFonts w:eastAsiaTheme="minorHAnsi"/>
        </w:rPr>
        <w:t>(c)</w:t>
      </w:r>
      <w:r w:rsidR="001C0EEC" w:rsidRPr="00A277C5">
        <w:rPr>
          <w:rFonts w:eastAsiaTheme="minorHAnsi"/>
        </w:rPr>
        <w:tab/>
        <w:t>Seller to indicate whether the Product is:</w:t>
      </w:r>
    </w:p>
    <w:p w:rsidR="0000164A" w:rsidRPr="00A277C5" w:rsidRDefault="0000164A" w:rsidP="0034225D">
      <w:pPr>
        <w:pStyle w:val="BodyIndent"/>
        <w:jc w:val="left"/>
      </w:pPr>
      <w:r w:rsidRPr="00A277C5">
        <w:tab/>
        <w:t>____ a Residential Customer Product</w:t>
      </w:r>
      <w:r w:rsidR="001C0EEC" w:rsidRPr="00A277C5">
        <w:t>; or</w:t>
      </w:r>
    </w:p>
    <w:p w:rsidR="0000164A" w:rsidRPr="00A277C5" w:rsidRDefault="0000164A" w:rsidP="0034225D">
      <w:pPr>
        <w:pStyle w:val="BodyIndent"/>
        <w:jc w:val="left"/>
      </w:pPr>
      <w:r w:rsidRPr="00A277C5">
        <w:tab/>
        <w:t>____ not a Residential Customer Product</w:t>
      </w:r>
    </w:p>
    <w:p w:rsidR="00893C5E" w:rsidRDefault="00893C5E" w:rsidP="0034225D">
      <w:pPr>
        <w:pStyle w:val="BodyIndent"/>
        <w:jc w:val="left"/>
        <w:rPr>
          <w:i/>
          <w:color w:val="FF0000"/>
        </w:rPr>
      </w:pPr>
      <w:r>
        <w:rPr>
          <w:i/>
          <w:color w:val="FF0000"/>
          <w:highlight w:val="yellow"/>
        </w:rPr>
        <w:t>{</w:t>
      </w:r>
      <w:r w:rsidR="00E42277">
        <w:rPr>
          <w:i/>
          <w:color w:val="FF0000"/>
          <w:highlight w:val="yellow"/>
        </w:rPr>
        <w:t>SDG&amp;E</w:t>
      </w:r>
      <w:r w:rsidR="00E42277" w:rsidRPr="00893C5E">
        <w:rPr>
          <w:i/>
          <w:color w:val="FF0000"/>
          <w:highlight w:val="yellow"/>
        </w:rPr>
        <w:t xml:space="preserve"> </w:t>
      </w:r>
      <w:r w:rsidRPr="00893C5E">
        <w:rPr>
          <w:i/>
          <w:color w:val="FF0000"/>
          <w:highlight w:val="yellow"/>
        </w:rPr>
        <w:t>Comment: Seller to cho</w:t>
      </w:r>
      <w:r>
        <w:rPr>
          <w:i/>
          <w:color w:val="FF0000"/>
          <w:highlight w:val="yellow"/>
        </w:rPr>
        <w:t>o</w:t>
      </w:r>
      <w:r w:rsidRPr="00893C5E">
        <w:rPr>
          <w:i/>
          <w:color w:val="FF0000"/>
          <w:highlight w:val="yellow"/>
        </w:rPr>
        <w:t>se only one option</w:t>
      </w:r>
      <w:r w:rsidR="001C0EEC">
        <w:rPr>
          <w:i/>
          <w:color w:val="FF0000"/>
          <w:highlight w:val="yellow"/>
        </w:rPr>
        <w:t xml:space="preserve"> which applies to all Product</w:t>
      </w:r>
      <w:r w:rsidR="008918ED">
        <w:rPr>
          <w:i/>
          <w:color w:val="FF0000"/>
          <w:highlight w:val="yellow"/>
        </w:rPr>
        <w:t>s</w:t>
      </w:r>
      <w:r>
        <w:rPr>
          <w:i/>
          <w:color w:val="FF0000"/>
          <w:highlight w:val="yellow"/>
        </w:rPr>
        <w:t xml:space="preserve"> for this Agreement</w:t>
      </w:r>
      <w:r w:rsidRPr="00893C5E">
        <w:rPr>
          <w:i/>
          <w:color w:val="FF0000"/>
          <w:highlight w:val="yellow"/>
        </w:rPr>
        <w:t>}</w:t>
      </w:r>
    </w:p>
    <w:p w:rsidR="00B63E2C" w:rsidRDefault="00A87E91" w:rsidP="00B63E2C">
      <w:pPr>
        <w:pStyle w:val="BodyIndent"/>
        <w:jc w:val="left"/>
      </w:pPr>
      <w:r>
        <w:t>(</w:t>
      </w:r>
      <w:r w:rsidR="001C0EEC">
        <w:t>d</w:t>
      </w:r>
      <w:r>
        <w:t>)</w:t>
      </w:r>
      <w:r>
        <w:tab/>
      </w:r>
      <w:r w:rsidR="008C713F" w:rsidRPr="008C713F">
        <w:t xml:space="preserve">If Seller has chosen to deliver Product that is not Residential Customer Product, its </w:t>
      </w:r>
      <w:r w:rsidR="0014576A">
        <w:t>DRAM Resources</w:t>
      </w:r>
      <w:r w:rsidR="008C713F" w:rsidRPr="008C713F">
        <w:t xml:space="preserve"> may nevertheless include </w:t>
      </w:r>
      <w:r w:rsidR="00D8217E">
        <w:t xml:space="preserve">Residential Customers and Small Commercial </w:t>
      </w:r>
      <w:r w:rsidR="008C713F" w:rsidRPr="008C713F">
        <w:t>Customers.</w:t>
      </w:r>
      <w:r w:rsidR="00B63E2C" w:rsidRPr="00B63E2C">
        <w:t xml:space="preserve"> </w:t>
      </w:r>
    </w:p>
    <w:p w:rsidR="00B63E2C" w:rsidRPr="00A277C5" w:rsidRDefault="00B63E2C" w:rsidP="00B63E2C">
      <w:pPr>
        <w:pStyle w:val="BodyIndent"/>
        <w:jc w:val="left"/>
      </w:pPr>
      <w:r w:rsidRPr="00A277C5">
        <w:rPr>
          <w:rFonts w:eastAsiaTheme="minorHAnsi"/>
        </w:rPr>
        <w:t>(</w:t>
      </w:r>
      <w:r>
        <w:rPr>
          <w:rFonts w:eastAsiaTheme="minorHAnsi"/>
        </w:rPr>
        <w:t>e</w:t>
      </w:r>
      <w:r w:rsidRPr="00A277C5">
        <w:rPr>
          <w:rFonts w:eastAsiaTheme="minorHAnsi"/>
        </w:rPr>
        <w:t>)</w:t>
      </w:r>
      <w:r w:rsidRPr="00A277C5">
        <w:rPr>
          <w:rFonts w:eastAsiaTheme="minorHAnsi"/>
        </w:rPr>
        <w:tab/>
        <w:t>Seller to indicate whether the Product is:</w:t>
      </w:r>
    </w:p>
    <w:p w:rsidR="00B63E2C" w:rsidRPr="00A277C5" w:rsidRDefault="00B63E2C" w:rsidP="00B63E2C">
      <w:pPr>
        <w:pStyle w:val="BodyIndent"/>
        <w:jc w:val="left"/>
      </w:pPr>
      <w:r w:rsidRPr="00A277C5">
        <w:lastRenderedPageBreak/>
        <w:tab/>
        <w:t xml:space="preserve">____ a </w:t>
      </w:r>
      <w:r>
        <w:t>Proxy Demand Resource (PDR)</w:t>
      </w:r>
      <w:r w:rsidRPr="00A277C5">
        <w:t>; or</w:t>
      </w:r>
    </w:p>
    <w:p w:rsidR="007C5224" w:rsidRDefault="00B63E2C" w:rsidP="00B63E2C">
      <w:pPr>
        <w:pStyle w:val="BodyIndent"/>
        <w:jc w:val="left"/>
      </w:pPr>
      <w:r w:rsidRPr="00A277C5">
        <w:tab/>
        <w:t>____</w:t>
      </w:r>
      <w:r w:rsidR="0027795F">
        <w:t xml:space="preserve"> </w:t>
      </w:r>
      <w:r>
        <w:t>a Reliability Demand Response Resource (RDRR).</w:t>
      </w:r>
    </w:p>
    <w:p w:rsidR="002D70A5" w:rsidRPr="009746A3" w:rsidRDefault="000751CF" w:rsidP="00664291">
      <w:pPr>
        <w:pStyle w:val="Heading2"/>
      </w:pPr>
      <w:bookmarkStart w:id="6" w:name="_Toc361132237"/>
      <w:bookmarkStart w:id="7" w:name="_Toc459972610"/>
      <w:r w:rsidRPr="009746A3">
        <w:t>Term</w:t>
      </w:r>
      <w:bookmarkEnd w:id="6"/>
      <w:bookmarkEnd w:id="7"/>
    </w:p>
    <w:p w:rsidR="00FD0847" w:rsidRDefault="000751CF" w:rsidP="00C25E2E">
      <w:pPr>
        <w:pStyle w:val="BodyIndent"/>
        <w:tabs>
          <w:tab w:val="clear" w:pos="720"/>
          <w:tab w:val="left" w:pos="1980"/>
        </w:tabs>
      </w:pPr>
      <w:r w:rsidRPr="009746A3">
        <w:t>The “Term” of this Agreement shall commence upon the</w:t>
      </w:r>
      <w:r w:rsidR="00FD0847">
        <w:t xml:space="preserve"> </w:t>
      </w:r>
      <w:r w:rsidR="00906624">
        <w:t xml:space="preserve">Execution </w:t>
      </w:r>
      <w:r w:rsidRPr="009746A3">
        <w:t>Date and shall continue</w:t>
      </w:r>
      <w:r w:rsidR="00EA2792">
        <w:t xml:space="preserve"> </w:t>
      </w:r>
      <w:r w:rsidRPr="009746A3">
        <w:t xml:space="preserve">until the </w:t>
      </w:r>
      <w:r w:rsidR="00906624">
        <w:t>expiration of the Delivery Period</w:t>
      </w:r>
      <w:r w:rsidR="00EA2792" w:rsidRPr="009746A3">
        <w:t xml:space="preserve"> unless terminated earlier in accordance w</w:t>
      </w:r>
      <w:r w:rsidR="00EA2792">
        <w:t xml:space="preserve">ith the terms </w:t>
      </w:r>
      <w:r w:rsidR="00B9094C">
        <w:t xml:space="preserve">and conditions </w:t>
      </w:r>
      <w:r w:rsidR="00EA2792">
        <w:t>of this Agreement</w:t>
      </w:r>
      <w:r w:rsidRPr="009746A3">
        <w:t>.</w:t>
      </w:r>
    </w:p>
    <w:p w:rsidR="001D73A9" w:rsidRPr="005C2E47" w:rsidRDefault="00A40131" w:rsidP="00664291">
      <w:pPr>
        <w:pStyle w:val="Heading2"/>
      </w:pPr>
      <w:bookmarkStart w:id="8" w:name="_Toc361132238"/>
      <w:bookmarkStart w:id="9" w:name="_Toc459972611"/>
      <w:r w:rsidRPr="009746A3">
        <w:t>Delivery Period</w:t>
      </w:r>
      <w:bookmarkEnd w:id="8"/>
      <w:bookmarkEnd w:id="9"/>
    </w:p>
    <w:p w:rsidR="002D70A5" w:rsidRPr="00DC276B" w:rsidRDefault="00A40131" w:rsidP="00810179">
      <w:pPr>
        <w:pStyle w:val="BodyText"/>
        <w:ind w:left="720" w:firstLine="0"/>
        <w:rPr>
          <w:i/>
          <w:color w:val="FF0000"/>
        </w:rPr>
      </w:pPr>
      <w:r w:rsidRPr="005C2E47">
        <w:t xml:space="preserve">The “Delivery Period” shall commence on the later of (a) </w:t>
      </w:r>
      <w:r w:rsidR="008B4556" w:rsidRPr="00B1704A">
        <w:t xml:space="preserve">the first day of the </w:t>
      </w:r>
      <w:r w:rsidR="008B4556">
        <w:t xml:space="preserve">first </w:t>
      </w:r>
      <w:r w:rsidR="008B4556" w:rsidRPr="00B1704A">
        <w:t>month that</w:t>
      </w:r>
      <w:r w:rsidR="008B4556">
        <w:t xml:space="preserve"> begins</w:t>
      </w:r>
      <w:r w:rsidR="008B4556" w:rsidRPr="00B1704A">
        <w:t xml:space="preserve"> </w:t>
      </w:r>
      <w:r w:rsidR="008B4556">
        <w:t>after</w:t>
      </w:r>
      <w:r w:rsidRPr="005C2E47">
        <w:t xml:space="preserve"> </w:t>
      </w:r>
      <w:r w:rsidR="00B9094C">
        <w:t>sixty</w:t>
      </w:r>
      <w:r w:rsidR="002A5F4B" w:rsidRPr="005C2E47">
        <w:t xml:space="preserve"> </w:t>
      </w:r>
      <w:r w:rsidRPr="005C2E47">
        <w:t>(</w:t>
      </w:r>
      <w:r w:rsidR="00B9094C">
        <w:t>6</w:t>
      </w:r>
      <w:r w:rsidRPr="00762E56">
        <w:t>0</w:t>
      </w:r>
      <w:r w:rsidRPr="005C2E47">
        <w:t>) days</w:t>
      </w:r>
      <w:r w:rsidR="00FF0FF5">
        <w:t xml:space="preserve"> following</w:t>
      </w:r>
      <w:r w:rsidRPr="005C2E47">
        <w:t xml:space="preserve"> CPUC Approval</w:t>
      </w:r>
      <w:r w:rsidR="0034225D">
        <w:t>,</w:t>
      </w:r>
      <w:r w:rsidRPr="005C2E47">
        <w:t xml:space="preserve"> and (b) </w:t>
      </w:r>
      <w:r w:rsidR="00DC276B" w:rsidRPr="00F76B6D">
        <w:rPr>
          <w:i/>
          <w:color w:val="FF0000"/>
          <w:highlight w:val="yellow"/>
        </w:rPr>
        <w:t>[Date]</w:t>
      </w:r>
      <w:r w:rsidR="00FF0FF5">
        <w:rPr>
          <w:i/>
          <w:color w:val="FF0000"/>
        </w:rPr>
        <w:t>,</w:t>
      </w:r>
      <w:r w:rsidRPr="005C2E47">
        <w:t xml:space="preserve"> and shall continue in full force and effect until </w:t>
      </w:r>
      <w:r w:rsidR="00DC276B" w:rsidRPr="00F76B6D">
        <w:rPr>
          <w:i/>
          <w:color w:val="FF0000"/>
          <w:highlight w:val="yellow"/>
        </w:rPr>
        <w:t>[Date]</w:t>
      </w:r>
      <w:r w:rsidRPr="005C2E47">
        <w:rPr>
          <w:i/>
          <w:color w:val="FF0000"/>
        </w:rPr>
        <w:t xml:space="preserve"> </w:t>
      </w:r>
      <w:r w:rsidR="000D301B" w:rsidRPr="001222B7">
        <w:rPr>
          <w:i/>
          <w:color w:val="FF0000"/>
          <w:highlight w:val="yellow"/>
        </w:rPr>
        <w:t>{</w:t>
      </w:r>
      <w:r w:rsidR="00E42277">
        <w:rPr>
          <w:i/>
          <w:color w:val="FF0000"/>
          <w:highlight w:val="yellow"/>
        </w:rPr>
        <w:t>SDG&amp;E</w:t>
      </w:r>
      <w:r w:rsidR="00E42277" w:rsidRPr="001222B7">
        <w:rPr>
          <w:i/>
          <w:color w:val="FF0000"/>
          <w:highlight w:val="yellow"/>
        </w:rPr>
        <w:t xml:space="preserve"> </w:t>
      </w:r>
      <w:r w:rsidR="000D301B" w:rsidRPr="001222B7">
        <w:rPr>
          <w:i/>
          <w:color w:val="FF0000"/>
          <w:highlight w:val="yellow"/>
        </w:rPr>
        <w:t xml:space="preserve">Comment: </w:t>
      </w:r>
      <w:r w:rsidR="000D301B">
        <w:rPr>
          <w:i/>
          <w:color w:val="FF0000"/>
          <w:highlight w:val="yellow"/>
        </w:rPr>
        <w:t>The Date should be</w:t>
      </w:r>
      <w:r w:rsidR="000D301B" w:rsidRPr="001222B7">
        <w:rPr>
          <w:i/>
          <w:color w:val="FF0000"/>
          <w:highlight w:val="yellow"/>
        </w:rPr>
        <w:t xml:space="preserve"> </w:t>
      </w:r>
      <w:r w:rsidR="000F29E3" w:rsidRPr="000D301B">
        <w:rPr>
          <w:i/>
          <w:color w:val="FF0000"/>
          <w:highlight w:val="yellow"/>
        </w:rPr>
        <w:t>the last calendar day of the last Showing Month</w:t>
      </w:r>
      <w:r w:rsidR="000D301B">
        <w:rPr>
          <w:i/>
          <w:color w:val="FF0000"/>
          <w:highlight w:val="yellow"/>
        </w:rPr>
        <w:t>}</w:t>
      </w:r>
      <w:r w:rsidR="000F29E3" w:rsidRPr="000D301B">
        <w:rPr>
          <w:highlight w:val="yellow"/>
        </w:rPr>
        <w:t>,</w:t>
      </w:r>
      <w:r w:rsidR="007213BC" w:rsidRPr="000D301B">
        <w:t xml:space="preserve"> </w:t>
      </w:r>
      <w:r w:rsidRPr="000D301B">
        <w:t>u</w:t>
      </w:r>
      <w:r w:rsidRPr="005C2E47">
        <w:t>nless terminated earlier in accordance with the terms and conditions of this Agreement.</w:t>
      </w:r>
      <w:r w:rsidR="00810179">
        <w:t xml:space="preserve">  </w:t>
      </w:r>
      <w:r w:rsidR="00810179" w:rsidRPr="009746A3">
        <w:t>Notwithstanding anything to the contrary</w:t>
      </w:r>
      <w:r w:rsidR="00810179">
        <w:t xml:space="preserve"> contained in this Agreement</w:t>
      </w:r>
      <w:r w:rsidR="00810179" w:rsidRPr="009746A3">
        <w:t>, the Delivery Period will not commence until CPUC Approval is obtained</w:t>
      </w:r>
      <w:r w:rsidR="000116E6">
        <w:t xml:space="preserve"> or waived by Buyer in its sole discretion</w:t>
      </w:r>
      <w:r w:rsidR="001D64C0">
        <w:t>.</w:t>
      </w:r>
      <w:r w:rsidR="00DC276B">
        <w:br/>
      </w:r>
      <w:r w:rsidR="00DC276B" w:rsidRPr="001222B7">
        <w:rPr>
          <w:i/>
          <w:color w:val="FF0000"/>
          <w:highlight w:val="yellow"/>
        </w:rPr>
        <w:t>{</w:t>
      </w:r>
      <w:r w:rsidR="00602199">
        <w:rPr>
          <w:i/>
          <w:color w:val="FF0000"/>
          <w:highlight w:val="yellow"/>
        </w:rPr>
        <w:t>SDG&amp;E</w:t>
      </w:r>
      <w:r w:rsidR="00602199" w:rsidRPr="001222B7">
        <w:rPr>
          <w:i/>
          <w:color w:val="FF0000"/>
          <w:highlight w:val="yellow"/>
        </w:rPr>
        <w:t xml:space="preserve"> </w:t>
      </w:r>
      <w:r w:rsidR="00DC276B" w:rsidRPr="001222B7">
        <w:rPr>
          <w:i/>
          <w:color w:val="FF0000"/>
          <w:highlight w:val="yellow"/>
        </w:rPr>
        <w:t xml:space="preserve">Comment: Dates will be based on Seller’s bid that was selected in the RFO.  Currently that would be no earlier than </w:t>
      </w:r>
      <w:r w:rsidR="00BF7DBF">
        <w:rPr>
          <w:i/>
          <w:color w:val="FF0000"/>
          <w:highlight w:val="yellow"/>
        </w:rPr>
        <w:t>January</w:t>
      </w:r>
      <w:r w:rsidR="00DC276B" w:rsidRPr="001222B7">
        <w:rPr>
          <w:i/>
          <w:color w:val="FF0000"/>
          <w:highlight w:val="yellow"/>
        </w:rPr>
        <w:t>, 201</w:t>
      </w:r>
      <w:r w:rsidR="003D4F13">
        <w:rPr>
          <w:i/>
          <w:color w:val="FF0000"/>
          <w:highlight w:val="yellow"/>
        </w:rPr>
        <w:t>8</w:t>
      </w:r>
      <w:r w:rsidR="00DC276B" w:rsidRPr="001222B7">
        <w:rPr>
          <w:i/>
          <w:color w:val="FF0000"/>
          <w:highlight w:val="yellow"/>
        </w:rPr>
        <w:t xml:space="preserve"> and no later than December, </w:t>
      </w:r>
      <w:r w:rsidR="000116E6" w:rsidRPr="001222B7">
        <w:rPr>
          <w:i/>
          <w:color w:val="FF0000"/>
          <w:highlight w:val="yellow"/>
        </w:rPr>
        <w:t>201</w:t>
      </w:r>
      <w:r w:rsidR="003D4F13">
        <w:rPr>
          <w:i/>
          <w:color w:val="FF0000"/>
          <w:highlight w:val="yellow"/>
        </w:rPr>
        <w:t>9</w:t>
      </w:r>
      <w:r w:rsidR="00DC276B" w:rsidRPr="001222B7">
        <w:rPr>
          <w:i/>
          <w:color w:val="FF0000"/>
          <w:highlight w:val="yellow"/>
        </w:rPr>
        <w:t>.}</w:t>
      </w:r>
      <w:r w:rsidR="00E03932" w:rsidDel="00E03932">
        <w:rPr>
          <w:i/>
          <w:color w:val="FF0000"/>
        </w:rPr>
        <w:t xml:space="preserve"> </w:t>
      </w:r>
    </w:p>
    <w:p w:rsidR="00170D93" w:rsidRDefault="00CF74A6" w:rsidP="00664291">
      <w:pPr>
        <w:pStyle w:val="Heading2"/>
      </w:pPr>
      <w:bookmarkStart w:id="10" w:name="_Toc361132240"/>
      <w:bookmarkStart w:id="11" w:name="_Ref415236059"/>
      <w:bookmarkStart w:id="12" w:name="_Toc459972612"/>
      <w:r>
        <w:t xml:space="preserve">Seller’s </w:t>
      </w:r>
      <w:bookmarkEnd w:id="10"/>
      <w:r w:rsidR="00761A45">
        <w:t xml:space="preserve">Designation of </w:t>
      </w:r>
      <w:bookmarkEnd w:id="11"/>
      <w:r w:rsidR="009204D9">
        <w:t>the DRAM Resource</w:t>
      </w:r>
      <w:bookmarkEnd w:id="12"/>
    </w:p>
    <w:p w:rsidR="000F29E3" w:rsidRPr="000F29E3" w:rsidRDefault="00B9094C" w:rsidP="005B52E1">
      <w:pPr>
        <w:pStyle w:val="Heading2Text"/>
        <w:numPr>
          <w:ilvl w:val="2"/>
          <w:numId w:val="1"/>
        </w:numPr>
      </w:pPr>
      <w:r>
        <w:t xml:space="preserve">On or before the later of (1) </w:t>
      </w:r>
      <w:r w:rsidRPr="00B1704A">
        <w:t xml:space="preserve">the first day of the </w:t>
      </w:r>
      <w:r>
        <w:t xml:space="preserve">first </w:t>
      </w:r>
      <w:r w:rsidRPr="00B1704A">
        <w:t>month that</w:t>
      </w:r>
      <w:r>
        <w:t xml:space="preserve"> begins</w:t>
      </w:r>
      <w:r w:rsidRPr="00B1704A">
        <w:t xml:space="preserve"> </w:t>
      </w:r>
      <w:r>
        <w:t>after</w:t>
      </w:r>
      <w:r w:rsidRPr="005C2E47">
        <w:t xml:space="preserve"> </w:t>
      </w:r>
      <w:r w:rsidR="00240538">
        <w:t xml:space="preserve">the date that is </w:t>
      </w:r>
      <w:r>
        <w:t>sixty</w:t>
      </w:r>
      <w:r w:rsidRPr="005C2E47">
        <w:t xml:space="preserve"> (</w:t>
      </w:r>
      <w:r>
        <w:t>6</w:t>
      </w:r>
      <w:r w:rsidRPr="00762E56">
        <w:t>0</w:t>
      </w:r>
      <w:r w:rsidRPr="005C2E47">
        <w:t xml:space="preserve">) days </w:t>
      </w:r>
      <w:r w:rsidR="00FF0FF5">
        <w:t>following</w:t>
      </w:r>
      <w:r w:rsidRPr="005C2E47">
        <w:t xml:space="preserve"> CPUC Approval</w:t>
      </w:r>
      <w:r>
        <w:t>, and (2</w:t>
      </w:r>
      <w:r w:rsidRPr="005C2E47">
        <w:t>)</w:t>
      </w:r>
      <w:r>
        <w:t xml:space="preserve"> </w:t>
      </w:r>
      <w:r w:rsidR="000F29E3">
        <w:t xml:space="preserve">the date that is sixty (60) days prior to the first Showing Month, </w:t>
      </w:r>
      <w:r w:rsidR="001222C4">
        <w:t xml:space="preserve">and on a monthly basis thereafter no less than sixty (60) days prior to the applicable Showing Month if any of the information below changes, </w:t>
      </w:r>
      <w:r w:rsidR="000F29E3">
        <w:t>Seller shall:</w:t>
      </w:r>
    </w:p>
    <w:p w:rsidR="00E937E2" w:rsidRDefault="000F29E3" w:rsidP="005B52E1">
      <w:pPr>
        <w:pStyle w:val="TermList"/>
        <w:numPr>
          <w:ilvl w:val="3"/>
          <w:numId w:val="1"/>
        </w:numPr>
      </w:pPr>
      <w:r>
        <w:t>P</w:t>
      </w:r>
      <w:r w:rsidR="006765AC" w:rsidRPr="00ED5233">
        <w:t xml:space="preserve">rovide to Buyer </w:t>
      </w:r>
      <w:r w:rsidR="00522414">
        <w:t xml:space="preserve">the </w:t>
      </w:r>
      <w:r w:rsidR="00A30B24">
        <w:t>Resource ID</w:t>
      </w:r>
      <w:r w:rsidR="00554E23">
        <w:t>(s)</w:t>
      </w:r>
      <w:r>
        <w:t xml:space="preserve"> for each PDR </w:t>
      </w:r>
      <w:r w:rsidR="00A87E91">
        <w:t xml:space="preserve">or RDRR </w:t>
      </w:r>
      <w:r>
        <w:t xml:space="preserve">providing </w:t>
      </w:r>
      <w:r w:rsidR="00BD17C5">
        <w:t xml:space="preserve">each type of </w:t>
      </w:r>
      <w:r>
        <w:t>Product</w:t>
      </w:r>
      <w:r w:rsidR="009204D9">
        <w:t xml:space="preserve"> pursuant to this Agreement</w:t>
      </w:r>
      <w:r>
        <w:t>.</w:t>
      </w:r>
    </w:p>
    <w:p w:rsidR="00E03932" w:rsidRDefault="000F29E3" w:rsidP="005B52E1">
      <w:pPr>
        <w:pStyle w:val="TermList"/>
        <w:numPr>
          <w:ilvl w:val="3"/>
          <w:numId w:val="1"/>
        </w:numPr>
      </w:pPr>
      <w:r>
        <w:t xml:space="preserve">Confirm in writing to Buyer that </w:t>
      </w:r>
      <w:r w:rsidR="0005417C">
        <w:t xml:space="preserve">each </w:t>
      </w:r>
      <w:r w:rsidR="005A5864">
        <w:t xml:space="preserve">PDR </w:t>
      </w:r>
      <w:r w:rsidR="00A87E91">
        <w:t xml:space="preserve">or RDRR </w:t>
      </w:r>
      <w:r w:rsidR="005A5864">
        <w:t>identified by Seller pursuant to Section 1.4(a)(</w:t>
      </w:r>
      <w:proofErr w:type="spellStart"/>
      <w:r w:rsidR="005A5864">
        <w:t>i</w:t>
      </w:r>
      <w:proofErr w:type="spellEnd"/>
      <w:r w:rsidR="005A5864">
        <w:t>)</w:t>
      </w:r>
      <w:r w:rsidR="00BD17C5">
        <w:t xml:space="preserve"> for each type of Product</w:t>
      </w:r>
      <w:r>
        <w:t xml:space="preserve"> is </w:t>
      </w:r>
      <w:r w:rsidR="001222B7" w:rsidRPr="001222B7">
        <w:t xml:space="preserve">comprised </w:t>
      </w:r>
      <w:r w:rsidR="005A5864">
        <w:t xml:space="preserve">solely </w:t>
      </w:r>
      <w:r w:rsidR="001222B7" w:rsidRPr="001222B7">
        <w:t xml:space="preserve">of </w:t>
      </w:r>
      <w:r w:rsidR="003231A7">
        <w:t>Bundled Service</w:t>
      </w:r>
      <w:r w:rsidR="001222B7" w:rsidRPr="001222B7">
        <w:t xml:space="preserve"> </w:t>
      </w:r>
      <w:r w:rsidR="003231A7">
        <w:t>C</w:t>
      </w:r>
      <w:r w:rsidR="001222B7" w:rsidRPr="001222B7">
        <w:t xml:space="preserve">ustomers </w:t>
      </w:r>
      <w:r w:rsidR="003231A7">
        <w:t>or Unbundled Service Customers</w:t>
      </w:r>
      <w:r w:rsidR="001222B7" w:rsidRPr="001222B7">
        <w:t>.</w:t>
      </w:r>
    </w:p>
    <w:p w:rsidR="00D8696A" w:rsidRDefault="00D8696A" w:rsidP="001A29A1">
      <w:pPr>
        <w:pStyle w:val="TermList"/>
        <w:numPr>
          <w:ilvl w:val="3"/>
          <w:numId w:val="1"/>
        </w:numPr>
      </w:pPr>
      <w:r>
        <w:t xml:space="preserve">If the Product pursuant to this Agreement is a Joint </w:t>
      </w:r>
      <w:r w:rsidR="00A87E91">
        <w:t>Resource</w:t>
      </w:r>
      <w:r>
        <w:t xml:space="preserve">, Seller shall confirm in writing to Buyer (x) </w:t>
      </w:r>
      <w:r w:rsidR="00BB7BCB">
        <w:t>the</w:t>
      </w:r>
      <w:r w:rsidR="00151545">
        <w:t xml:space="preserve"> </w:t>
      </w:r>
      <w:r w:rsidR="00BA4282">
        <w:t xml:space="preserve">amount </w:t>
      </w:r>
      <w:r w:rsidR="00BB7BCB">
        <w:t xml:space="preserve">of the capacity of such Joint </w:t>
      </w:r>
      <w:r w:rsidR="00A87E91">
        <w:t xml:space="preserve">Resource </w:t>
      </w:r>
      <w:r w:rsidR="00BB7BCB">
        <w:t xml:space="preserve">that will be used to show Demonstrated Capacity </w:t>
      </w:r>
      <w:r w:rsidR="00BD17C5">
        <w:t xml:space="preserve">for the applicable type of Product </w:t>
      </w:r>
      <w:r w:rsidR="00BB7BCB">
        <w:t xml:space="preserve">under this Agreement and (y) </w:t>
      </w:r>
      <w:r>
        <w:t>the total ca</w:t>
      </w:r>
      <w:r w:rsidR="00BB7BCB">
        <w:t>pacity of such Joint</w:t>
      </w:r>
      <w:r w:rsidR="00A87E91">
        <w:t xml:space="preserve"> Resource</w:t>
      </w:r>
      <w:r w:rsidR="00BD17C5">
        <w:t xml:space="preserve"> for the applicable type of Product</w:t>
      </w:r>
      <w:r>
        <w:t xml:space="preserve">. </w:t>
      </w:r>
    </w:p>
    <w:p w:rsidR="00E13B6E" w:rsidRDefault="00E13B6E" w:rsidP="0070723B">
      <w:pPr>
        <w:pStyle w:val="Heading2Text"/>
        <w:numPr>
          <w:ilvl w:val="2"/>
          <w:numId w:val="1"/>
        </w:numPr>
        <w:jc w:val="left"/>
      </w:pPr>
      <w:r>
        <w:t>Sellers may sell and deliver System Capacity and Local Capacity from PDRs or RDRRs and may sell and deliver Flexible Capacity only from PDRs.</w:t>
      </w:r>
    </w:p>
    <w:p w:rsidR="000116E6" w:rsidRDefault="005A5864" w:rsidP="0070723B">
      <w:pPr>
        <w:pStyle w:val="Heading2Text"/>
        <w:numPr>
          <w:ilvl w:val="2"/>
          <w:numId w:val="1"/>
        </w:numPr>
        <w:jc w:val="left"/>
      </w:pPr>
      <w:r>
        <w:lastRenderedPageBreak/>
        <w:t>T</w:t>
      </w:r>
      <w:r w:rsidR="005B52E1">
        <w:t xml:space="preserve">he Parties shall cooperate to implement the </w:t>
      </w:r>
      <w:r w:rsidR="005B52E1" w:rsidRPr="0001176C">
        <w:t xml:space="preserve">requirements of Rule </w:t>
      </w:r>
      <w:r w:rsidR="005B52E1" w:rsidRPr="0001176C">
        <w:rPr>
          <w:rFonts w:eastAsia="Fd27761-Identity-H"/>
          <w:i/>
          <w:szCs w:val="24"/>
        </w:rPr>
        <w:t>32</w:t>
      </w:r>
      <w:r w:rsidR="005B52E1" w:rsidRPr="0001176C">
        <w:t xml:space="preserve"> to </w:t>
      </w:r>
      <w:r w:rsidR="005B52E1">
        <w:t xml:space="preserve">enroll </w:t>
      </w:r>
      <w:r w:rsidR="00BD17C5">
        <w:t xml:space="preserve">Resource </w:t>
      </w:r>
      <w:r>
        <w:t>Customers</w:t>
      </w:r>
      <w:r w:rsidR="005B52E1">
        <w:rPr>
          <w:szCs w:val="24"/>
        </w:rPr>
        <w:t xml:space="preserve"> in order for Seller to designate</w:t>
      </w:r>
      <w:r w:rsidR="0070723B">
        <w:rPr>
          <w:szCs w:val="24"/>
        </w:rPr>
        <w:t xml:space="preserve"> the PDR(s)</w:t>
      </w:r>
      <w:r w:rsidR="00BD17C5">
        <w:rPr>
          <w:szCs w:val="24"/>
        </w:rPr>
        <w:t xml:space="preserve"> and/or RDRR(s)</w:t>
      </w:r>
      <w:r w:rsidR="0070723B">
        <w:rPr>
          <w:szCs w:val="24"/>
        </w:rPr>
        <w:t xml:space="preserve"> pursuant Section 1.4(a)(</w:t>
      </w:r>
      <w:proofErr w:type="spellStart"/>
      <w:r w:rsidR="0070723B">
        <w:rPr>
          <w:szCs w:val="24"/>
        </w:rPr>
        <w:t>i</w:t>
      </w:r>
      <w:proofErr w:type="spellEnd"/>
      <w:r w:rsidR="0070723B">
        <w:rPr>
          <w:szCs w:val="24"/>
        </w:rPr>
        <w:t>)</w:t>
      </w:r>
      <w:r w:rsidR="00B9094C" w:rsidRPr="00060150">
        <w:rPr>
          <w:szCs w:val="24"/>
          <w:shd w:val="clear" w:color="auto" w:fill="FFFFFF" w:themeFill="background1"/>
        </w:rPr>
        <w:t xml:space="preserve">.  </w:t>
      </w:r>
    </w:p>
    <w:p w:rsidR="00863BEA" w:rsidRDefault="005022FB" w:rsidP="00664291">
      <w:pPr>
        <w:pStyle w:val="Heading2"/>
      </w:pPr>
      <w:bookmarkStart w:id="13" w:name="_Toc459972613"/>
      <w:r>
        <w:t xml:space="preserve">Product </w:t>
      </w:r>
      <w:r w:rsidR="00CD77F8">
        <w:t>Monthly Quantity</w:t>
      </w:r>
      <w:r w:rsidR="00556792">
        <w:t xml:space="preserve"> and </w:t>
      </w:r>
      <w:r w:rsidR="009C487D">
        <w:t>C</w:t>
      </w:r>
      <w:r w:rsidR="0086743B">
        <w:t xml:space="preserve">orresponding </w:t>
      </w:r>
      <w:r w:rsidR="00556792">
        <w:t>Contract Price</w:t>
      </w:r>
      <w:bookmarkEnd w:id="13"/>
    </w:p>
    <w:p w:rsidR="00096E9F" w:rsidRPr="002C3915" w:rsidRDefault="00863BEA" w:rsidP="002C3915">
      <w:pPr>
        <w:pStyle w:val="BodyIndent"/>
        <w:numPr>
          <w:ilvl w:val="2"/>
          <w:numId w:val="1"/>
        </w:numPr>
        <w:jc w:val="left"/>
        <w:rPr>
          <w:i/>
          <w:iCs/>
        </w:rPr>
      </w:pPr>
      <w:r w:rsidRPr="004159B6">
        <w:t xml:space="preserve">The </w:t>
      </w:r>
      <w:r w:rsidR="005022FB">
        <w:t xml:space="preserve">Product </w:t>
      </w:r>
      <w:r w:rsidR="0028460D">
        <w:t>Monthly</w:t>
      </w:r>
      <w:r w:rsidRPr="004159B6">
        <w:t xml:space="preserve"> Quantity </w:t>
      </w:r>
      <w:r w:rsidR="00556792">
        <w:t>and Contract Price</w:t>
      </w:r>
      <w:r w:rsidR="0086743B">
        <w:t xml:space="preserve"> </w:t>
      </w:r>
      <w:r w:rsidR="00BD17C5">
        <w:t xml:space="preserve">for </w:t>
      </w:r>
      <w:r w:rsidR="005C55FA">
        <w:t xml:space="preserve">the </w:t>
      </w:r>
      <w:r w:rsidR="00BD17C5">
        <w:t>type of Product</w:t>
      </w:r>
      <w:r w:rsidR="005C55FA">
        <w:t xml:space="preserve"> </w:t>
      </w:r>
      <w:r w:rsidR="0086743B">
        <w:t>indicated in Table 1.1(b)</w:t>
      </w:r>
      <w:r w:rsidR="00BD17C5">
        <w:t xml:space="preserve"> </w:t>
      </w:r>
      <w:r w:rsidRPr="004159B6">
        <w:t xml:space="preserve">for each </w:t>
      </w:r>
      <w:r w:rsidRPr="00E15355">
        <w:t xml:space="preserve">applicable Showing Month </w:t>
      </w:r>
      <w:r w:rsidR="00381916">
        <w:t xml:space="preserve">during the Delivery Period </w:t>
      </w:r>
      <w:r w:rsidRPr="00E15355">
        <w:t xml:space="preserve">is </w:t>
      </w:r>
      <w:r w:rsidR="0086743B">
        <w:t xml:space="preserve">set forth in Exhibit </w:t>
      </w:r>
      <w:r w:rsidR="00B615C4">
        <w:t>E</w:t>
      </w:r>
      <w:r w:rsidR="002C3915">
        <w:t>.</w:t>
      </w:r>
    </w:p>
    <w:p w:rsidR="009B5B3F" w:rsidRDefault="00CD77F8" w:rsidP="0086743B">
      <w:pPr>
        <w:pStyle w:val="BodyIndent"/>
        <w:numPr>
          <w:ilvl w:val="2"/>
          <w:numId w:val="1"/>
        </w:numPr>
        <w:tabs>
          <w:tab w:val="clear" w:pos="720"/>
        </w:tabs>
        <w:jc w:val="left"/>
        <w:rPr>
          <w:rFonts w:eastAsia="Fd27761-Identity-H"/>
        </w:rPr>
      </w:pPr>
      <w:r w:rsidRPr="0086743B">
        <w:rPr>
          <w:rFonts w:eastAsia="Fd27761-Identity-H"/>
        </w:rPr>
        <w:t xml:space="preserve">In the event that Seller is not able to register the DRAM Resource for part or all of </w:t>
      </w:r>
      <w:r w:rsidR="00C43B15">
        <w:rPr>
          <w:rFonts w:eastAsia="Fd27761-Identity-H"/>
        </w:rPr>
        <w:t>a</w:t>
      </w:r>
      <w:r w:rsidR="00C43B15" w:rsidRPr="0086743B">
        <w:rPr>
          <w:rFonts w:eastAsia="Fd27761-Identity-H"/>
        </w:rPr>
        <w:t xml:space="preserve"> </w:t>
      </w:r>
      <w:r w:rsidR="00C43B15">
        <w:rPr>
          <w:rFonts w:eastAsia="Fd27761-Identity-H"/>
        </w:rPr>
        <w:t xml:space="preserve">Product </w:t>
      </w:r>
      <w:r w:rsidRPr="0086743B">
        <w:rPr>
          <w:rFonts w:eastAsia="Fd27761-Identity-H"/>
        </w:rPr>
        <w:t xml:space="preserve">Monthly Quantity for a Showing Month </w:t>
      </w:r>
      <w:r w:rsidR="00240538" w:rsidRPr="0086743B">
        <w:rPr>
          <w:rFonts w:eastAsia="Fd27761-Identity-H"/>
        </w:rPr>
        <w:t xml:space="preserve">due </w:t>
      </w:r>
      <w:r w:rsidR="00D12C64" w:rsidRPr="0086743B">
        <w:rPr>
          <w:rFonts w:eastAsia="Fd27761-Identity-H"/>
        </w:rPr>
        <w:t>solely to</w:t>
      </w:r>
      <w:r w:rsidR="00D12C64" w:rsidRPr="00BC2E49">
        <w:rPr>
          <w:rFonts w:eastAsia="Fd27761-Identity-H"/>
        </w:rPr>
        <w:t xml:space="preserve"> </w:t>
      </w:r>
      <w:r w:rsidRPr="00BC2E49">
        <w:rPr>
          <w:rFonts w:eastAsia="Fd27761-Identity-H"/>
        </w:rPr>
        <w:t>(</w:t>
      </w:r>
      <w:proofErr w:type="spellStart"/>
      <w:r w:rsidRPr="00BC2E49">
        <w:rPr>
          <w:rFonts w:eastAsia="Fd27761-Identity-H"/>
        </w:rPr>
        <w:t>i</w:t>
      </w:r>
      <w:proofErr w:type="spellEnd"/>
      <w:r w:rsidRPr="00BC2E49">
        <w:rPr>
          <w:rFonts w:eastAsia="Fd27761-Identity-H"/>
        </w:rPr>
        <w:t xml:space="preserve">) the actions or inactions of Buyer or the CAISO, </w:t>
      </w:r>
      <w:r w:rsidR="00C43B15" w:rsidRPr="00BC2E49">
        <w:rPr>
          <w:rFonts w:eastAsia="Fd27761-Identity-H"/>
        </w:rPr>
        <w:t xml:space="preserve">or </w:t>
      </w:r>
      <w:r w:rsidRPr="00BC2E49">
        <w:rPr>
          <w:rFonts w:eastAsia="Fd27761-Identity-H"/>
        </w:rPr>
        <w:t xml:space="preserve">(ii) </w:t>
      </w:r>
      <w:r w:rsidRPr="0001176C">
        <w:rPr>
          <w:rFonts w:eastAsia="Fd27761-Identity-H"/>
        </w:rPr>
        <w:t xml:space="preserve">insufficient Rule </w:t>
      </w:r>
      <w:r w:rsidRPr="0001176C">
        <w:rPr>
          <w:i/>
        </w:rPr>
        <w:t>32</w:t>
      </w:r>
      <w:r w:rsidRPr="0001176C">
        <w:rPr>
          <w:rFonts w:eastAsia="Fd27761-Identity-H"/>
        </w:rPr>
        <w:t xml:space="preserve"> registrations </w:t>
      </w:r>
      <w:r w:rsidRPr="00BC2E49">
        <w:rPr>
          <w:rFonts w:eastAsia="Fd27761-Identity-H"/>
        </w:rPr>
        <w:t xml:space="preserve">under </w:t>
      </w:r>
      <w:r w:rsidR="000E31CE" w:rsidRPr="00BC2E49">
        <w:rPr>
          <w:rFonts w:eastAsia="Fd27761-Identity-H"/>
        </w:rPr>
        <w:t>D.16-06-008</w:t>
      </w:r>
      <w:r w:rsidRPr="00BC2E49">
        <w:rPr>
          <w:rFonts w:eastAsia="Fd27761-Identity-H"/>
        </w:rPr>
        <w:t xml:space="preserve"> </w:t>
      </w:r>
      <w:r w:rsidR="000E31CE" w:rsidRPr="00BC2E49">
        <w:rPr>
          <w:rFonts w:eastAsia="Fd27761-Identity-H"/>
        </w:rPr>
        <w:t>[Ordering Paragraph 2, for PG&amp;E, Ordering Paragraph 4, for SDG&amp;E and Ordering Paragraph 6, for SCE]</w:t>
      </w:r>
      <w:r w:rsidRPr="00BC2E49">
        <w:rPr>
          <w:rFonts w:eastAsia="Fd27761-Identity-H"/>
        </w:rPr>
        <w:t>,</w:t>
      </w:r>
      <w:r w:rsidRPr="0086743B">
        <w:rPr>
          <w:rFonts w:eastAsia="Fd27761-Identity-H"/>
        </w:rPr>
        <w:t xml:space="preserve"> then Seller may, in its sole discretion, by providing Notice to Buyer on or before the date that is sixty (60) days prior to the Showing Month </w:t>
      </w:r>
      <w:r w:rsidR="00EA2401" w:rsidRPr="0086743B">
        <w:rPr>
          <w:rFonts w:eastAsia="Fd27761-Identity-H"/>
        </w:rPr>
        <w:t>for</w:t>
      </w:r>
      <w:r w:rsidRPr="0086743B">
        <w:rPr>
          <w:rFonts w:eastAsia="Fd27761-Identity-H"/>
        </w:rPr>
        <w:t xml:space="preserve"> which Seller is unable to register the DRAM Resource, reduce </w:t>
      </w:r>
      <w:r w:rsidR="009B5B3F">
        <w:rPr>
          <w:rFonts w:eastAsia="Fd27761-Identity-H"/>
        </w:rPr>
        <w:t>the</w:t>
      </w:r>
      <w:r w:rsidR="009B5B3F" w:rsidRPr="0086743B">
        <w:rPr>
          <w:rFonts w:eastAsia="Fd27761-Identity-H"/>
        </w:rPr>
        <w:t xml:space="preserve"> </w:t>
      </w:r>
      <w:r w:rsidR="00C43B15">
        <w:rPr>
          <w:rFonts w:eastAsia="Fd27761-Identity-H"/>
        </w:rPr>
        <w:t xml:space="preserve">Product </w:t>
      </w:r>
      <w:r w:rsidRPr="0086743B">
        <w:rPr>
          <w:rFonts w:eastAsia="Fd27761-Identity-H"/>
        </w:rPr>
        <w:t>Monthly Quanti</w:t>
      </w:r>
      <w:r w:rsidR="008946D7" w:rsidRPr="0086743B">
        <w:rPr>
          <w:rFonts w:eastAsia="Fd27761-Identity-H"/>
        </w:rPr>
        <w:t xml:space="preserve">ty </w:t>
      </w:r>
      <w:r w:rsidR="00C43B15">
        <w:rPr>
          <w:rFonts w:eastAsia="Fd27761-Identity-H"/>
        </w:rPr>
        <w:t xml:space="preserve">for </w:t>
      </w:r>
      <w:r w:rsidR="009B5B3F">
        <w:rPr>
          <w:rFonts w:eastAsia="Fd27761-Identity-H"/>
        </w:rPr>
        <w:t>the unregistered</w:t>
      </w:r>
      <w:r w:rsidR="00B35375">
        <w:rPr>
          <w:rFonts w:eastAsia="Fd27761-Identity-H"/>
        </w:rPr>
        <w:t xml:space="preserve"> capacity by</w:t>
      </w:r>
      <w:r w:rsidR="00C43B15">
        <w:rPr>
          <w:rFonts w:eastAsia="Fd27761-Identity-H"/>
        </w:rPr>
        <w:t xml:space="preserve"> type of Product </w:t>
      </w:r>
      <w:r w:rsidR="008946D7" w:rsidRPr="0086743B">
        <w:rPr>
          <w:rFonts w:eastAsia="Fd27761-Identity-H"/>
        </w:rPr>
        <w:t>for such Showing Month</w:t>
      </w:r>
      <w:r w:rsidRPr="0086743B">
        <w:rPr>
          <w:rFonts w:eastAsia="Fd27761-Identity-H"/>
        </w:rPr>
        <w:t xml:space="preserve">; </w:t>
      </w:r>
      <w:r w:rsidRPr="0086743B">
        <w:rPr>
          <w:rFonts w:eastAsia="Fd27761-Identity-H"/>
          <w:i/>
        </w:rPr>
        <w:t>provided</w:t>
      </w:r>
      <w:r w:rsidRPr="0086743B">
        <w:rPr>
          <w:rFonts w:eastAsia="Fd27761-Identity-H"/>
        </w:rPr>
        <w:t xml:space="preserve">, Seller shall demonstrate to Buyer’s reasonable satisfaction that Seller made commercially reasonable efforts to register the DRAM Resource </w:t>
      </w:r>
      <w:r w:rsidR="003E1439">
        <w:rPr>
          <w:rFonts w:eastAsia="Fd27761-Identity-H"/>
        </w:rPr>
        <w:t xml:space="preserve">corresponding to such reduced </w:t>
      </w:r>
      <w:r w:rsidR="00C43B15">
        <w:rPr>
          <w:rFonts w:eastAsia="Fd27761-Identity-H"/>
        </w:rPr>
        <w:t xml:space="preserve">Product </w:t>
      </w:r>
      <w:r w:rsidRPr="0086743B">
        <w:rPr>
          <w:rFonts w:eastAsia="Fd27761-Identity-H"/>
        </w:rPr>
        <w:t xml:space="preserve">Monthly Quantity </w:t>
      </w:r>
      <w:r w:rsidR="00C43B15">
        <w:rPr>
          <w:rFonts w:eastAsia="Fd27761-Identity-H"/>
        </w:rPr>
        <w:t xml:space="preserve">for </w:t>
      </w:r>
      <w:r w:rsidR="005C55FA">
        <w:rPr>
          <w:rFonts w:eastAsia="Fd27761-Identity-H"/>
        </w:rPr>
        <w:t>the</w:t>
      </w:r>
      <w:r w:rsidR="009B5B3F">
        <w:rPr>
          <w:rFonts w:eastAsia="Fd27761-Identity-H"/>
        </w:rPr>
        <w:t xml:space="preserve"> unregistered</w:t>
      </w:r>
      <w:r w:rsidR="00B35375">
        <w:rPr>
          <w:rFonts w:eastAsia="Fd27761-Identity-H"/>
        </w:rPr>
        <w:t xml:space="preserve"> capacity by</w:t>
      </w:r>
      <w:r w:rsidR="00C43B15">
        <w:rPr>
          <w:rFonts w:eastAsia="Fd27761-Identity-H"/>
        </w:rPr>
        <w:t xml:space="preserve"> type of Product </w:t>
      </w:r>
      <w:r w:rsidR="003E1439">
        <w:rPr>
          <w:rFonts w:eastAsia="Fd27761-Identity-H"/>
        </w:rPr>
        <w:t>in</w:t>
      </w:r>
      <w:r w:rsidRPr="0086743B">
        <w:rPr>
          <w:rFonts w:eastAsia="Fd27761-Identity-H"/>
        </w:rPr>
        <w:t xml:space="preserve"> the applicable Showing Month.</w:t>
      </w:r>
      <w:r w:rsidR="00FF0FF5">
        <w:rPr>
          <w:rFonts w:eastAsia="Fd27761-Identity-H"/>
        </w:rPr>
        <w:t xml:space="preserve"> </w:t>
      </w:r>
    </w:p>
    <w:p w:rsidR="000857AB" w:rsidRPr="0086743B" w:rsidRDefault="009B5B3F" w:rsidP="0086743B">
      <w:pPr>
        <w:pStyle w:val="BodyIndent"/>
        <w:numPr>
          <w:ilvl w:val="2"/>
          <w:numId w:val="1"/>
        </w:numPr>
        <w:tabs>
          <w:tab w:val="clear" w:pos="720"/>
        </w:tabs>
        <w:jc w:val="left"/>
        <w:rPr>
          <w:rFonts w:eastAsia="Fd27761-Identity-H"/>
        </w:rPr>
      </w:pPr>
      <w:r>
        <w:rPr>
          <w:rFonts w:eastAsia="Fd27761-Identity-H"/>
        </w:rPr>
        <w:t>In the event that</w:t>
      </w:r>
      <w:r>
        <w:t xml:space="preserve"> </w:t>
      </w:r>
      <w:r w:rsidR="00655A59">
        <w:t xml:space="preserve">material </w:t>
      </w:r>
      <w:r>
        <w:t xml:space="preserve">changes to </w:t>
      </w:r>
      <w:r w:rsidR="00655A59">
        <w:t xml:space="preserve">definition of Resource Adequacy, including but not limited to changes in </w:t>
      </w:r>
      <w:r>
        <w:t xml:space="preserve">the Resource Adequacy </w:t>
      </w:r>
      <w:r w:rsidR="00E663F4">
        <w:t xml:space="preserve">Availability </w:t>
      </w:r>
      <w:r>
        <w:t>Assessment Hours</w:t>
      </w:r>
      <w:r w:rsidR="00655A59">
        <w:t>,</w:t>
      </w:r>
      <w:r>
        <w:t xml:space="preserve"> </w:t>
      </w:r>
      <w:r w:rsidR="00E442CB">
        <w:t>are</w:t>
      </w:r>
      <w:r>
        <w:t xml:space="preserve"> adopted </w:t>
      </w:r>
      <w:r w:rsidR="00E442CB">
        <w:t>during the Term of</w:t>
      </w:r>
      <w:r>
        <w:t xml:space="preserve"> this Agreement</w:t>
      </w:r>
      <w:r w:rsidR="00E442CB">
        <w:t>, then Seller may, in its sole discretion, by providing Notice to Buyer</w:t>
      </w:r>
      <w:r w:rsidR="00C35ECF">
        <w:t xml:space="preserve"> on or before August 1</w:t>
      </w:r>
      <w:r w:rsidR="00E442CB">
        <w:t xml:space="preserve">, </w:t>
      </w:r>
      <w:r w:rsidR="00C35ECF">
        <w:t>either (</w:t>
      </w:r>
      <w:proofErr w:type="spellStart"/>
      <w:r w:rsidR="00C35ECF">
        <w:t>i</w:t>
      </w:r>
      <w:proofErr w:type="spellEnd"/>
      <w:r w:rsidR="00C35ECF">
        <w:t xml:space="preserve">) </w:t>
      </w:r>
      <w:r w:rsidR="00E442CB">
        <w:t xml:space="preserve">reduce the </w:t>
      </w:r>
      <w:r w:rsidR="00C35ECF">
        <w:t xml:space="preserve">Product </w:t>
      </w:r>
      <w:r w:rsidR="00E442CB">
        <w:t>Monthly Quantity</w:t>
      </w:r>
      <w:r w:rsidR="00C35ECF">
        <w:t xml:space="preserve"> for the following year or (ii) terminate this Agreement.</w:t>
      </w:r>
      <w:r w:rsidR="002177A6">
        <w:t xml:space="preserve"> Any such reduction or termination will be effective as of January 1 of the year following the next August 1 after Buyer’s notice (for example, a reduction or termination notice on July 31, 2017 would be effective on January 1, 2018, and a reduction or termination notice on November 1, 2017 would be effective on January 1, 2019).</w:t>
      </w:r>
    </w:p>
    <w:p w:rsidR="000857AB" w:rsidRDefault="00840ED5" w:rsidP="000857AB">
      <w:pPr>
        <w:pStyle w:val="BodyIndent"/>
        <w:numPr>
          <w:ilvl w:val="2"/>
          <w:numId w:val="1"/>
        </w:numPr>
        <w:tabs>
          <w:tab w:val="clear" w:pos="720"/>
        </w:tabs>
        <w:jc w:val="left"/>
        <w:rPr>
          <w:rFonts w:eastAsia="Fd27761-Identity-H"/>
        </w:rPr>
      </w:pPr>
      <w:r w:rsidRPr="000857AB">
        <w:rPr>
          <w:rFonts w:eastAsia="Fd27761-Identity-H"/>
        </w:rPr>
        <w:t>In the event that</w:t>
      </w:r>
      <w:r w:rsidR="007D1388" w:rsidRPr="000857AB">
        <w:rPr>
          <w:rFonts w:eastAsia="Fd27761-Identity-H"/>
        </w:rPr>
        <w:t xml:space="preserve"> the Buyer has not yet enabled real time or ancillary services functionality</w:t>
      </w:r>
      <w:r w:rsidR="00A71C99" w:rsidRPr="000857AB">
        <w:rPr>
          <w:rFonts w:eastAsia="Fd27761-Identity-H"/>
        </w:rPr>
        <w:t xml:space="preserve"> that is adequate for the Buyer’s </w:t>
      </w:r>
      <w:r w:rsidR="005C55FA">
        <w:rPr>
          <w:rFonts w:eastAsia="Fd27761-Identity-H"/>
        </w:rPr>
        <w:t>CPUC-</w:t>
      </w:r>
      <w:r w:rsidR="00A71C99" w:rsidRPr="0001176C">
        <w:rPr>
          <w:rFonts w:eastAsia="Fd27761-Identity-H"/>
        </w:rPr>
        <w:t xml:space="preserve">approved Rule </w:t>
      </w:r>
      <w:r w:rsidR="00A71C99" w:rsidRPr="0001176C">
        <w:rPr>
          <w:rFonts w:eastAsia="Fd27761-Identity-H"/>
          <w:i/>
        </w:rPr>
        <w:t>32</w:t>
      </w:r>
      <w:r w:rsidR="00A71C99" w:rsidRPr="0001176C">
        <w:rPr>
          <w:rFonts w:eastAsia="Fd27761-Identity-H"/>
        </w:rPr>
        <w:t xml:space="preserve"> registrations</w:t>
      </w:r>
      <w:r w:rsidR="007D1388" w:rsidRPr="0001176C">
        <w:rPr>
          <w:rFonts w:eastAsia="Fd27761-Identity-H"/>
        </w:rPr>
        <w:t xml:space="preserve">, by the time that the DRAM Resource is offered into the CAISO Markets </w:t>
      </w:r>
      <w:r w:rsidR="006F4484" w:rsidRPr="0001176C">
        <w:rPr>
          <w:rFonts w:eastAsia="Fd27761-Identity-H"/>
        </w:rPr>
        <w:t>(</w:t>
      </w:r>
      <w:r w:rsidR="007D1388" w:rsidRPr="0001176C">
        <w:rPr>
          <w:rFonts w:eastAsia="Fd27761-Identity-H"/>
        </w:rPr>
        <w:t>on or after January 1, 201</w:t>
      </w:r>
      <w:r w:rsidR="00796E7C" w:rsidRPr="0001176C">
        <w:rPr>
          <w:rFonts w:eastAsia="Fd27761-Identity-H"/>
        </w:rPr>
        <w:t>8</w:t>
      </w:r>
      <w:r w:rsidR="007D1388" w:rsidRPr="0001176C">
        <w:rPr>
          <w:rFonts w:eastAsia="Fd27761-Identity-H"/>
        </w:rPr>
        <w:t xml:space="preserve"> per the terms of this Agreement</w:t>
      </w:r>
      <w:r w:rsidR="006F4484" w:rsidRPr="0001176C">
        <w:rPr>
          <w:rFonts w:eastAsia="Fd27761-Identity-H"/>
        </w:rPr>
        <w:t>)</w:t>
      </w:r>
      <w:r w:rsidR="007D1388" w:rsidRPr="0001176C">
        <w:rPr>
          <w:rFonts w:eastAsia="Fd27761-Identity-H"/>
        </w:rPr>
        <w:t xml:space="preserve">, Buyer shall provide Notice to Seller </w:t>
      </w:r>
      <w:r w:rsidR="008721F4" w:rsidRPr="0001176C">
        <w:rPr>
          <w:rFonts w:eastAsia="Fd27761-Identity-H"/>
        </w:rPr>
        <w:t xml:space="preserve">at least 60 days prior to the Showing Month </w:t>
      </w:r>
      <w:r w:rsidR="007D1388" w:rsidRPr="0001176C">
        <w:rPr>
          <w:rFonts w:eastAsia="Fd27761-Identity-H"/>
        </w:rPr>
        <w:t xml:space="preserve">and Seller shall be exempt from both any obligation to provide Flexible Capacity and any associated penalties. Once Buyer has </w:t>
      </w:r>
      <w:r w:rsidR="00E9229A" w:rsidRPr="0001176C">
        <w:rPr>
          <w:rFonts w:eastAsia="Fd27761-Identity-H"/>
        </w:rPr>
        <w:t xml:space="preserve">provided </w:t>
      </w:r>
      <w:r w:rsidR="00314333" w:rsidRPr="0001176C">
        <w:rPr>
          <w:rFonts w:eastAsia="Fd27761-Identity-H"/>
        </w:rPr>
        <w:t xml:space="preserve">30 days’ </w:t>
      </w:r>
      <w:r w:rsidR="00E9229A" w:rsidRPr="0001176C">
        <w:rPr>
          <w:rFonts w:eastAsia="Fd27761-Identity-H"/>
        </w:rPr>
        <w:t xml:space="preserve">Notice to Seller that Buyer has </w:t>
      </w:r>
      <w:r w:rsidR="007D1388" w:rsidRPr="0001176C">
        <w:rPr>
          <w:rFonts w:eastAsia="Fd27761-Identity-H"/>
        </w:rPr>
        <w:t>enabled real time or ancillary services functionality</w:t>
      </w:r>
      <w:r w:rsidR="00A71C99" w:rsidRPr="0001176C">
        <w:rPr>
          <w:rFonts w:eastAsia="Fd27761-Identity-H"/>
        </w:rPr>
        <w:t xml:space="preserve"> that is adequate for the Buyer’s approved </w:t>
      </w:r>
      <w:r w:rsidR="00A71C99" w:rsidRPr="0001176C">
        <w:rPr>
          <w:rFonts w:eastAsia="Fd27761-Identity-H"/>
          <w:i/>
        </w:rPr>
        <w:t>Rule 32</w:t>
      </w:r>
      <w:r w:rsidR="00A71C99" w:rsidRPr="0001176C">
        <w:rPr>
          <w:rFonts w:eastAsia="Fd27761-Identity-H"/>
        </w:rPr>
        <w:t xml:space="preserve"> registrations,</w:t>
      </w:r>
      <w:r w:rsidR="007D1388" w:rsidRPr="0001176C">
        <w:rPr>
          <w:rFonts w:eastAsia="Fd27761-Identity-H"/>
        </w:rPr>
        <w:t xml:space="preserve"> </w:t>
      </w:r>
      <w:r w:rsidR="00E9229A" w:rsidRPr="0001176C">
        <w:rPr>
          <w:rFonts w:eastAsia="Fd27761-Identity-H"/>
        </w:rPr>
        <w:t xml:space="preserve">so that </w:t>
      </w:r>
      <w:r w:rsidR="007D1388" w:rsidRPr="0001176C">
        <w:rPr>
          <w:rFonts w:eastAsia="Fd27761-Identity-H"/>
        </w:rPr>
        <w:t>Sellers are able to provide</w:t>
      </w:r>
      <w:r w:rsidR="007D1388" w:rsidRPr="000857AB">
        <w:rPr>
          <w:rFonts w:eastAsia="Fd27761-Identity-H"/>
        </w:rPr>
        <w:t xml:space="preserve"> Flexible Capacity to the</w:t>
      </w:r>
      <w:r w:rsidR="00185537" w:rsidRPr="000857AB">
        <w:rPr>
          <w:rFonts w:eastAsia="Fd27761-Identity-H"/>
        </w:rPr>
        <w:t xml:space="preserve"> </w:t>
      </w:r>
      <w:r w:rsidR="007D1388" w:rsidRPr="000857AB">
        <w:rPr>
          <w:rFonts w:eastAsia="Fd27761-Identity-H"/>
        </w:rPr>
        <w:t>CAISO Markets, this Section 1.5(</w:t>
      </w:r>
      <w:r w:rsidR="001533FE">
        <w:rPr>
          <w:rFonts w:eastAsia="Fd27761-Identity-H"/>
        </w:rPr>
        <w:t>d</w:t>
      </w:r>
      <w:r w:rsidR="007D1388" w:rsidRPr="000857AB">
        <w:rPr>
          <w:rFonts w:eastAsia="Fd27761-Identity-H"/>
        </w:rPr>
        <w:t>) shall have no further effect</w:t>
      </w:r>
      <w:r w:rsidRPr="000857AB">
        <w:rPr>
          <w:rFonts w:eastAsia="Fd27761-Identity-H"/>
        </w:rPr>
        <w:t>.</w:t>
      </w:r>
      <w:r w:rsidR="000857AB">
        <w:rPr>
          <w:rFonts w:eastAsia="Fd27761-Identity-H"/>
        </w:rPr>
        <w:t xml:space="preserve"> </w:t>
      </w:r>
    </w:p>
    <w:p w:rsidR="006D0BA0" w:rsidRPr="00E45901" w:rsidRDefault="00C923AD" w:rsidP="000857AB">
      <w:pPr>
        <w:pStyle w:val="BodyIndent"/>
        <w:numPr>
          <w:ilvl w:val="2"/>
          <w:numId w:val="1"/>
        </w:numPr>
        <w:tabs>
          <w:tab w:val="clear" w:pos="720"/>
        </w:tabs>
        <w:jc w:val="left"/>
        <w:rPr>
          <w:rFonts w:eastAsia="Fd27761-Identity-H"/>
        </w:rPr>
      </w:pPr>
      <w:r w:rsidRPr="00E45901">
        <w:rPr>
          <w:rFonts w:eastAsia="Fd27761-Identity-H"/>
        </w:rPr>
        <w:lastRenderedPageBreak/>
        <w:t>Seller</w:t>
      </w:r>
      <w:r w:rsidR="00096E9F" w:rsidRPr="00E45901">
        <w:rPr>
          <w:rFonts w:eastAsia="Fd27761-Identity-H"/>
        </w:rPr>
        <w:t>’s</w:t>
      </w:r>
      <w:r w:rsidRPr="00E45901">
        <w:rPr>
          <w:rFonts w:eastAsia="Fd27761-Identity-H"/>
        </w:rPr>
        <w:t xml:space="preserve"> exercise</w:t>
      </w:r>
      <w:r w:rsidR="00DA17DE" w:rsidRPr="00E45901">
        <w:rPr>
          <w:rFonts w:eastAsia="Fd27761-Identity-H"/>
        </w:rPr>
        <w:t xml:space="preserve"> of</w:t>
      </w:r>
      <w:r w:rsidRPr="00E45901">
        <w:rPr>
          <w:rFonts w:eastAsia="Fd27761-Identity-H"/>
        </w:rPr>
        <w:t xml:space="preserve"> its rights</w:t>
      </w:r>
      <w:r w:rsidR="00096E9F" w:rsidRPr="00E45901">
        <w:rPr>
          <w:rFonts w:eastAsia="Fd27761-Identity-H"/>
        </w:rPr>
        <w:t xml:space="preserve"> under Section</w:t>
      </w:r>
      <w:r w:rsidR="00DD6B24">
        <w:rPr>
          <w:rFonts w:eastAsia="Fd27761-Identity-H"/>
        </w:rPr>
        <w:t>s</w:t>
      </w:r>
      <w:r w:rsidR="00096E9F" w:rsidRPr="00E45901">
        <w:rPr>
          <w:rFonts w:eastAsia="Fd27761-Identity-H"/>
        </w:rPr>
        <w:t xml:space="preserve"> 1.5</w:t>
      </w:r>
      <w:r w:rsidR="00CD77F8" w:rsidRPr="00E45901">
        <w:rPr>
          <w:rFonts w:eastAsia="Fd27761-Identity-H"/>
        </w:rPr>
        <w:t>(</w:t>
      </w:r>
      <w:r w:rsidR="00DD6B24">
        <w:rPr>
          <w:rFonts w:eastAsia="Fd27761-Identity-H"/>
        </w:rPr>
        <w:t>b</w:t>
      </w:r>
      <w:r w:rsidR="00CD77F8" w:rsidRPr="00E45901">
        <w:rPr>
          <w:rFonts w:eastAsia="Fd27761-Identity-H"/>
        </w:rPr>
        <w:t>)</w:t>
      </w:r>
      <w:r w:rsidR="00991411">
        <w:rPr>
          <w:rFonts w:eastAsia="Fd27761-Identity-H"/>
        </w:rPr>
        <w:t xml:space="preserve"> or</w:t>
      </w:r>
      <w:r w:rsidR="00DD6B24">
        <w:rPr>
          <w:rFonts w:eastAsia="Fd27761-Identity-H"/>
        </w:rPr>
        <w:t xml:space="preserve"> (c) </w:t>
      </w:r>
      <w:r w:rsidR="00096E9F" w:rsidRPr="009746A3">
        <w:t>will not be deemed to be a failure of Seller</w:t>
      </w:r>
      <w:r w:rsidR="00EB5EFB">
        <w:t>’s obligation</w:t>
      </w:r>
      <w:r w:rsidR="00096E9F" w:rsidRPr="009746A3">
        <w:t xml:space="preserve"> to sell or deliver the </w:t>
      </w:r>
      <w:r w:rsidR="00096E9F">
        <w:t>Product</w:t>
      </w:r>
      <w:r w:rsidR="00096E9F" w:rsidRPr="009746A3">
        <w:t xml:space="preserve"> or a failure of </w:t>
      </w:r>
      <w:r w:rsidR="00096E9F">
        <w:t>Buyer</w:t>
      </w:r>
      <w:r w:rsidR="00EB5EFB">
        <w:t>’s obligation</w:t>
      </w:r>
      <w:r w:rsidR="00096E9F" w:rsidRPr="009746A3">
        <w:t xml:space="preserve"> to purchase or receive the </w:t>
      </w:r>
      <w:r w:rsidR="00096E9F">
        <w:t>Product</w:t>
      </w:r>
      <w:r w:rsidR="00096E9F" w:rsidRPr="009746A3">
        <w:t xml:space="preserve">, and </w:t>
      </w:r>
      <w:r w:rsidR="000116E6" w:rsidRPr="009746A3">
        <w:t>will not be or cause an Event of Default by either Party.</w:t>
      </w:r>
      <w:r w:rsidR="001F759E">
        <w:t xml:space="preserve"> </w:t>
      </w:r>
      <w:r w:rsidR="00325D32">
        <w:t>N</w:t>
      </w:r>
      <w:r w:rsidR="001F759E">
        <w:t>either Party shall have any further obligation or liability to the other and n</w:t>
      </w:r>
      <w:r w:rsidR="00096E9F" w:rsidRPr="009746A3">
        <w:t>o Settlement Amount with respect to this Agreement will be due or owing by either Party upon termination of this Agreement</w:t>
      </w:r>
      <w:r w:rsidR="00325D32">
        <w:t xml:space="preserve"> d</w:t>
      </w:r>
      <w:r w:rsidR="00325D32" w:rsidRPr="009746A3">
        <w:t xml:space="preserve">ue solely to </w:t>
      </w:r>
      <w:r w:rsidR="00325D32">
        <w:t xml:space="preserve">Seller’s exercise of its rights </w:t>
      </w:r>
      <w:r w:rsidR="00DD6B24">
        <w:t>under</w:t>
      </w:r>
      <w:r w:rsidR="00325D32">
        <w:t xml:space="preserve"> Section 1.5(</w:t>
      </w:r>
      <w:r w:rsidR="00DD6B24">
        <w:t>c</w:t>
      </w:r>
      <w:r w:rsidR="00325D32">
        <w:t>)</w:t>
      </w:r>
      <w:r w:rsidR="00096E9F">
        <w:t>.</w:t>
      </w:r>
    </w:p>
    <w:p w:rsidR="00200443" w:rsidRDefault="004C4A37" w:rsidP="00664291">
      <w:pPr>
        <w:pStyle w:val="Heading2"/>
      </w:pPr>
      <w:bookmarkStart w:id="14" w:name="_Ref415062050"/>
      <w:bookmarkStart w:id="15" w:name="_Ref415062542"/>
      <w:bookmarkStart w:id="16" w:name="_Toc459972614"/>
      <w:r>
        <w:t>Demonstrated Capacity</w:t>
      </w:r>
      <w:bookmarkEnd w:id="14"/>
      <w:bookmarkEnd w:id="15"/>
      <w:bookmarkEnd w:id="16"/>
    </w:p>
    <w:p w:rsidR="00DA2CCE" w:rsidRDefault="008C751B" w:rsidP="00884248">
      <w:pPr>
        <w:pStyle w:val="BodyIndent"/>
        <w:numPr>
          <w:ilvl w:val="2"/>
          <w:numId w:val="1"/>
        </w:numPr>
        <w:tabs>
          <w:tab w:val="clear" w:pos="720"/>
        </w:tabs>
        <w:jc w:val="left"/>
      </w:pPr>
      <w:r>
        <w:t xml:space="preserve">Each invoice submitted by </w:t>
      </w:r>
      <w:r w:rsidR="00FF6398">
        <w:t>Seller</w:t>
      </w:r>
      <w:r>
        <w:t xml:space="preserve"> to Buyer pursuant to Section 4.2 shall include a statement</w:t>
      </w:r>
      <w:r w:rsidR="00884248">
        <w:t xml:space="preserve">, in a form substantially similar to </w:t>
      </w:r>
      <w:r w:rsidR="00E35126">
        <w:t xml:space="preserve">Exhibit </w:t>
      </w:r>
      <w:r w:rsidR="00E269C5">
        <w:t xml:space="preserve">C, </w:t>
      </w:r>
      <w:r>
        <w:t xml:space="preserve">of the amount of the </w:t>
      </w:r>
      <w:r w:rsidR="0078794F">
        <w:t xml:space="preserve">Product </w:t>
      </w:r>
      <w:r w:rsidR="00077CCA">
        <w:t>Monthly Quantity</w:t>
      </w:r>
      <w:r w:rsidR="00FF6398">
        <w:t xml:space="preserve"> for</w:t>
      </w:r>
      <w:r w:rsidR="00A2718C">
        <w:t xml:space="preserve"> each type of Product for</w:t>
      </w:r>
      <w:r w:rsidR="00FF6398">
        <w:t xml:space="preserve"> </w:t>
      </w:r>
      <w:r w:rsidR="00F87FB9">
        <w:t>such</w:t>
      </w:r>
      <w:r w:rsidR="00FF6398">
        <w:t xml:space="preserve"> Showing Month </w:t>
      </w:r>
      <w:r>
        <w:t xml:space="preserve">that Seller was capable of delivering </w:t>
      </w:r>
      <w:r w:rsidR="00F87FB9">
        <w:t>(“Demonstrated Capacity”)</w:t>
      </w:r>
      <w:r w:rsidR="00884248">
        <w:t>, including</w:t>
      </w:r>
      <w:r w:rsidR="00FF6398">
        <w:t xml:space="preserve"> </w:t>
      </w:r>
      <w:r w:rsidR="006A64FB">
        <w:t>one of the following</w:t>
      </w:r>
      <w:r w:rsidR="004B0FEE">
        <w:t>, as provided below</w:t>
      </w:r>
      <w:r w:rsidR="00DA2CCE">
        <w:t>:</w:t>
      </w:r>
    </w:p>
    <w:p w:rsidR="00782D63" w:rsidRDefault="00782D63" w:rsidP="00884248">
      <w:pPr>
        <w:pStyle w:val="BodyIndent"/>
        <w:numPr>
          <w:ilvl w:val="3"/>
          <w:numId w:val="1"/>
        </w:numPr>
        <w:tabs>
          <w:tab w:val="clear" w:pos="720"/>
        </w:tabs>
        <w:jc w:val="left"/>
      </w:pPr>
      <w:r>
        <w:t xml:space="preserve">The results of a </w:t>
      </w:r>
      <w:r w:rsidRPr="004822D9">
        <w:rPr>
          <w:rStyle w:val="DeltaViewInsertion"/>
          <w:rFonts w:eastAsia="Fd177276-Identity-H"/>
          <w:color w:val="auto"/>
          <w:u w:val="none"/>
        </w:rPr>
        <w:t>Dispatch</w:t>
      </w:r>
      <w:r>
        <w:rPr>
          <w:rStyle w:val="DeltaViewInsertion"/>
          <w:rFonts w:eastAsia="Fd177276-Identity-H"/>
          <w:color w:val="auto"/>
          <w:u w:val="none"/>
        </w:rPr>
        <w:t xml:space="preserve"> of</w:t>
      </w:r>
      <w:r>
        <w:t xml:space="preserve"> the </w:t>
      </w:r>
      <w:r w:rsidRPr="00FD0B65">
        <w:t>a</w:t>
      </w:r>
      <w:r>
        <w:t>pplicable</w:t>
      </w:r>
      <w:r w:rsidRPr="00FD0B65">
        <w:t xml:space="preserve"> PDR </w:t>
      </w:r>
      <w:r>
        <w:t xml:space="preserve">or RDRR </w:t>
      </w:r>
      <w:r w:rsidRPr="00FD0B65">
        <w:t xml:space="preserve">in </w:t>
      </w:r>
      <w:r>
        <w:t>the DRAM Resource during the Showing Month, provided that the PDR or RDRR provided load reduction during all of the hours referenced in the Dispatch Instruction corresponding to the applicable MOO hours.  The Demonstrated Capacity for System and Local Capacity</w:t>
      </w:r>
      <w:r w:rsidRPr="00AD232D">
        <w:t xml:space="preserve"> </w:t>
      </w:r>
      <w:r>
        <w:t>will equal</w:t>
      </w:r>
      <w:r w:rsidRPr="00AD232D">
        <w:t xml:space="preserve"> </w:t>
      </w:r>
      <w:r>
        <w:t>the maximum hourly load reduction during any hour of such Dispatch as calculated</w:t>
      </w:r>
      <w:r w:rsidRPr="00A0343B">
        <w:t xml:space="preserve"> </w:t>
      </w:r>
      <w:r>
        <w:t>using the Capacity Baseline and the Demonstrated Capacity for Flexible Capacity will equal</w:t>
      </w:r>
      <w:r w:rsidRPr="00AD232D">
        <w:t xml:space="preserve"> </w:t>
      </w:r>
      <w:r>
        <w:t>the average hourly load reduction calculated</w:t>
      </w:r>
      <w:r w:rsidRPr="00A0343B">
        <w:t xml:space="preserve"> </w:t>
      </w:r>
      <w:r>
        <w:t xml:space="preserve">using the Capacity Baseline. </w:t>
      </w:r>
    </w:p>
    <w:p w:rsidR="00E46CB5" w:rsidRPr="00E46CB5" w:rsidRDefault="004B0FEE" w:rsidP="00884248">
      <w:pPr>
        <w:pStyle w:val="BodyIndent"/>
        <w:numPr>
          <w:ilvl w:val="3"/>
          <w:numId w:val="1"/>
        </w:numPr>
        <w:tabs>
          <w:tab w:val="clear" w:pos="720"/>
        </w:tabs>
        <w:jc w:val="left"/>
      </w:pPr>
      <w:r>
        <w:t xml:space="preserve">In the event that there is no </w:t>
      </w:r>
      <w:r w:rsidR="009D0158">
        <w:t xml:space="preserve">Full </w:t>
      </w:r>
      <w:r>
        <w:t xml:space="preserve">Dispatch of the PDR or RDRR </w:t>
      </w:r>
      <w:r w:rsidR="00884040">
        <w:t xml:space="preserve">in the DRAM Resource </w:t>
      </w:r>
      <w:r>
        <w:t>during the Showing Month under 1.6(a)(</w:t>
      </w:r>
      <w:proofErr w:type="spellStart"/>
      <w:r>
        <w:t>i</w:t>
      </w:r>
      <w:proofErr w:type="spellEnd"/>
      <w:r>
        <w:t xml:space="preserve">) </w:t>
      </w:r>
      <w:r w:rsidR="009B5B26">
        <w:t>above</w:t>
      </w:r>
      <w:r>
        <w:t xml:space="preserve"> t</w:t>
      </w:r>
      <w:r w:rsidR="00FF6398">
        <w:t xml:space="preserve">he results of </w:t>
      </w:r>
      <w:r w:rsidR="00096E9F">
        <w:t>a capacity</w:t>
      </w:r>
      <w:r w:rsidR="00FF6398">
        <w:t xml:space="preserve"> test conducted </w:t>
      </w:r>
      <w:r w:rsidR="00B876E8">
        <w:t xml:space="preserve">by the Seller’s SC </w:t>
      </w:r>
      <w:r w:rsidR="00096E9F">
        <w:t xml:space="preserve">during the </w:t>
      </w:r>
      <w:r w:rsidR="00884248">
        <w:t xml:space="preserve">applicable </w:t>
      </w:r>
      <w:r w:rsidR="00096E9F">
        <w:t>Showing Month</w:t>
      </w:r>
      <w:r w:rsidR="00D17D3B">
        <w:t>, if and as required under Section 3.3(b) below</w:t>
      </w:r>
      <w:r w:rsidR="001A54CE">
        <w:t>.</w:t>
      </w:r>
      <w:r w:rsidR="00CC0ECA" w:rsidRPr="00884248">
        <w:t xml:space="preserve"> </w:t>
      </w:r>
      <w:r w:rsidR="00CC0ECA">
        <w:t>The Demonstrated Capacity</w:t>
      </w:r>
      <w:r w:rsidR="00DB2180" w:rsidRPr="00AD232D">
        <w:t xml:space="preserve"> </w:t>
      </w:r>
      <w:r w:rsidR="00FF3437">
        <w:t xml:space="preserve">for System or Local Capacity </w:t>
      </w:r>
      <w:r w:rsidR="00F94D21">
        <w:t xml:space="preserve">with respect to such PDR </w:t>
      </w:r>
      <w:r w:rsidR="00C601D5">
        <w:t xml:space="preserve">or RDRR </w:t>
      </w:r>
      <w:r w:rsidR="00CC0ECA">
        <w:t>will equal</w:t>
      </w:r>
      <w:r w:rsidR="00DB2180" w:rsidRPr="00AD232D">
        <w:t xml:space="preserve"> </w:t>
      </w:r>
      <w:r w:rsidR="00CC0ECA">
        <w:t xml:space="preserve">the maximum </w:t>
      </w:r>
      <w:r w:rsidR="00B876E8">
        <w:t xml:space="preserve">hourly </w:t>
      </w:r>
      <w:r w:rsidR="00CC0ECA">
        <w:t xml:space="preserve">load reduction </w:t>
      </w:r>
      <w:r w:rsidR="00157157">
        <w:t xml:space="preserve">during such test </w:t>
      </w:r>
      <w:r w:rsidR="00CC0ECA">
        <w:t>as calculated</w:t>
      </w:r>
      <w:r w:rsidR="004A0C5F" w:rsidRPr="00A0343B">
        <w:t xml:space="preserve"> </w:t>
      </w:r>
      <w:r w:rsidR="00674BB5">
        <w:t xml:space="preserve">using the </w:t>
      </w:r>
      <w:r w:rsidR="001879E2">
        <w:t>Capacity Baseline</w:t>
      </w:r>
      <w:r w:rsidR="00C102A5">
        <w:t>.</w:t>
      </w:r>
      <w:r w:rsidR="00FF3437">
        <w:t xml:space="preserve"> </w:t>
      </w:r>
      <w:r w:rsidR="00C102A5">
        <w:t>T</w:t>
      </w:r>
      <w:r w:rsidR="00FF3437">
        <w:t>he Demonstrated Capacity for Flexible Capacity with respe</w:t>
      </w:r>
      <w:r w:rsidR="006C6BF2">
        <w:t>c</w:t>
      </w:r>
      <w:r w:rsidR="00FF3437">
        <w:t>t to such PDR will equal</w:t>
      </w:r>
      <w:r w:rsidR="00FF3437" w:rsidRPr="00AD232D">
        <w:t xml:space="preserve"> </w:t>
      </w:r>
      <w:r w:rsidR="00FF3437">
        <w:t>the average hourly load reduction during such test as calculated</w:t>
      </w:r>
      <w:r w:rsidR="00FF3437" w:rsidRPr="00A0343B">
        <w:t xml:space="preserve"> </w:t>
      </w:r>
      <w:r w:rsidR="00FF3437">
        <w:t>using the Capacity Baseline</w:t>
      </w:r>
      <w:r w:rsidR="00BB7BCB">
        <w:t>;</w:t>
      </w:r>
      <w:r w:rsidR="00782D63">
        <w:t xml:space="preserve"> or</w:t>
      </w:r>
      <w:r w:rsidR="006C6BF2">
        <w:t xml:space="preserve"> </w:t>
      </w:r>
    </w:p>
    <w:p w:rsidR="00782D63" w:rsidRPr="000A7B23" w:rsidRDefault="00C102A5" w:rsidP="00782D63">
      <w:pPr>
        <w:numPr>
          <w:ilvl w:val="3"/>
          <w:numId w:val="1"/>
        </w:numPr>
      </w:pPr>
      <w:r>
        <w:t xml:space="preserve">In the event that there is no </w:t>
      </w:r>
      <w:r w:rsidR="0069330F">
        <w:t>Full Dispatch</w:t>
      </w:r>
      <w:r>
        <w:t xml:space="preserve"> </w:t>
      </w:r>
      <w:r w:rsidR="0069330F">
        <w:t xml:space="preserve">of the applicable PDR or RDRR in the DRAM Resource during the Showing Month as </w:t>
      </w:r>
      <w:r>
        <w:t>contemplated under 1.6(a)(</w:t>
      </w:r>
      <w:proofErr w:type="spellStart"/>
      <w:r>
        <w:t>i</w:t>
      </w:r>
      <w:proofErr w:type="spellEnd"/>
      <w:r>
        <w:t xml:space="preserve">) above, or </w:t>
      </w:r>
      <w:r w:rsidR="0069330F">
        <w:t>test</w:t>
      </w:r>
      <w:r>
        <w:t xml:space="preserve"> of the applicable PDR or RDRR in the DRAM Resource during the Showing Month as contemplated under 1.6(a)(ii) </w:t>
      </w:r>
      <w:r w:rsidR="0069330F">
        <w:t>above,</w:t>
      </w:r>
      <w:r>
        <w:t xml:space="preserve"> </w:t>
      </w:r>
      <w:r w:rsidR="000857AB">
        <w:t>t</w:t>
      </w:r>
      <w:r w:rsidR="00FF6398">
        <w:t xml:space="preserve">he </w:t>
      </w:r>
      <w:r w:rsidR="00CC0ECA">
        <w:t xml:space="preserve">average </w:t>
      </w:r>
      <w:r w:rsidR="00E60321" w:rsidRPr="008D4201">
        <w:t>amount of capacity</w:t>
      </w:r>
      <w:r w:rsidR="00974575">
        <w:t xml:space="preserve"> </w:t>
      </w:r>
      <w:r w:rsidR="002B21C9">
        <w:t>for</w:t>
      </w:r>
      <w:r w:rsidR="006C6BF2">
        <w:t xml:space="preserve"> </w:t>
      </w:r>
      <w:r w:rsidR="008A14F7">
        <w:t xml:space="preserve">the </w:t>
      </w:r>
      <w:r w:rsidR="00FD0B65">
        <w:t>a</w:t>
      </w:r>
      <w:r w:rsidR="008A14F7">
        <w:t>pplicable</w:t>
      </w:r>
      <w:r w:rsidR="00974575">
        <w:t xml:space="preserve"> PDR</w:t>
      </w:r>
      <w:r w:rsidR="008A14F7">
        <w:t xml:space="preserve"> or RDRR</w:t>
      </w:r>
      <w:r w:rsidR="00974575">
        <w:t xml:space="preserve"> in </w:t>
      </w:r>
      <w:r w:rsidR="009204D9">
        <w:t>the DRAM Resource</w:t>
      </w:r>
      <w:r w:rsidR="002B21C9">
        <w:t xml:space="preserve"> that the Seller </w:t>
      </w:r>
      <w:r w:rsidR="00184FD8">
        <w:t>b</w:t>
      </w:r>
      <w:r w:rsidR="002B21C9">
        <w:t>id</w:t>
      </w:r>
      <w:r w:rsidR="00974575">
        <w:t xml:space="preserve"> into the </w:t>
      </w:r>
      <w:r w:rsidR="00F93955">
        <w:t xml:space="preserve">applicable </w:t>
      </w:r>
      <w:r w:rsidR="00974575" w:rsidRPr="00A277C5">
        <w:t>CAISO Market</w:t>
      </w:r>
      <w:r w:rsidR="00A277C5" w:rsidRPr="00A277C5">
        <w:t>s</w:t>
      </w:r>
      <w:r w:rsidR="008A14F7">
        <w:t xml:space="preserve"> </w:t>
      </w:r>
      <w:r w:rsidR="005B5277">
        <w:t xml:space="preserve">solely </w:t>
      </w:r>
      <w:r w:rsidR="00CC0ECA">
        <w:t xml:space="preserve">during the </w:t>
      </w:r>
      <w:r w:rsidR="005B5277">
        <w:t xml:space="preserve">hours of the </w:t>
      </w:r>
      <w:r w:rsidR="00CC0ECA">
        <w:t xml:space="preserve">Showing Month </w:t>
      </w:r>
      <w:r w:rsidR="008D4201" w:rsidRPr="008D4201">
        <w:t xml:space="preserve">in compliance with </w:t>
      </w:r>
      <w:r w:rsidR="00157157">
        <w:t xml:space="preserve">the </w:t>
      </w:r>
      <w:r w:rsidR="00184FD8">
        <w:t xml:space="preserve">CAISO </w:t>
      </w:r>
      <w:r w:rsidR="00974575">
        <w:t>MOO</w:t>
      </w:r>
      <w:r w:rsidR="00782D63">
        <w:t>.</w:t>
      </w:r>
    </w:p>
    <w:p w:rsidR="002E13CC" w:rsidRDefault="002E13CC" w:rsidP="001B09F3">
      <w:pPr>
        <w:pStyle w:val="BodyIndent"/>
        <w:numPr>
          <w:ilvl w:val="2"/>
          <w:numId w:val="1"/>
        </w:numPr>
        <w:tabs>
          <w:tab w:val="clear" w:pos="720"/>
        </w:tabs>
        <w:jc w:val="left"/>
      </w:pPr>
      <w:r>
        <w:lastRenderedPageBreak/>
        <w:t xml:space="preserve">Solely for purposes of establishing the Demonstrated Capacity pursuant to Section 1.6(a), </w:t>
      </w:r>
      <w:r w:rsidR="00972FE5">
        <w:t xml:space="preserve">Seller shall use </w:t>
      </w:r>
      <w:r>
        <w:t xml:space="preserve">data available through Buyer’s Customer Data Access Systems that has been designated by Buyer as final Revenue Quality Meter Data </w:t>
      </w:r>
      <w:r w:rsidR="00972FE5">
        <w:t xml:space="preserve">and such data </w:t>
      </w:r>
      <w:r>
        <w:t xml:space="preserve">shall be considered final </w:t>
      </w:r>
      <w:r w:rsidR="00972FE5">
        <w:t xml:space="preserve">by the Parties </w:t>
      </w:r>
      <w:r>
        <w:t>as of the date Seller submits its invoice for the applicable Showing Month to Buyer.</w:t>
      </w:r>
    </w:p>
    <w:p w:rsidR="00F94D21" w:rsidRDefault="00F94D21" w:rsidP="001B09F3">
      <w:pPr>
        <w:pStyle w:val="BodyIndent"/>
        <w:numPr>
          <w:ilvl w:val="2"/>
          <w:numId w:val="1"/>
        </w:numPr>
        <w:tabs>
          <w:tab w:val="clear" w:pos="720"/>
        </w:tabs>
        <w:jc w:val="left"/>
      </w:pPr>
      <w:r>
        <w:t>If the DRAM Resource is comprised of more than one PDR</w:t>
      </w:r>
      <w:r w:rsidR="00DF3338">
        <w:t xml:space="preserve"> or RDRR</w:t>
      </w:r>
      <w:r>
        <w:t xml:space="preserve">, </w:t>
      </w:r>
      <w:r w:rsidR="00972FE5">
        <w:t>then Seller may establish the</w:t>
      </w:r>
      <w:r>
        <w:t xml:space="preserve"> </w:t>
      </w:r>
      <w:r w:rsidR="00972FE5">
        <w:t xml:space="preserve">portion of the </w:t>
      </w:r>
      <w:r>
        <w:t>Demonstrated Capacity</w:t>
      </w:r>
      <w:r w:rsidR="009832A8">
        <w:t xml:space="preserve"> for a specific type of Product</w:t>
      </w:r>
      <w:r>
        <w:t xml:space="preserve"> associated with each such PDR</w:t>
      </w:r>
      <w:r w:rsidR="00DF3338">
        <w:t xml:space="preserve"> or RDRR</w:t>
      </w:r>
      <w:r>
        <w:t xml:space="preserve"> </w:t>
      </w:r>
      <w:r w:rsidR="00972FE5">
        <w:t xml:space="preserve">by </w:t>
      </w:r>
      <w:r>
        <w:t xml:space="preserve">using the methods </w:t>
      </w:r>
      <w:r w:rsidR="004B0FEE">
        <w:t xml:space="preserve">based on the descriptions </w:t>
      </w:r>
      <w:r>
        <w:t>in Sections 1.6(a)(</w:t>
      </w:r>
      <w:proofErr w:type="spellStart"/>
      <w:r>
        <w:t>i</w:t>
      </w:r>
      <w:proofErr w:type="spellEnd"/>
      <w:r>
        <w:t xml:space="preserve">)-(iii), in which case the Demonstrated Capacity </w:t>
      </w:r>
      <w:r w:rsidR="0078794F">
        <w:t xml:space="preserve">for a specific type of Product </w:t>
      </w:r>
      <w:r>
        <w:t xml:space="preserve">will equal the sum of the individual PDR </w:t>
      </w:r>
      <w:r w:rsidR="00DF3338">
        <w:t xml:space="preserve">or RDRRs </w:t>
      </w:r>
      <w:r w:rsidR="004F3D68">
        <w:t xml:space="preserve">demonstrated </w:t>
      </w:r>
      <w:r>
        <w:t>capacities.</w:t>
      </w:r>
      <w:r w:rsidR="00DF3338">
        <w:t xml:space="preserve"> </w:t>
      </w:r>
    </w:p>
    <w:p w:rsidR="00BB7BCB" w:rsidRDefault="00120E23" w:rsidP="001B09F3">
      <w:pPr>
        <w:pStyle w:val="BodyIndent"/>
        <w:numPr>
          <w:ilvl w:val="2"/>
          <w:numId w:val="1"/>
        </w:numPr>
        <w:tabs>
          <w:tab w:val="clear" w:pos="720"/>
        </w:tabs>
        <w:jc w:val="left"/>
      </w:pPr>
      <w:r>
        <w:t>If any</w:t>
      </w:r>
      <w:r w:rsidR="00BB7BCB">
        <w:t xml:space="preserve"> </w:t>
      </w:r>
      <w:r w:rsidR="0078794F">
        <w:t xml:space="preserve">respective </w:t>
      </w:r>
      <w:r w:rsidR="00BB7BCB">
        <w:t>P</w:t>
      </w:r>
      <w:r>
        <w:t xml:space="preserve">DR </w:t>
      </w:r>
      <w:r w:rsidR="00DF3338">
        <w:t xml:space="preserve">or RDRR </w:t>
      </w:r>
      <w:r>
        <w:t>in the DRAM Resource</w:t>
      </w:r>
      <w:r w:rsidR="00BB7BCB">
        <w:t xml:space="preserve"> is a Joint </w:t>
      </w:r>
      <w:r w:rsidR="00DF3338">
        <w:t>Resource</w:t>
      </w:r>
      <w:r w:rsidR="00BB7BCB">
        <w:t xml:space="preserve">, Seller’s invoice shall indicate (x) the </w:t>
      </w:r>
      <w:r w:rsidR="00BA4282">
        <w:t xml:space="preserve">amount </w:t>
      </w:r>
      <w:r w:rsidR="00BB7BCB">
        <w:t xml:space="preserve">of the capacity of such Joint </w:t>
      </w:r>
      <w:r w:rsidR="00DF3338">
        <w:t>Resource</w:t>
      </w:r>
      <w:r w:rsidR="00BB7BCB">
        <w:t xml:space="preserve"> used to show Demonstrated Capacity </w:t>
      </w:r>
      <w:r w:rsidR="0078794F">
        <w:t xml:space="preserve">for a specific type of Product </w:t>
      </w:r>
      <w:r w:rsidR="00BB7BCB">
        <w:t xml:space="preserve">for such month and (y) the total capacity of such Joint </w:t>
      </w:r>
      <w:r w:rsidR="00DF3338">
        <w:t>Resource</w:t>
      </w:r>
      <w:r w:rsidR="00BB7BCB">
        <w:t xml:space="preserve"> during such month.</w:t>
      </w:r>
      <w:r w:rsidR="001A29A1">
        <w:t xml:space="preserve">  </w:t>
      </w:r>
    </w:p>
    <w:p w:rsidR="001A29A1" w:rsidRPr="001A29A1" w:rsidRDefault="001A29A1" w:rsidP="00D66861">
      <w:pPr>
        <w:pStyle w:val="BodyIndent"/>
        <w:numPr>
          <w:ilvl w:val="2"/>
          <w:numId w:val="1"/>
        </w:numPr>
        <w:tabs>
          <w:tab w:val="clear" w:pos="720"/>
        </w:tabs>
        <w:jc w:val="left"/>
      </w:pPr>
      <w:r w:rsidRPr="001A29A1">
        <w:t xml:space="preserve">If the </w:t>
      </w:r>
      <w:r w:rsidR="00DF3338">
        <w:t xml:space="preserve">type of </w:t>
      </w:r>
      <w:r w:rsidRPr="001A29A1">
        <w:t>Product Seller delivers under this Agreement is a Residential Customer Product, Seller</w:t>
      </w:r>
      <w:r w:rsidR="006A64FB">
        <w:t xml:space="preserve">’s invoice shall indicate </w:t>
      </w:r>
      <w:r w:rsidRPr="001A29A1">
        <w:t xml:space="preserve">the number of Residential Customer SAID </w:t>
      </w:r>
      <w:r w:rsidR="003E1E53">
        <w:t>agreemen</w:t>
      </w:r>
      <w:r w:rsidRPr="001A29A1">
        <w:t>ts and the number of Small Commercial SAID accounts in each PDR</w:t>
      </w:r>
      <w:r w:rsidR="009832A8">
        <w:t xml:space="preserve"> or RDRR</w:t>
      </w:r>
      <w:r w:rsidR="0078794F">
        <w:t xml:space="preserve"> for such type of Product</w:t>
      </w:r>
      <w:r w:rsidRPr="001A29A1">
        <w:t xml:space="preserve">. </w:t>
      </w:r>
    </w:p>
    <w:p w:rsidR="006C6BF2" w:rsidRDefault="00F93955" w:rsidP="0006155B">
      <w:pPr>
        <w:pStyle w:val="BodyIndent"/>
        <w:numPr>
          <w:ilvl w:val="2"/>
          <w:numId w:val="1"/>
        </w:numPr>
        <w:tabs>
          <w:tab w:val="clear" w:pos="720"/>
          <w:tab w:val="clear" w:pos="1980"/>
        </w:tabs>
        <w:jc w:val="left"/>
      </w:pPr>
      <w:r>
        <w:t>In addition</w:t>
      </w:r>
      <w:r w:rsidR="006C6BF2">
        <w:t xml:space="preserve"> to the requirements in Section 1.6(a)</w:t>
      </w:r>
      <w:r w:rsidR="009832A8">
        <w:t>,</w:t>
      </w:r>
      <w:r w:rsidR="006C6BF2">
        <w:t xml:space="preserve"> if Seller is electing Demonstrated Capacity for Local Capacity, then</w:t>
      </w:r>
      <w:r>
        <w:t>,</w:t>
      </w:r>
      <w:r w:rsidR="006C6BF2">
        <w:t xml:space="preserve"> </w:t>
      </w:r>
      <w:r>
        <w:t xml:space="preserve">as part of Seller’s Demonstrated Capacity for Local Capacity, </w:t>
      </w:r>
      <w:r w:rsidR="006C6BF2">
        <w:t>Seller</w:t>
      </w:r>
      <w:r w:rsidR="006A64FB">
        <w:t>’s invoice shall indicate</w:t>
      </w:r>
      <w:r>
        <w:t xml:space="preserve"> </w:t>
      </w:r>
      <w:r w:rsidR="00E45901">
        <w:t>the</w:t>
      </w:r>
      <w:r w:rsidR="00101963">
        <w:t xml:space="preserve"> number of</w:t>
      </w:r>
      <w:r w:rsidR="00E45901">
        <w:t xml:space="preserve"> SAID a</w:t>
      </w:r>
      <w:r>
        <w:t>greement</w:t>
      </w:r>
      <w:r w:rsidR="00E45901">
        <w:t>s in the</w:t>
      </w:r>
      <w:r w:rsidR="005B0B3F">
        <w:t xml:space="preserve"> applicable</w:t>
      </w:r>
      <w:r w:rsidR="00E45901">
        <w:t xml:space="preserve"> LCA that are associate</w:t>
      </w:r>
      <w:r w:rsidR="000D10FF">
        <w:t>d</w:t>
      </w:r>
      <w:r w:rsidR="00E45901">
        <w:t xml:space="preserve"> with the Local Capacity </w:t>
      </w:r>
      <w:r w:rsidR="003E1E53">
        <w:t xml:space="preserve">as indicated in </w:t>
      </w:r>
      <w:r w:rsidR="00526160">
        <w:t xml:space="preserve">Table 1.1(b) and </w:t>
      </w:r>
      <w:r w:rsidR="003E1E53">
        <w:t>Exhibit C</w:t>
      </w:r>
      <w:r w:rsidR="00E45901">
        <w:t>.</w:t>
      </w:r>
    </w:p>
    <w:p w:rsidR="00A73E0F" w:rsidRPr="00FF6398" w:rsidRDefault="00C76FEF" w:rsidP="006C6BF2">
      <w:pPr>
        <w:pStyle w:val="BodyIndent"/>
        <w:numPr>
          <w:ilvl w:val="2"/>
          <w:numId w:val="1"/>
        </w:numPr>
        <w:tabs>
          <w:tab w:val="clear" w:pos="720"/>
          <w:tab w:val="clear" w:pos="1980"/>
        </w:tabs>
        <w:jc w:val="left"/>
      </w:pPr>
      <w:r>
        <w:t>Following Buyer’s receipt of Seller’s invoice and Notice of Demonstrated Capacity, Buyer may, u</w:t>
      </w:r>
      <w:r w:rsidR="00461CCA">
        <w:t xml:space="preserve">pon Notice </w:t>
      </w:r>
      <w:r>
        <w:t>to Seller, require Seller to provide documentation from Seller or Seller</w:t>
      </w:r>
      <w:r w:rsidR="00627FBD">
        <w:t>’s</w:t>
      </w:r>
      <w:r>
        <w:t xml:space="preserve"> SC</w:t>
      </w:r>
      <w:r w:rsidR="00627FBD">
        <w:t xml:space="preserve"> that establishes to Buyer’s reasonable satisfaction</w:t>
      </w:r>
      <w:r>
        <w:t xml:space="preserve"> the Demonstrated Capacity </w:t>
      </w:r>
      <w:r w:rsidR="0078794F">
        <w:t xml:space="preserve">of each Product type from </w:t>
      </w:r>
      <w:r>
        <w:t>a PDR</w:t>
      </w:r>
      <w:r w:rsidR="00DF3338">
        <w:t>, RDRR</w:t>
      </w:r>
      <w:r w:rsidR="00627FBD">
        <w:t xml:space="preserve"> </w:t>
      </w:r>
      <w:r w:rsidR="0006155B">
        <w:t xml:space="preserve">or Joint </w:t>
      </w:r>
      <w:r w:rsidR="00DF3338">
        <w:t xml:space="preserve">Resource </w:t>
      </w:r>
      <w:r w:rsidR="00627FBD">
        <w:t>as stated by Seller in its invoice for the applicable Showing Month</w:t>
      </w:r>
      <w:r>
        <w:t xml:space="preserve">.  In the event that Seller does not provide </w:t>
      </w:r>
      <w:r w:rsidR="00627FBD">
        <w:t xml:space="preserve">such </w:t>
      </w:r>
      <w:r>
        <w:t xml:space="preserve">documentation within </w:t>
      </w:r>
      <w:r w:rsidR="00627FBD">
        <w:t>ten</w:t>
      </w:r>
      <w:r>
        <w:t xml:space="preserve"> (1</w:t>
      </w:r>
      <w:r w:rsidR="00627FBD">
        <w:t>0</w:t>
      </w:r>
      <w:r>
        <w:t>) Business Days from Buyer’s Notice</w:t>
      </w:r>
      <w:r w:rsidR="004F3D68">
        <w:t xml:space="preserve"> or such documentation is not reasonably satisfactory to Buyer</w:t>
      </w:r>
      <w:r>
        <w:t xml:space="preserve">, then Buyer may require an </w:t>
      </w:r>
      <w:r w:rsidR="00E60321">
        <w:t>audit</w:t>
      </w:r>
      <w:r>
        <w:t xml:space="preserve"> of Seller or Seller’s SC records upon Notice</w:t>
      </w:r>
      <w:r w:rsidR="00E60321">
        <w:t xml:space="preserve"> </w:t>
      </w:r>
      <w:r w:rsidR="00C147C6">
        <w:t>(“Audit Notice”)</w:t>
      </w:r>
      <w:r w:rsidR="00B93CD8">
        <w:t>.  W</w:t>
      </w:r>
      <w:r w:rsidR="00E60321">
        <w:t xml:space="preserve">ith respect to an </w:t>
      </w:r>
      <w:r w:rsidR="00B93CD8">
        <w:t xml:space="preserve">Audit </w:t>
      </w:r>
      <w:r w:rsidR="00E60321">
        <w:t>Notice</w:t>
      </w:r>
      <w:r w:rsidR="00461CCA">
        <w:t xml:space="preserve">, Seller shall cause </w:t>
      </w:r>
      <w:r w:rsidR="00B93CD8">
        <w:t>it</w:t>
      </w:r>
      <w:r w:rsidR="00461CCA">
        <w:t>s SC</w:t>
      </w:r>
      <w:r w:rsidR="0006155B">
        <w:t xml:space="preserve"> </w:t>
      </w:r>
      <w:r w:rsidR="00461CCA">
        <w:t>to allow Buyer or its designated independent third-party auditor to have access to the records and data necessary to conduct such audit</w:t>
      </w:r>
      <w:r w:rsidR="000C6862">
        <w:t xml:space="preserve"> within five (5) Business Days of Seller’s receipt of an Audit Notice</w:t>
      </w:r>
      <w:r w:rsidR="004F3D68">
        <w:t xml:space="preserve">; </w:t>
      </w:r>
      <w:r w:rsidR="004F3D68" w:rsidRPr="000D10FF">
        <w:rPr>
          <w:i/>
        </w:rPr>
        <w:t>provided</w:t>
      </w:r>
      <w:r w:rsidR="004F3D68">
        <w:t>,</w:t>
      </w:r>
      <w:r w:rsidR="00EB2669">
        <w:t xml:space="preserve"> </w:t>
      </w:r>
      <w:r w:rsidR="004F3D68">
        <w:t>such audit will be limited solely to verification of the data upon which Seller based its claim of the amount of the Demonstrated Capacity</w:t>
      </w:r>
      <w:r w:rsidR="00E60321">
        <w:t>.</w:t>
      </w:r>
      <w:r w:rsidR="00461CCA">
        <w:t xml:space="preserve"> </w:t>
      </w:r>
      <w:r w:rsidR="0000164A">
        <w:t xml:space="preserve"> If the</w:t>
      </w:r>
      <w:r w:rsidR="00DD6BEC">
        <w:t xml:space="preserve"> type of</w:t>
      </w:r>
      <w:r w:rsidR="0000164A">
        <w:t xml:space="preserve"> Product designated in Section 1.1(b) is a Residential Customer Product, then, in addition to the documentation specified above, Buyer may, in its Audit Notice, require Seller or Seller’s SC to provide additional documentation that establishes to Buyer’s reasonable satisfaction that the</w:t>
      </w:r>
      <w:r w:rsidR="00DD6BEC">
        <w:t xml:space="preserve"> type of</w:t>
      </w:r>
      <w:r w:rsidR="0000164A">
        <w:t xml:space="preserve"> Product is Residential Customer Product as </w:t>
      </w:r>
      <w:r w:rsidR="0000164A">
        <w:lastRenderedPageBreak/>
        <w:t xml:space="preserve">stated by Seller in its invoice for the applicable Showing Month. </w:t>
      </w:r>
      <w:r w:rsidR="00461CCA">
        <w:t xml:space="preserve"> Buyer’s costs, including the costs for any third-party auditor, incurred in connection with the conducting such audit are the sole responsibility of Buyer.</w:t>
      </w:r>
      <w:r w:rsidR="0006155B">
        <w:t xml:space="preserve">   </w:t>
      </w:r>
    </w:p>
    <w:p w:rsidR="00762E56" w:rsidRDefault="00762E56" w:rsidP="00077DE5">
      <w:pPr>
        <w:pStyle w:val="Heading1"/>
      </w:pPr>
      <w:bookmarkStart w:id="17" w:name="_Toc459972615"/>
      <w:bookmarkStart w:id="18" w:name="_Toc361132245"/>
      <w:r>
        <w:t>CPUC Approval</w:t>
      </w:r>
      <w:bookmarkEnd w:id="17"/>
    </w:p>
    <w:p w:rsidR="00810179" w:rsidRDefault="00810179" w:rsidP="00664291">
      <w:pPr>
        <w:pStyle w:val="Heading2"/>
      </w:pPr>
      <w:bookmarkStart w:id="19" w:name="_Toc459972616"/>
      <w:r>
        <w:t>Obtaining CPUC Approval</w:t>
      </w:r>
      <w:bookmarkEnd w:id="19"/>
    </w:p>
    <w:p w:rsidR="00810179" w:rsidRPr="00810179" w:rsidRDefault="00810179" w:rsidP="00884248">
      <w:pPr>
        <w:pStyle w:val="Heading2Text"/>
        <w:tabs>
          <w:tab w:val="clear" w:pos="540"/>
        </w:tabs>
        <w:ind w:left="720" w:firstLine="0"/>
        <w:jc w:val="left"/>
      </w:pPr>
      <w:r w:rsidRPr="009746A3">
        <w:t xml:space="preserve">Within </w:t>
      </w:r>
      <w:r>
        <w:t>thirty (3</w:t>
      </w:r>
      <w:r w:rsidRPr="009746A3">
        <w:t>0</w:t>
      </w:r>
      <w:r>
        <w:t>)</w:t>
      </w:r>
      <w:r w:rsidRPr="009746A3">
        <w:t xml:space="preserve"> days after the Execution Date, </w:t>
      </w:r>
      <w:r>
        <w:t>Buyer</w:t>
      </w:r>
      <w:r w:rsidRPr="009746A3">
        <w:t xml:space="preserve"> shall file with the Commission the appropriate request for CPUC Approval.  </w:t>
      </w:r>
      <w:r w:rsidR="000D301B">
        <w:t>S</w:t>
      </w:r>
      <w:r w:rsidRPr="009746A3">
        <w:t xml:space="preserve">eller shall use commercially reasonable efforts to support </w:t>
      </w:r>
      <w:r>
        <w:t>Buyer</w:t>
      </w:r>
      <w:r w:rsidRPr="009746A3">
        <w:t xml:space="preserve"> in </w:t>
      </w:r>
      <w:r w:rsidR="00B83B4A">
        <w:t xml:space="preserve">preparing for and </w:t>
      </w:r>
      <w:r w:rsidRPr="009746A3">
        <w:t xml:space="preserve">obtaining CPUC Approval.  </w:t>
      </w:r>
      <w:r w:rsidR="001879E2">
        <w:t>Buyer</w:t>
      </w:r>
      <w:r w:rsidR="001879E2" w:rsidRPr="009746A3">
        <w:t xml:space="preserve"> has no obligation to seek rehearing or to appeal a Commission decision which fails to approve this Agreement or which contains findings required for CPUC Approval with conditions or modifications unacceptable to either Party.</w:t>
      </w:r>
    </w:p>
    <w:p w:rsidR="00762E56" w:rsidRPr="009746A3" w:rsidRDefault="00810179" w:rsidP="00664291">
      <w:pPr>
        <w:pStyle w:val="Heading2"/>
      </w:pPr>
      <w:bookmarkStart w:id="20" w:name="_Toc459972617"/>
      <w:r>
        <w:t>CPUC Approval Termination Right</w:t>
      </w:r>
      <w:bookmarkEnd w:id="20"/>
    </w:p>
    <w:p w:rsidR="00762E56" w:rsidRPr="009746A3" w:rsidRDefault="00762E56" w:rsidP="006932E1">
      <w:pPr>
        <w:pStyle w:val="BodyText"/>
        <w:numPr>
          <w:ilvl w:val="2"/>
          <w:numId w:val="1"/>
        </w:numPr>
      </w:pPr>
      <w:r w:rsidRPr="009746A3">
        <w:t xml:space="preserve">Either Party has the right to terminate this Agreement </w:t>
      </w:r>
      <w:r w:rsidR="006932E1">
        <w:t>up</w:t>
      </w:r>
      <w:r w:rsidRPr="009746A3">
        <w:t xml:space="preserve">on Notice, which will be effective five (5) Business Days after such Notice is given, if </w:t>
      </w:r>
      <w:r w:rsidR="006932E1">
        <w:t>(</w:t>
      </w:r>
      <w:proofErr w:type="spellStart"/>
      <w:r w:rsidR="006932E1">
        <w:t>i</w:t>
      </w:r>
      <w:proofErr w:type="spellEnd"/>
      <w:r w:rsidR="006932E1">
        <w:t xml:space="preserve">) </w:t>
      </w:r>
      <w:r w:rsidRPr="009746A3">
        <w:t xml:space="preserve">CPUC Approval has not been obtained or waived by </w:t>
      </w:r>
      <w:r>
        <w:t>Buyer</w:t>
      </w:r>
      <w:r w:rsidRPr="009746A3">
        <w:t xml:space="preserve"> in its sole discretion within </w:t>
      </w:r>
      <w:r>
        <w:t>sixty</w:t>
      </w:r>
      <w:r w:rsidRPr="009746A3">
        <w:t xml:space="preserve"> (</w:t>
      </w:r>
      <w:r>
        <w:t>60</w:t>
      </w:r>
      <w:r w:rsidRPr="009746A3">
        <w:t xml:space="preserve">) days after </w:t>
      </w:r>
      <w:r>
        <w:t>Buyer</w:t>
      </w:r>
      <w:r w:rsidRPr="009746A3">
        <w:t xml:space="preserve"> files its request for CPUC Approval and </w:t>
      </w:r>
      <w:r w:rsidR="006932E1">
        <w:t xml:space="preserve">(ii) such </w:t>
      </w:r>
      <w:r w:rsidRPr="009746A3">
        <w:t xml:space="preserve">Notice of termination is given on or before the </w:t>
      </w:r>
      <w:r w:rsidR="004F3D68">
        <w:t xml:space="preserve">ninetieth </w:t>
      </w:r>
      <w:r>
        <w:t>(</w:t>
      </w:r>
      <w:r w:rsidR="004F3D68">
        <w:t>90</w:t>
      </w:r>
      <w:r w:rsidR="004F3D68" w:rsidRPr="009746A3">
        <w:t>th</w:t>
      </w:r>
      <w:r w:rsidRPr="009746A3">
        <w:t xml:space="preserve">) day after </w:t>
      </w:r>
      <w:r>
        <w:t>Buyer</w:t>
      </w:r>
      <w:r w:rsidRPr="009746A3">
        <w:t xml:space="preserve"> files the request for CPUC </w:t>
      </w:r>
      <w:r w:rsidR="001879E2" w:rsidRPr="009746A3">
        <w:t>Approval.</w:t>
      </w:r>
    </w:p>
    <w:p w:rsidR="00A73E0F" w:rsidRPr="00762E56" w:rsidRDefault="00762E56" w:rsidP="00A277C5">
      <w:pPr>
        <w:pStyle w:val="BodyText"/>
        <w:numPr>
          <w:ilvl w:val="2"/>
          <w:numId w:val="1"/>
        </w:numPr>
      </w:pPr>
      <w:r w:rsidRPr="009746A3">
        <w:t xml:space="preserve">Failure to obtain CPUC Approval in accordance with this Article 2 will not be deemed to be a failure of Seller to sell or deliver the </w:t>
      </w:r>
      <w:r>
        <w:t>Product</w:t>
      </w:r>
      <w:r w:rsidRPr="009746A3">
        <w:t xml:space="preserve"> or a failure of </w:t>
      </w:r>
      <w:r>
        <w:t>Buyer</w:t>
      </w:r>
      <w:r w:rsidRPr="009746A3">
        <w:t xml:space="preserve"> to purchase or receive the </w:t>
      </w:r>
      <w:r>
        <w:t>Product</w:t>
      </w:r>
      <w:r w:rsidRPr="009746A3">
        <w:t>, and will not be or cause an Event of Default by either Party.  No Settlement Amount with respect to this Agreement will be due or owing by either Party</w:t>
      </w:r>
      <w:r w:rsidR="005820BD">
        <w:t xml:space="preserve">, </w:t>
      </w:r>
      <w:r w:rsidR="006932E1">
        <w:t xml:space="preserve">and neither Party shall have any obligation or liability to the other, </w:t>
      </w:r>
      <w:r w:rsidRPr="009746A3">
        <w:t>upon termination of this Agreement due solely to failure to obtain CPUC Approval.</w:t>
      </w:r>
    </w:p>
    <w:p w:rsidR="00803FFA" w:rsidRDefault="00584F9D" w:rsidP="00077DE5">
      <w:pPr>
        <w:pStyle w:val="Heading1"/>
      </w:pPr>
      <w:bookmarkStart w:id="21" w:name="_Toc459972618"/>
      <w:r>
        <w:t>SELLER</w:t>
      </w:r>
      <w:r w:rsidR="0096663D">
        <w:t xml:space="preserve"> </w:t>
      </w:r>
      <w:r w:rsidR="00803FFA">
        <w:t>OBLIGATIONS</w:t>
      </w:r>
      <w:bookmarkEnd w:id="21"/>
    </w:p>
    <w:p w:rsidR="00C018FD" w:rsidRDefault="00803FFA" w:rsidP="00664291">
      <w:pPr>
        <w:pStyle w:val="Heading2"/>
      </w:pPr>
      <w:bookmarkStart w:id="22" w:name="_Toc459972619"/>
      <w:r>
        <w:t>Delivery of Product</w:t>
      </w:r>
      <w:bookmarkEnd w:id="22"/>
      <w:r w:rsidR="00EF5C29">
        <w:t xml:space="preserve"> </w:t>
      </w:r>
    </w:p>
    <w:p w:rsidR="0085211A" w:rsidRDefault="00803FFA" w:rsidP="008F417C">
      <w:pPr>
        <w:pStyle w:val="BodyText"/>
        <w:numPr>
          <w:ilvl w:val="2"/>
          <w:numId w:val="1"/>
        </w:numPr>
      </w:pPr>
      <w:r w:rsidRPr="00761A45">
        <w:t xml:space="preserve">No later than </w:t>
      </w:r>
      <w:r w:rsidR="00D74DD2">
        <w:t>ten</w:t>
      </w:r>
      <w:r>
        <w:t xml:space="preserve"> (</w:t>
      </w:r>
      <w:r w:rsidR="00D74DD2">
        <w:t>10</w:t>
      </w:r>
      <w:r>
        <w:t>)</w:t>
      </w:r>
      <w:r w:rsidRPr="00761A45">
        <w:t xml:space="preserve"> Business Days before the </w:t>
      </w:r>
      <w:r w:rsidR="006C55E6">
        <w:t xml:space="preserve">earliest </w:t>
      </w:r>
      <w:r w:rsidR="00931821">
        <w:t xml:space="preserve">monthly </w:t>
      </w:r>
      <w:r w:rsidRPr="00761A45">
        <w:t xml:space="preserve">applicable </w:t>
      </w:r>
      <w:r w:rsidR="008527D4">
        <w:t>Buyer’s</w:t>
      </w:r>
      <w:r w:rsidRPr="00761A45">
        <w:t xml:space="preserve"> Compliance Showing deadlines </w:t>
      </w:r>
      <w:r w:rsidR="006C55E6" w:rsidRPr="006C55E6">
        <w:t xml:space="preserve">with </w:t>
      </w:r>
      <w:r w:rsidR="00853F25">
        <w:t xml:space="preserve">the </w:t>
      </w:r>
      <w:r w:rsidR="006C55E6" w:rsidRPr="006C55E6">
        <w:t xml:space="preserve">CAISO and </w:t>
      </w:r>
      <w:r w:rsidR="00853F25">
        <w:t xml:space="preserve">the </w:t>
      </w:r>
      <w:r w:rsidR="006C55E6" w:rsidRPr="006C55E6">
        <w:t xml:space="preserve">CPUC </w:t>
      </w:r>
      <w:r w:rsidRPr="00761A45">
        <w:t>for each Showing Month</w:t>
      </w:r>
      <w:r w:rsidR="001879E2" w:rsidRPr="00761A45">
        <w:t xml:space="preserve">, </w:t>
      </w:r>
      <w:r w:rsidRPr="00761A45">
        <w:t xml:space="preserve">Seller </w:t>
      </w:r>
      <w:r>
        <w:t>shall</w:t>
      </w:r>
      <w:r w:rsidR="0085211A">
        <w:t xml:space="preserve"> submit</w:t>
      </w:r>
      <w:r>
        <w:t xml:space="preserve">, or shall cause </w:t>
      </w:r>
      <w:r w:rsidR="001879E2">
        <w:t xml:space="preserve">Seller’s SC(s) to </w:t>
      </w:r>
      <w:r w:rsidR="0085211A">
        <w:t>submit</w:t>
      </w:r>
      <w:r>
        <w:t xml:space="preserve">, </w:t>
      </w:r>
      <w:r w:rsidR="0085211A">
        <w:t xml:space="preserve">Notice to Buyer which includes </w:t>
      </w:r>
      <w:r>
        <w:t>Seller</w:t>
      </w:r>
      <w:r w:rsidRPr="00761A45">
        <w:t xml:space="preserve">’s </w:t>
      </w:r>
      <w:r w:rsidR="001879E2" w:rsidRPr="00761A45">
        <w:t>Supply Plan</w:t>
      </w:r>
      <w:r w:rsidRPr="00761A45">
        <w:t xml:space="preserve"> for such Showing Month </w:t>
      </w:r>
      <w:r w:rsidRPr="00D74DD2">
        <w:t xml:space="preserve">in </w:t>
      </w:r>
      <w:r w:rsidR="00D74DD2">
        <w:t>a form substantially similar to</w:t>
      </w:r>
      <w:r w:rsidR="0085211A" w:rsidRPr="008F417C">
        <w:t xml:space="preserve"> </w:t>
      </w:r>
      <w:r w:rsidR="00E269C5" w:rsidRPr="008F417C">
        <w:t xml:space="preserve">Exhibit D, </w:t>
      </w:r>
      <w:r w:rsidR="0085211A" w:rsidRPr="008F417C">
        <w:t xml:space="preserve">or </w:t>
      </w:r>
      <w:r w:rsidR="004606F2" w:rsidRPr="008F417C">
        <w:t xml:space="preserve">in a form </w:t>
      </w:r>
      <w:r w:rsidR="0085211A" w:rsidRPr="008F417C">
        <w:t xml:space="preserve">as communicated in writing by Buyer to Seller no later than fifteen (15) Business Days prior to </w:t>
      </w:r>
      <w:r w:rsidR="00E11631" w:rsidRPr="008F417C">
        <w:t xml:space="preserve">Buyer’s </w:t>
      </w:r>
      <w:r w:rsidR="0085211A" w:rsidRPr="008F417C">
        <w:t xml:space="preserve">Compliance </w:t>
      </w:r>
      <w:r w:rsidR="001C34AB" w:rsidRPr="00D74DD2">
        <w:t>Showing</w:t>
      </w:r>
      <w:r w:rsidR="00E11631">
        <w:t xml:space="preserve"> deadlines for a Showing Month</w:t>
      </w:r>
      <w:r w:rsidRPr="00761A45">
        <w:t>.</w:t>
      </w:r>
    </w:p>
    <w:p w:rsidR="0085211A" w:rsidRDefault="0085211A" w:rsidP="008F417C">
      <w:pPr>
        <w:pStyle w:val="BodyText"/>
        <w:numPr>
          <w:ilvl w:val="2"/>
          <w:numId w:val="1"/>
        </w:numPr>
      </w:pPr>
      <w:r w:rsidRPr="0085211A">
        <w:t xml:space="preserve">Seller shall, on a timely basis, submit, or cause </w:t>
      </w:r>
      <w:r>
        <w:t xml:space="preserve">its </w:t>
      </w:r>
      <w:r w:rsidRPr="0085211A">
        <w:t xml:space="preserve">SC to submit, </w:t>
      </w:r>
      <w:r>
        <w:t>a Supply Plan</w:t>
      </w:r>
      <w:r w:rsidR="008B3DDC">
        <w:t xml:space="preserve"> to CAISO</w:t>
      </w:r>
      <w:r>
        <w:t xml:space="preserve"> in accordance with the CAISO Tariff </w:t>
      </w:r>
      <w:r w:rsidRPr="0085211A">
        <w:t xml:space="preserve">to identify and confirm the </w:t>
      </w:r>
      <w:r w:rsidR="00134AE9">
        <w:t xml:space="preserve">Product </w:t>
      </w:r>
      <w:r>
        <w:t>Monthly</w:t>
      </w:r>
      <w:r w:rsidRPr="0085211A">
        <w:t xml:space="preserve"> Quantity </w:t>
      </w:r>
      <w:r w:rsidR="00DD6BEC">
        <w:t xml:space="preserve">for each type of Product </w:t>
      </w:r>
      <w:r w:rsidRPr="0085211A">
        <w:t xml:space="preserve">to be provided to Buyer from </w:t>
      </w:r>
      <w:r>
        <w:t xml:space="preserve">the </w:t>
      </w:r>
      <w:r w:rsidR="009204D9">
        <w:t>DRAM Resource</w:t>
      </w:r>
      <w:r w:rsidRPr="0085211A">
        <w:t xml:space="preserve"> for each Showing Month</w:t>
      </w:r>
      <w:r>
        <w:t>.</w:t>
      </w:r>
      <w:r w:rsidR="008B3DDC">
        <w:t xml:space="preserve"> The quantities in the Supply Plan that </w:t>
      </w:r>
      <w:r w:rsidR="008B3DDC">
        <w:lastRenderedPageBreak/>
        <w:t xml:space="preserve">is submitted to the Buyer under Section 3.1(a) shall exactly match what is submitted </w:t>
      </w:r>
      <w:r w:rsidR="008B3DDC" w:rsidDel="007B2680">
        <w:t xml:space="preserve">by the </w:t>
      </w:r>
      <w:r w:rsidR="00F53555">
        <w:t>Seller or its SC</w:t>
      </w:r>
      <w:r w:rsidR="008B3DDC">
        <w:t xml:space="preserve"> to the CAISO</w:t>
      </w:r>
      <w:r w:rsidR="00931821" w:rsidRPr="008F417C">
        <w:t xml:space="preserve"> </w:t>
      </w:r>
      <w:r w:rsidR="00931821" w:rsidRPr="00931821">
        <w:t>due on the earliest monthly applicable Buyer’s Compliance Showing deadlines with CAISO and CPUC.</w:t>
      </w:r>
      <w:r w:rsidR="00931821">
        <w:t xml:space="preserve"> </w:t>
      </w:r>
    </w:p>
    <w:p w:rsidR="00001D94" w:rsidRPr="009746A3" w:rsidRDefault="00001D94" w:rsidP="00664291">
      <w:pPr>
        <w:pStyle w:val="Heading2"/>
      </w:pPr>
      <w:bookmarkStart w:id="23" w:name="_Toc459972620"/>
      <w:r w:rsidRPr="009746A3">
        <w:t>Resource Adequacy Benefits</w:t>
      </w:r>
      <w:bookmarkEnd w:id="23"/>
    </w:p>
    <w:p w:rsidR="00001D94" w:rsidRPr="00677856" w:rsidRDefault="00001D94" w:rsidP="00001D94">
      <w:pPr>
        <w:pStyle w:val="TermList"/>
        <w:numPr>
          <w:ilvl w:val="0"/>
          <w:numId w:val="0"/>
        </w:numPr>
        <w:ind w:left="720"/>
      </w:pPr>
      <w:r w:rsidRPr="00B1704A">
        <w:t xml:space="preserve">Seller grants, pledges, assigns, and otherwise commits to </w:t>
      </w:r>
      <w:r>
        <w:t>Buyer</w:t>
      </w:r>
      <w:r w:rsidRPr="00B1704A">
        <w:t xml:space="preserve"> the </w:t>
      </w:r>
      <w:r w:rsidR="00D44096">
        <w:t xml:space="preserve">Product </w:t>
      </w:r>
      <w:r w:rsidR="00CD77F8">
        <w:t>Monthly Quantity</w:t>
      </w:r>
      <w:r w:rsidRPr="00B1704A">
        <w:t xml:space="preserve"> </w:t>
      </w:r>
      <w:r>
        <w:t>and all Resource Adequacy Benefits</w:t>
      </w:r>
      <w:r w:rsidR="009055C2">
        <w:t xml:space="preserve"> of the Product as</w:t>
      </w:r>
      <w:r>
        <w:t xml:space="preserve"> associated with the</w:t>
      </w:r>
      <w:r w:rsidR="00C018FD">
        <w:t xml:space="preserve"> </w:t>
      </w:r>
      <w:r w:rsidR="009204D9">
        <w:t>DRAM Resource</w:t>
      </w:r>
      <w:r>
        <w:t xml:space="preserve"> </w:t>
      </w:r>
      <w:r w:rsidR="00D74DD2">
        <w:t>to</w:t>
      </w:r>
      <w:r w:rsidRPr="00B1704A">
        <w:t xml:space="preserve"> </w:t>
      </w:r>
      <w:r w:rsidR="004856C6">
        <w:t>enable</w:t>
      </w:r>
      <w:r w:rsidR="004856C6" w:rsidRPr="00B1704A">
        <w:t xml:space="preserve"> </w:t>
      </w:r>
      <w:r>
        <w:t>Buyer</w:t>
      </w:r>
      <w:r w:rsidRPr="00B1704A">
        <w:t xml:space="preserve"> to meet its </w:t>
      </w:r>
      <w:r w:rsidR="009055C2">
        <w:t>RAR,</w:t>
      </w:r>
      <w:r w:rsidR="00CE2BFC">
        <w:t xml:space="preserve"> Local </w:t>
      </w:r>
      <w:r w:rsidR="009055C2">
        <w:t xml:space="preserve">RAR </w:t>
      </w:r>
      <w:r w:rsidR="00CE2BFC">
        <w:t xml:space="preserve">and/or Flexible </w:t>
      </w:r>
      <w:r>
        <w:t>RAR</w:t>
      </w:r>
      <w:r w:rsidR="00D44096">
        <w:t>, as applicable</w:t>
      </w:r>
      <w:r w:rsidRPr="00B1704A">
        <w:t xml:space="preserve">.  The Parties shall take </w:t>
      </w:r>
      <w:r w:rsidRPr="00752808">
        <w:t>all</w:t>
      </w:r>
      <w:r w:rsidRPr="00B1704A">
        <w:t xml:space="preserve"> </w:t>
      </w:r>
      <w:r>
        <w:t xml:space="preserve">commercially reasonable </w:t>
      </w:r>
      <w:r w:rsidRPr="00B1704A">
        <w:t xml:space="preserve">actions, and execute all documents or instruments necessary, to effect the use of the </w:t>
      </w:r>
      <w:r w:rsidR="008424DB">
        <w:t>Product</w:t>
      </w:r>
      <w:r w:rsidRPr="00677856">
        <w:t xml:space="preserve"> for </w:t>
      </w:r>
      <w:r>
        <w:t>Buyer</w:t>
      </w:r>
      <w:r w:rsidRPr="00677856">
        <w:t>’s sole benefit.</w:t>
      </w:r>
      <w:r w:rsidR="002B21C9">
        <w:t xml:space="preserve"> </w:t>
      </w:r>
    </w:p>
    <w:p w:rsidR="00001D94" w:rsidRDefault="00B83E79" w:rsidP="00664291">
      <w:pPr>
        <w:pStyle w:val="Heading2"/>
      </w:pPr>
      <w:bookmarkStart w:id="24" w:name="_Toc459972621"/>
      <w:r>
        <w:t>Provision of Information</w:t>
      </w:r>
      <w:r w:rsidR="00D17D3B">
        <w:t xml:space="preserve"> and Testing</w:t>
      </w:r>
      <w:bookmarkEnd w:id="24"/>
    </w:p>
    <w:p w:rsidR="00C018FD" w:rsidRDefault="001F2125" w:rsidP="00BC4983">
      <w:pPr>
        <w:pStyle w:val="BodyIndent"/>
        <w:numPr>
          <w:ilvl w:val="2"/>
          <w:numId w:val="1"/>
        </w:numPr>
        <w:tabs>
          <w:tab w:val="clear" w:pos="720"/>
        </w:tabs>
        <w:jc w:val="left"/>
      </w:pPr>
      <w:r>
        <w:t xml:space="preserve">Within a reasonable period of time, or such time prescribed by the CPUC, </w:t>
      </w:r>
      <w:r w:rsidR="00C26A97" w:rsidRPr="00C018FD">
        <w:t xml:space="preserve">Seller </w:t>
      </w:r>
      <w:r w:rsidR="00B165FA">
        <w:t xml:space="preserve">shall </w:t>
      </w:r>
      <w:r w:rsidR="00C26A97" w:rsidRPr="00C018FD">
        <w:t xml:space="preserve">provide </w:t>
      </w:r>
      <w:r w:rsidR="00B165FA">
        <w:t xml:space="preserve">to the CPUC all </w:t>
      </w:r>
      <w:r w:rsidR="00C26A97" w:rsidRPr="00C018FD">
        <w:t>information</w:t>
      </w:r>
      <w:r w:rsidR="00B165FA">
        <w:t xml:space="preserve"> </w:t>
      </w:r>
      <w:r w:rsidR="00B165FA" w:rsidRPr="00C018FD">
        <w:t xml:space="preserve">requested by </w:t>
      </w:r>
      <w:r w:rsidR="00B165FA">
        <w:t xml:space="preserve">the </w:t>
      </w:r>
      <w:r w:rsidR="00B165FA" w:rsidRPr="00C018FD">
        <w:t>CPUC</w:t>
      </w:r>
      <w:r w:rsidR="004856C6">
        <w:t xml:space="preserve"> relating to </w:t>
      </w:r>
      <w:r w:rsidR="00CF6144">
        <w:t xml:space="preserve">Seller’s obligations and performance pursuant to </w:t>
      </w:r>
      <w:r w:rsidR="004856C6">
        <w:t xml:space="preserve">this Agreement </w:t>
      </w:r>
      <w:r w:rsidR="00CF6144">
        <w:t xml:space="preserve">and </w:t>
      </w:r>
      <w:r w:rsidR="004856C6">
        <w:t xml:space="preserve">the </w:t>
      </w:r>
      <w:r w:rsidR="00A83B98" w:rsidRPr="000704FB">
        <w:t>DRAM II</w:t>
      </w:r>
      <w:r w:rsidR="008B3DDC">
        <w:t>I</w:t>
      </w:r>
      <w:r w:rsidR="00A83B98" w:rsidRPr="000704FB">
        <w:t xml:space="preserve"> </w:t>
      </w:r>
      <w:r w:rsidR="001A4D5B" w:rsidRPr="000704FB">
        <w:t xml:space="preserve">Pilot </w:t>
      </w:r>
      <w:r w:rsidR="00A83B98" w:rsidRPr="000704FB">
        <w:t>Program</w:t>
      </w:r>
      <w:r w:rsidR="00CF6144">
        <w:t xml:space="preserve"> to which this Agreement relates.  </w:t>
      </w:r>
      <w:r w:rsidR="00647C8B">
        <w:t xml:space="preserve">In responding to any information request from the CPUC, the Seller may designate information for confidential treatment consistent with CAISO and/or Commission rule, tariff or decision.  </w:t>
      </w:r>
      <w:r w:rsidR="00CF6144">
        <w:t xml:space="preserve">Any </w:t>
      </w:r>
      <w:r w:rsidR="00647C8B">
        <w:t xml:space="preserve">such confidential </w:t>
      </w:r>
      <w:r w:rsidR="00CF6144">
        <w:t>information provided by Seller to the CPUC</w:t>
      </w:r>
      <w:r w:rsidR="00647C8B">
        <w:t xml:space="preserve"> </w:t>
      </w:r>
      <w:r w:rsidR="00CF6144">
        <w:t>shall be held in confidence by the CPUC and excluded from public inspection or disclosure, unless inspection or disclosure is otherwise required by Applicable Laws.</w:t>
      </w:r>
      <w:r w:rsidR="00EE3991">
        <w:t xml:space="preserve"> </w:t>
      </w:r>
    </w:p>
    <w:p w:rsidR="00F21145" w:rsidRDefault="002B6B10" w:rsidP="008B3DDC">
      <w:pPr>
        <w:pStyle w:val="BodyIndent"/>
        <w:numPr>
          <w:ilvl w:val="2"/>
          <w:numId w:val="1"/>
        </w:numPr>
        <w:tabs>
          <w:tab w:val="clear" w:pos="720"/>
        </w:tabs>
        <w:jc w:val="left"/>
      </w:pPr>
      <w:r>
        <w:t>I</w:t>
      </w:r>
      <w:r w:rsidR="008B3DDC" w:rsidRPr="00BC4983">
        <w:t>f a PDR</w:t>
      </w:r>
      <w:r w:rsidR="008B3DDC">
        <w:t xml:space="preserve"> or RDRR</w:t>
      </w:r>
      <w:r w:rsidR="008B3DDC" w:rsidRPr="00BC4983">
        <w:t xml:space="preserve"> in the DRAM Resource has not </w:t>
      </w:r>
      <w:r>
        <w:t>had a</w:t>
      </w:r>
      <w:r w:rsidR="002F6F26">
        <w:t xml:space="preserve"> </w:t>
      </w:r>
      <w:r>
        <w:t xml:space="preserve">Full </w:t>
      </w:r>
      <w:r w:rsidR="008B3DDC" w:rsidRPr="00BC4983">
        <w:t xml:space="preserve">Dispatch </w:t>
      </w:r>
      <w:r w:rsidR="008B3DDC">
        <w:t xml:space="preserve">during </w:t>
      </w:r>
      <w:r>
        <w:t xml:space="preserve">August of each year when Seller is providing August capacity, </w:t>
      </w:r>
      <w:r w:rsidR="008B3DDC" w:rsidRPr="00BC4983">
        <w:t xml:space="preserve">then Seller shall cause a test of </w:t>
      </w:r>
      <w:r w:rsidR="008B3DDC">
        <w:t>such</w:t>
      </w:r>
      <w:r w:rsidR="008B3DDC" w:rsidRPr="00BC4983">
        <w:t xml:space="preserve"> PDR</w:t>
      </w:r>
      <w:r w:rsidR="008B3DDC">
        <w:t xml:space="preserve">(s) or RDRR(s) </w:t>
      </w:r>
      <w:r w:rsidR="008B3DDC" w:rsidRPr="00BC4983">
        <w:t>in accordance with D</w:t>
      </w:r>
      <w:r w:rsidR="008B3DDC">
        <w:t>.</w:t>
      </w:r>
      <w:r w:rsidR="008B3DDC" w:rsidRPr="00BC4983">
        <w:t xml:space="preserve">14-06-050, Appendix B, </w:t>
      </w:r>
      <w:r w:rsidR="008B3DDC">
        <w:t>prior to expiration of that month,</w:t>
      </w:r>
      <w:r w:rsidR="008B3DDC" w:rsidRPr="00BC4983">
        <w:t xml:space="preserve"> and provide the results of such test to Buyer</w:t>
      </w:r>
      <w:r w:rsidR="008B3DDC">
        <w:t xml:space="preserve"> </w:t>
      </w:r>
      <w:r>
        <w:t xml:space="preserve">through their Demonstrated Capacity. </w:t>
      </w:r>
    </w:p>
    <w:p w:rsidR="00712430" w:rsidRDefault="002B6B10" w:rsidP="00F21145">
      <w:pPr>
        <w:pStyle w:val="BodyIndent"/>
        <w:tabs>
          <w:tab w:val="clear" w:pos="720"/>
        </w:tabs>
        <w:ind w:left="1440"/>
        <w:jc w:val="left"/>
      </w:pPr>
      <w:r>
        <w:t xml:space="preserve">In addition, </w:t>
      </w:r>
      <w:r w:rsidR="002F6F26">
        <w:t xml:space="preserve">if the </w:t>
      </w:r>
      <w:r w:rsidR="005A5D00">
        <w:t>Delivery Period</w:t>
      </w:r>
      <w:r w:rsidR="002F6F26">
        <w:t xml:space="preserve"> is </w:t>
      </w:r>
      <w:r>
        <w:t>greater</w:t>
      </w:r>
      <w:r w:rsidR="00A167E6">
        <w:t xml:space="preserve"> than six months</w:t>
      </w:r>
      <w:r w:rsidR="00645E0D">
        <w:t xml:space="preserve"> per calendar year</w:t>
      </w:r>
      <w:r>
        <w:t xml:space="preserve">, </w:t>
      </w:r>
      <w:r w:rsidR="00F21145">
        <w:t xml:space="preserve">and if a test or Full Dispatch has not occurred within the first half of the Delivery </w:t>
      </w:r>
      <w:r w:rsidR="00712430">
        <w:t>Period</w:t>
      </w:r>
      <w:r w:rsidR="00645E0D">
        <w:t xml:space="preserve"> in said calendar year</w:t>
      </w:r>
      <w:r w:rsidR="00F21145">
        <w:t xml:space="preserve">, excluding August, </w:t>
      </w:r>
      <w:r w:rsidR="005A5D00">
        <w:t xml:space="preserve">then </w:t>
      </w:r>
      <w:r>
        <w:t xml:space="preserve">a test must be conducted </w:t>
      </w:r>
      <w:r w:rsidR="005A5D00" w:rsidRPr="00BC4983">
        <w:t>in accordance with D</w:t>
      </w:r>
      <w:r w:rsidR="005A5D00">
        <w:t>.</w:t>
      </w:r>
      <w:r w:rsidR="005A5D00" w:rsidRPr="00BC4983">
        <w:t>14-06-050, Appendix B</w:t>
      </w:r>
      <w:r w:rsidR="00F21145">
        <w:t xml:space="preserve">, </w:t>
      </w:r>
      <w:r w:rsidR="005A5D00">
        <w:t>within</w:t>
      </w:r>
      <w:r>
        <w:t xml:space="preserve"> the first half of the </w:t>
      </w:r>
      <w:r w:rsidR="00F21145">
        <w:t>Delivery</w:t>
      </w:r>
      <w:r w:rsidR="00A167E6">
        <w:t xml:space="preserve"> Period</w:t>
      </w:r>
      <w:r>
        <w:t xml:space="preserve"> (e.g</w:t>
      </w:r>
      <w:r w:rsidR="00525658">
        <w:t>.</w:t>
      </w:r>
      <w:r>
        <w:t>, for a</w:t>
      </w:r>
      <w:r w:rsidR="005A5D00">
        <w:t>n Agreement</w:t>
      </w:r>
      <w:r>
        <w:t xml:space="preserve"> with an eight month term</w:t>
      </w:r>
      <w:r w:rsidR="00645E0D">
        <w:t xml:space="preserve"> for 2018</w:t>
      </w:r>
      <w:r>
        <w:t xml:space="preserve">, </w:t>
      </w:r>
      <w:r w:rsidR="005A5D00">
        <w:t>a</w:t>
      </w:r>
      <w:r>
        <w:t xml:space="preserve"> second test would be </w:t>
      </w:r>
      <w:r w:rsidR="005A5D00">
        <w:t>required</w:t>
      </w:r>
      <w:r>
        <w:t xml:space="preserve"> at some point in the first four months). </w:t>
      </w:r>
      <w:r w:rsidR="00525658" w:rsidRPr="0001176C">
        <w:t>Such</w:t>
      </w:r>
      <w:r w:rsidR="005A5D00" w:rsidRPr="0001176C">
        <w:t xml:space="preserve"> test may not occur in August. </w:t>
      </w:r>
      <w:r w:rsidR="003F205A" w:rsidRPr="0001176C">
        <w:t>Seller is permitted multiple retests during the calendar month</w:t>
      </w:r>
      <w:r w:rsidR="003F205A">
        <w:t xml:space="preserve"> of </w:t>
      </w:r>
      <w:r w:rsidR="00525658">
        <w:t xml:space="preserve">such </w:t>
      </w:r>
      <w:r w:rsidR="003F205A">
        <w:t xml:space="preserve">testing. </w:t>
      </w:r>
    </w:p>
    <w:p w:rsidR="002420C6" w:rsidRDefault="002B6B10" w:rsidP="00F21145">
      <w:pPr>
        <w:pStyle w:val="BodyIndent"/>
        <w:tabs>
          <w:tab w:val="clear" w:pos="720"/>
        </w:tabs>
        <w:ind w:left="1440"/>
        <w:jc w:val="left"/>
      </w:pPr>
      <w:r>
        <w:t xml:space="preserve">If the test results </w:t>
      </w:r>
      <w:r w:rsidR="00712430">
        <w:t xml:space="preserve">demonstrate a capacity of </w:t>
      </w:r>
      <w:r>
        <w:t>50</w:t>
      </w:r>
      <w:r w:rsidR="00645E0D">
        <w:t>.00</w:t>
      </w:r>
      <w:r w:rsidR="00B222EE">
        <w:t xml:space="preserve"> percent (</w:t>
      </w:r>
      <w:r>
        <w:t>%</w:t>
      </w:r>
      <w:r w:rsidR="00B222EE">
        <w:t>)</w:t>
      </w:r>
      <w:r>
        <w:t xml:space="preserve"> or less of the </w:t>
      </w:r>
      <w:r w:rsidR="00712430">
        <w:t>Product Monthly Quantity</w:t>
      </w:r>
      <w:r>
        <w:t xml:space="preserve"> for that month, then a retest would be required </w:t>
      </w:r>
      <w:r w:rsidR="00712430">
        <w:t>for those PDR or RDRR that are 50</w:t>
      </w:r>
      <w:r w:rsidR="00B222EE">
        <w:t xml:space="preserve"> percent (</w:t>
      </w:r>
      <w:r w:rsidR="00712430">
        <w:t>%</w:t>
      </w:r>
      <w:r w:rsidR="00B222EE">
        <w:t>)</w:t>
      </w:r>
      <w:r w:rsidR="00712430">
        <w:t xml:space="preserve"> or less of their Product Monthly Quantity, </w:t>
      </w:r>
      <w:r>
        <w:t>within 30 days of Seller receiving data of the test results</w:t>
      </w:r>
      <w:r w:rsidR="00B222EE">
        <w:t>, if a Full Dispatch has not occurred during that 30 day period</w:t>
      </w:r>
      <w:r>
        <w:t xml:space="preserve">.  </w:t>
      </w:r>
      <w:r w:rsidR="008C2E35" w:rsidRPr="008C2E35">
        <w:t xml:space="preserve">If the retest results </w:t>
      </w:r>
      <w:r w:rsidR="008C2E35" w:rsidRPr="008C2E35">
        <w:lastRenderedPageBreak/>
        <w:t>demonstrate a capacity of 50 percent (</w:t>
      </w:r>
      <w:r w:rsidR="008C2E35">
        <w:t>50</w:t>
      </w:r>
      <w:r w:rsidR="008C2E35" w:rsidRPr="008C2E35">
        <w:t>%) or less of the applicable Product Monthly Quantity, then Seller will conduct an additional retest.</w:t>
      </w:r>
      <w:r w:rsidR="00F50ED7">
        <w:t xml:space="preserve"> </w:t>
      </w:r>
    </w:p>
    <w:p w:rsidR="006C6632" w:rsidRPr="00A30B24" w:rsidRDefault="006C6632" w:rsidP="001A4D5B">
      <w:pPr>
        <w:pStyle w:val="BodyIndent"/>
        <w:numPr>
          <w:ilvl w:val="2"/>
          <w:numId w:val="1"/>
        </w:numPr>
        <w:tabs>
          <w:tab w:val="clear" w:pos="720"/>
        </w:tabs>
        <w:jc w:val="left"/>
      </w:pPr>
      <w:r>
        <w:t xml:space="preserve">Seller shall comply with the requirements for load impact analysis in D.14-06-050, Appendix B, and provide to the CPUC a load impact evaluation consistent with the </w:t>
      </w:r>
      <w:r w:rsidR="00101963">
        <w:t xml:space="preserve">Load </w:t>
      </w:r>
      <w:r>
        <w:t xml:space="preserve">Impact Protocols in D. 08-04-050 and data required by D.14-06-050. </w:t>
      </w:r>
      <w:r w:rsidR="00520096">
        <w:t>This Section 3.3(c) is applicable only for DRAM Resources for which historical data are available. If historical data are not available, Seller is not required to perform a load impact analysis.</w:t>
      </w:r>
      <w:r w:rsidR="00116C18" w:rsidDel="00116C18">
        <w:t xml:space="preserve"> </w:t>
      </w:r>
      <w:r w:rsidR="008C2E35" w:rsidRPr="008C2E35">
        <w:t>Pursuant to Decision 16-06-045, Ordering Paragraph 5a, this provision is moot for the 2018 and 2019 RA Compliance Year.</w:t>
      </w:r>
    </w:p>
    <w:p w:rsidR="0096663D" w:rsidRDefault="004606F2" w:rsidP="00664291">
      <w:pPr>
        <w:pStyle w:val="Heading2"/>
      </w:pPr>
      <w:bookmarkStart w:id="25" w:name="_Toc459972622"/>
      <w:r>
        <w:t>Seller’s</w:t>
      </w:r>
      <w:r w:rsidR="0096663D">
        <w:t xml:space="preserve"> Obligations</w:t>
      </w:r>
      <w:bookmarkEnd w:id="25"/>
      <w:r w:rsidR="002B21C9">
        <w:t xml:space="preserve"> </w:t>
      </w:r>
    </w:p>
    <w:p w:rsidR="00584F9D" w:rsidRPr="00186462" w:rsidRDefault="00584F9D" w:rsidP="00A83B98">
      <w:pPr>
        <w:pStyle w:val="TermList"/>
        <w:numPr>
          <w:ilvl w:val="2"/>
          <w:numId w:val="1"/>
        </w:numPr>
      </w:pPr>
      <w:r>
        <w:t xml:space="preserve">Seller shall, and shall cause </w:t>
      </w:r>
      <w:r w:rsidR="007959A5">
        <w:t xml:space="preserve">each of </w:t>
      </w:r>
      <w:r>
        <w:t>the PDR</w:t>
      </w:r>
      <w:r w:rsidR="007959A5">
        <w:t>s</w:t>
      </w:r>
      <w:r w:rsidR="006C036C">
        <w:t xml:space="preserve"> or RDRRs</w:t>
      </w:r>
      <w:r w:rsidR="007959A5">
        <w:t xml:space="preserve"> in </w:t>
      </w:r>
      <w:r w:rsidR="009204D9">
        <w:t>the DRAM Resource</w:t>
      </w:r>
      <w:r>
        <w:t xml:space="preserve"> and </w:t>
      </w:r>
      <w:r w:rsidR="007959A5">
        <w:t>corresponding</w:t>
      </w:r>
      <w:r>
        <w:t xml:space="preserve"> DRP</w:t>
      </w:r>
      <w:r w:rsidR="007959A5">
        <w:t>s</w:t>
      </w:r>
      <w:r w:rsidR="00444F97">
        <w:t xml:space="preserve"> and SC</w:t>
      </w:r>
      <w:r w:rsidR="007959A5">
        <w:t>s</w:t>
      </w:r>
      <w:r>
        <w:t xml:space="preserve"> to, comply with all applicable CAISO Tariff provisions</w:t>
      </w:r>
      <w:r w:rsidR="00241FD6">
        <w:t>,</w:t>
      </w:r>
      <w:r>
        <w:t xml:space="preserve"> CPUC Decisions</w:t>
      </w:r>
      <w:r w:rsidR="00D15C5F">
        <w:t xml:space="preserve"> </w:t>
      </w:r>
      <w:r w:rsidR="00241FD6">
        <w:t>and all other Applicable Laws</w:t>
      </w:r>
      <w:r w:rsidR="00487F2F">
        <w:t>, including the B</w:t>
      </w:r>
      <w:r w:rsidR="00A83B98">
        <w:t>idding of the DRAM Reso</w:t>
      </w:r>
      <w:r w:rsidR="002B21C9">
        <w:t>urce into the applicable CAISO M</w:t>
      </w:r>
      <w:r w:rsidR="00A83B98">
        <w:t>arket</w:t>
      </w:r>
      <w:r w:rsidR="002B21C9">
        <w:t>s</w:t>
      </w:r>
      <w:r w:rsidR="00A83B98">
        <w:t xml:space="preserve"> </w:t>
      </w:r>
      <w:r w:rsidR="006C6632">
        <w:t xml:space="preserve">during the Availability Assessment Hours </w:t>
      </w:r>
      <w:r w:rsidR="00A83B98" w:rsidRPr="00A83B98">
        <w:t>as required by the CAISO Tariff</w:t>
      </w:r>
      <w:r>
        <w:t>.</w:t>
      </w:r>
    </w:p>
    <w:p w:rsidR="00444F97" w:rsidRPr="0001176C" w:rsidRDefault="006B5F82" w:rsidP="00652C9F">
      <w:pPr>
        <w:pStyle w:val="TermList"/>
        <w:numPr>
          <w:ilvl w:val="2"/>
          <w:numId w:val="1"/>
        </w:numPr>
      </w:pPr>
      <w:r>
        <w:t xml:space="preserve">Seller shall or shall cause Seller’s DRP to execute Buyer’s </w:t>
      </w:r>
      <w:r w:rsidRPr="00761A45">
        <w:t>Demand Response Provider Service Agreement</w:t>
      </w:r>
      <w:r>
        <w:t xml:space="preserve"> in </w:t>
      </w:r>
      <w:r w:rsidRPr="0001176C">
        <w:t xml:space="preserve">accordance with Rule </w:t>
      </w:r>
      <w:r w:rsidRPr="0001176C">
        <w:rPr>
          <w:i/>
        </w:rPr>
        <w:t>32</w:t>
      </w:r>
      <w:r w:rsidRPr="0001176C">
        <w:t>.</w:t>
      </w:r>
    </w:p>
    <w:p w:rsidR="008B3DDC" w:rsidRPr="00075489" w:rsidRDefault="008B3DDC" w:rsidP="008C2E35">
      <w:pPr>
        <w:pStyle w:val="TermList"/>
        <w:numPr>
          <w:ilvl w:val="2"/>
          <w:numId w:val="1"/>
        </w:numPr>
      </w:pPr>
      <w:r w:rsidRPr="00075489">
        <w:t xml:space="preserve">Seller shall not include </w:t>
      </w:r>
      <w:r w:rsidR="004920BB" w:rsidRPr="00075489">
        <w:t xml:space="preserve">any </w:t>
      </w:r>
      <w:r w:rsidR="00B85AB4" w:rsidRPr="00075489">
        <w:t>Customer</w:t>
      </w:r>
      <w:r w:rsidR="004920BB" w:rsidRPr="00075489">
        <w:t xml:space="preserve"> premise</w:t>
      </w:r>
      <w:r w:rsidR="00B85AB4" w:rsidRPr="00075489">
        <w:t>s</w:t>
      </w:r>
      <w:r w:rsidR="004920BB" w:rsidRPr="00075489">
        <w:t xml:space="preserve"> or resource in </w:t>
      </w:r>
      <w:r w:rsidRPr="00075489">
        <w:t xml:space="preserve">a PDR or RDRR in the DRAM Resource that is </w:t>
      </w:r>
      <w:r w:rsidR="008C2E35" w:rsidRPr="00075489">
        <w:t xml:space="preserve">concurrently </w:t>
      </w:r>
      <w:r w:rsidRPr="00075489">
        <w:t xml:space="preserve">enrolled in or otherwise </w:t>
      </w:r>
      <w:r w:rsidR="008C2E35" w:rsidRPr="00075489">
        <w:t xml:space="preserve">concurrently </w:t>
      </w:r>
      <w:r w:rsidRPr="00075489">
        <w:t xml:space="preserve">committed to any other demand response program offered, maintained, or funded by Buyer (e.g., </w:t>
      </w:r>
      <w:r w:rsidR="008C2E35" w:rsidRPr="00075489">
        <w:t xml:space="preserve">without limitation, </w:t>
      </w:r>
      <w:r w:rsidRPr="00075489">
        <w:t>behind-the-meter storage products in the Energy Storage RFO), or that is registered with CAISO as a part of any other demand response resource or</w:t>
      </w:r>
      <w:r w:rsidR="00B35375" w:rsidRPr="00075489">
        <w:t xml:space="preserve"> </w:t>
      </w:r>
      <w:r w:rsidR="00323A86" w:rsidRPr="00075489">
        <w:t>D</w:t>
      </w:r>
      <w:r w:rsidRPr="00075489">
        <w:t xml:space="preserve">istributed </w:t>
      </w:r>
      <w:r w:rsidR="00323A86" w:rsidRPr="00075489">
        <w:t>E</w:t>
      </w:r>
      <w:r w:rsidRPr="00075489">
        <w:t xml:space="preserve">nergy </w:t>
      </w:r>
      <w:r w:rsidR="00323A86" w:rsidRPr="00075489">
        <w:t>R</w:t>
      </w:r>
      <w:r w:rsidRPr="00075489">
        <w:t>esource</w:t>
      </w:r>
      <w:r w:rsidR="00323A86" w:rsidRPr="00075489">
        <w:t xml:space="preserve"> Aggregation</w:t>
      </w:r>
      <w:r w:rsidRPr="00075489">
        <w:t>, other than as provided under this Agreement.</w:t>
      </w:r>
    </w:p>
    <w:p w:rsidR="00803FFA" w:rsidRDefault="00244205" w:rsidP="00664291">
      <w:pPr>
        <w:pStyle w:val="Heading2"/>
      </w:pPr>
      <w:bookmarkStart w:id="26" w:name="_Toc459972623"/>
      <w:r w:rsidRPr="009E5497">
        <w:t xml:space="preserve">Indemnities for Failure to </w:t>
      </w:r>
      <w:r w:rsidR="006B5F82">
        <w:t>Perform</w:t>
      </w:r>
      <w:r w:rsidR="00AA5941">
        <w:t>.</w:t>
      </w:r>
      <w:bookmarkEnd w:id="26"/>
    </w:p>
    <w:p w:rsidR="00244205" w:rsidRPr="00534DD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t xml:space="preserve">Seller agrees to indemnify, defend and hold harmless Buyer from any </w:t>
      </w:r>
      <w:r w:rsidR="00C24660"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or </w:t>
      </w:r>
      <w:r w:rsidR="001C6D24" w:rsidRPr="00534DDA">
        <w:rPr>
          <w:rFonts w:ascii="Times New Roman" w:hAnsi="Times New Roman" w:cs="Times New Roman"/>
          <w:sz w:val="24"/>
          <w:szCs w:val="24"/>
        </w:rPr>
        <w:t xml:space="preserve">charges </w:t>
      </w:r>
      <w:r w:rsidRPr="00534DDA">
        <w:rPr>
          <w:rFonts w:ascii="Times New Roman" w:hAnsi="Times New Roman" w:cs="Times New Roman"/>
          <w:sz w:val="24"/>
          <w:szCs w:val="24"/>
        </w:rPr>
        <w:t xml:space="preserve">assessed against Buyer by the </w:t>
      </w:r>
      <w:r w:rsidR="00EA05E1">
        <w:rPr>
          <w:rFonts w:ascii="Times New Roman" w:hAnsi="Times New Roman" w:cs="Times New Roman"/>
          <w:sz w:val="24"/>
          <w:szCs w:val="24"/>
        </w:rPr>
        <w:t xml:space="preserve">CPUC or the </w:t>
      </w:r>
      <w:r w:rsidRPr="00534DDA">
        <w:rPr>
          <w:rFonts w:ascii="Times New Roman" w:hAnsi="Times New Roman" w:cs="Times New Roman"/>
          <w:sz w:val="24"/>
          <w:szCs w:val="24"/>
        </w:rPr>
        <w:t xml:space="preserve">CAISO, resulting from </w:t>
      </w:r>
      <w:r w:rsidR="009B5FA3" w:rsidRPr="00534DDA">
        <w:rPr>
          <w:rFonts w:ascii="Times New Roman" w:hAnsi="Times New Roman" w:cs="Times New Roman"/>
          <w:sz w:val="24"/>
          <w:szCs w:val="24"/>
        </w:rPr>
        <w:t>Seller’s failure to do</w:t>
      </w:r>
      <w:r w:rsidR="00D74277" w:rsidRPr="00534DDA">
        <w:rPr>
          <w:rFonts w:ascii="Times New Roman" w:hAnsi="Times New Roman" w:cs="Times New Roman"/>
          <w:sz w:val="24"/>
          <w:szCs w:val="24"/>
        </w:rPr>
        <w:t>, or cause to be done,</w:t>
      </w:r>
      <w:r w:rsidR="009B5FA3" w:rsidRPr="00534DDA">
        <w:rPr>
          <w:rFonts w:ascii="Times New Roman" w:hAnsi="Times New Roman" w:cs="Times New Roman"/>
          <w:sz w:val="24"/>
          <w:szCs w:val="24"/>
        </w:rPr>
        <w:t xml:space="preserve"> </w:t>
      </w:r>
      <w:r w:rsidRPr="00534DDA">
        <w:rPr>
          <w:rFonts w:ascii="Times New Roman" w:hAnsi="Times New Roman" w:cs="Times New Roman"/>
          <w:sz w:val="24"/>
          <w:szCs w:val="24"/>
        </w:rPr>
        <w:t>any of the following:</w:t>
      </w:r>
    </w:p>
    <w:p w:rsidR="00EA05E1" w:rsidRPr="000359C5" w:rsidRDefault="00EA05E1" w:rsidP="000359C5">
      <w:pPr>
        <w:pStyle w:val="TermList"/>
        <w:numPr>
          <w:ilvl w:val="2"/>
          <w:numId w:val="1"/>
        </w:numPr>
      </w:pPr>
      <w:r w:rsidRPr="000359C5">
        <w:t>Provide any portion of the Monthly Quantity for any portion of the Delivery Period, except to the extent (</w:t>
      </w:r>
      <w:proofErr w:type="spellStart"/>
      <w:r w:rsidRPr="000359C5">
        <w:t>i</w:t>
      </w:r>
      <w:proofErr w:type="spellEnd"/>
      <w:r w:rsidRPr="000359C5">
        <w:t>) such failure is solely the result of a failure by Buyer to perform any of its obligations pursuant to Section 6.2, or (ii) Seller reduces a Monthly Quantity in accordance with Section 1.5(</w:t>
      </w:r>
      <w:r w:rsidR="00BE0220">
        <w:t>b</w:t>
      </w:r>
      <w:r w:rsidRPr="000359C5">
        <w:t>)</w:t>
      </w:r>
      <w:r w:rsidR="00C51B60">
        <w:t xml:space="preserve"> or (c)</w:t>
      </w:r>
      <w:r w:rsidRPr="000359C5">
        <w:t>;</w:t>
      </w:r>
    </w:p>
    <w:p w:rsidR="00244205" w:rsidRPr="000359C5" w:rsidRDefault="00603303" w:rsidP="000359C5">
      <w:pPr>
        <w:pStyle w:val="TermList"/>
        <w:numPr>
          <w:ilvl w:val="2"/>
          <w:numId w:val="1"/>
        </w:numPr>
      </w:pPr>
      <w:r w:rsidRPr="000359C5">
        <w:t xml:space="preserve">Submit timely and accurate </w:t>
      </w:r>
      <w:r w:rsidR="00244205" w:rsidRPr="000359C5">
        <w:t>Supply Plans that</w:t>
      </w:r>
      <w:r w:rsidR="009B5FA3" w:rsidRPr="000359C5">
        <w:t xml:space="preserve"> </w:t>
      </w:r>
      <w:r w:rsidR="00244205" w:rsidRPr="000359C5">
        <w:t xml:space="preserve">identify Buyer’s right to the </w:t>
      </w:r>
      <w:r w:rsidR="00D9044F" w:rsidRPr="000359C5">
        <w:t xml:space="preserve">Monthly </w:t>
      </w:r>
      <w:r w:rsidR="00244205" w:rsidRPr="000359C5">
        <w:t>Quantity</w:t>
      </w:r>
      <w:r w:rsidR="003D0E43" w:rsidRPr="000359C5">
        <w:t xml:space="preserve"> </w:t>
      </w:r>
      <w:r w:rsidR="00244205" w:rsidRPr="000359C5">
        <w:t xml:space="preserve">for each </w:t>
      </w:r>
      <w:r w:rsidR="00FA0FC9" w:rsidRPr="000359C5">
        <w:t>Showing Month</w:t>
      </w:r>
      <w:r w:rsidR="00244205" w:rsidRPr="000359C5">
        <w:t>;</w:t>
      </w:r>
      <w:r w:rsidR="00901DD5" w:rsidRPr="000359C5">
        <w:t xml:space="preserve"> </w:t>
      </w:r>
    </w:p>
    <w:p w:rsidR="00EA05E1" w:rsidRPr="00EA05E1" w:rsidRDefault="00186462" w:rsidP="000359C5">
      <w:pPr>
        <w:pStyle w:val="TermList"/>
        <w:numPr>
          <w:ilvl w:val="2"/>
          <w:numId w:val="1"/>
        </w:numPr>
      </w:pPr>
      <w:r w:rsidRPr="000359C5">
        <w:t xml:space="preserve">Comply with </w:t>
      </w:r>
      <w:r w:rsidR="00EA05E1" w:rsidRPr="000359C5">
        <w:t xml:space="preserve">the requirements in </w:t>
      </w:r>
      <w:r w:rsidRPr="000359C5">
        <w:t>Section 3.</w:t>
      </w:r>
      <w:r w:rsidR="00EA05E1" w:rsidRPr="000359C5">
        <w:t>2 to enable Buyer to meet its RAR; or</w:t>
      </w:r>
    </w:p>
    <w:p w:rsidR="00FB4D29" w:rsidRPr="00534DDA" w:rsidRDefault="00EA05E1" w:rsidP="000359C5">
      <w:pPr>
        <w:pStyle w:val="TermList"/>
        <w:numPr>
          <w:ilvl w:val="2"/>
          <w:numId w:val="1"/>
        </w:numPr>
      </w:pPr>
      <w:r w:rsidRPr="000359C5">
        <w:t xml:space="preserve">Meet CPUC Resource Adequacy requirements per </w:t>
      </w:r>
      <w:r w:rsidR="00BE0220">
        <w:t xml:space="preserve">the </w:t>
      </w:r>
      <w:r w:rsidRPr="000359C5">
        <w:t>CPUC Filing Guide</w:t>
      </w:r>
      <w:r w:rsidR="00901DD5">
        <w:t>.</w:t>
      </w:r>
    </w:p>
    <w:p w:rsidR="00803FFA" w:rsidRDefault="00244205" w:rsidP="000359C5">
      <w:pPr>
        <w:pStyle w:val="ConfirmNormal"/>
        <w:ind w:left="720"/>
        <w:rPr>
          <w:rFonts w:ascii="Times New Roman" w:hAnsi="Times New Roman" w:cs="Times New Roman"/>
          <w:sz w:val="24"/>
          <w:szCs w:val="24"/>
        </w:rPr>
      </w:pPr>
      <w:r w:rsidRPr="00534DDA">
        <w:rPr>
          <w:rFonts w:ascii="Times New Roman" w:hAnsi="Times New Roman" w:cs="Times New Roman"/>
          <w:sz w:val="24"/>
          <w:szCs w:val="24"/>
        </w:rPr>
        <w:lastRenderedPageBreak/>
        <w:t xml:space="preserve">With respect to the foregoing, the Parties shall use commercially reasonable efforts to minimize </w:t>
      </w:r>
      <w:r w:rsidR="00F63C20" w:rsidRPr="00534DDA">
        <w:rPr>
          <w:rFonts w:ascii="Times New Roman" w:hAnsi="Times New Roman" w:cs="Times New Roman"/>
          <w:sz w:val="24"/>
          <w:szCs w:val="24"/>
        </w:rPr>
        <w:t xml:space="preserve">any </w:t>
      </w:r>
      <w:r w:rsidRPr="00534DDA">
        <w:rPr>
          <w:rFonts w:ascii="Times New Roman" w:hAnsi="Times New Roman" w:cs="Times New Roman"/>
          <w:sz w:val="24"/>
          <w:szCs w:val="24"/>
        </w:rPr>
        <w:t xml:space="preserve">such </w:t>
      </w:r>
      <w:r w:rsidR="00336FF3" w:rsidRPr="00534DDA">
        <w:rPr>
          <w:rFonts w:ascii="Times New Roman" w:hAnsi="Times New Roman" w:cs="Times New Roman"/>
          <w:sz w:val="24"/>
          <w:szCs w:val="24"/>
        </w:rPr>
        <w:t xml:space="preserve">costs, </w:t>
      </w:r>
      <w:r w:rsidRPr="00534DDA">
        <w:rPr>
          <w:rFonts w:ascii="Times New Roman" w:hAnsi="Times New Roman" w:cs="Times New Roman"/>
          <w:sz w:val="24"/>
          <w:szCs w:val="24"/>
        </w:rPr>
        <w:t xml:space="preserve">penalties, fines and </w:t>
      </w:r>
      <w:r w:rsidR="001C6D24" w:rsidRPr="00534DDA">
        <w:rPr>
          <w:rFonts w:ascii="Times New Roman" w:hAnsi="Times New Roman" w:cs="Times New Roman"/>
          <w:sz w:val="24"/>
          <w:szCs w:val="24"/>
        </w:rPr>
        <w:t>charges</w:t>
      </w:r>
      <w:r w:rsidRPr="00534DDA">
        <w:rPr>
          <w:rFonts w:ascii="Times New Roman" w:hAnsi="Times New Roman" w:cs="Times New Roman"/>
          <w:sz w:val="24"/>
          <w:szCs w:val="24"/>
        </w:rPr>
        <w:t xml:space="preserve">; </w:t>
      </w:r>
      <w:r w:rsidRPr="00534DDA">
        <w:rPr>
          <w:rFonts w:ascii="Times New Roman" w:hAnsi="Times New Roman" w:cs="Times New Roman"/>
          <w:i/>
          <w:sz w:val="24"/>
          <w:szCs w:val="24"/>
        </w:rPr>
        <w:t>provided</w:t>
      </w:r>
      <w:r w:rsidRPr="00534DDA">
        <w:rPr>
          <w:rFonts w:ascii="Times New Roman" w:hAnsi="Times New Roman" w:cs="Times New Roman"/>
          <w:sz w:val="24"/>
          <w:szCs w:val="24"/>
        </w:rPr>
        <w:t xml:space="preserve">, in no event will Buyer be required to use or change its utilization of its owned or controlled assets or market positions to minimize these </w:t>
      </w:r>
      <w:r w:rsidR="00C51B60">
        <w:rPr>
          <w:rFonts w:ascii="Times New Roman" w:hAnsi="Times New Roman" w:cs="Times New Roman"/>
          <w:sz w:val="24"/>
          <w:szCs w:val="24"/>
        </w:rPr>
        <w:t xml:space="preserve">costs, </w:t>
      </w:r>
      <w:r w:rsidRPr="00534DDA">
        <w:rPr>
          <w:rFonts w:ascii="Times New Roman" w:hAnsi="Times New Roman" w:cs="Times New Roman"/>
          <w:sz w:val="24"/>
          <w:szCs w:val="24"/>
        </w:rPr>
        <w:t>penalties</w:t>
      </w:r>
      <w:r w:rsidR="00C51B60">
        <w:rPr>
          <w:rFonts w:ascii="Times New Roman" w:hAnsi="Times New Roman" w:cs="Times New Roman"/>
          <w:sz w:val="24"/>
          <w:szCs w:val="24"/>
        </w:rPr>
        <w:t>,</w:t>
      </w:r>
      <w:r w:rsidRPr="00534DDA">
        <w:rPr>
          <w:rFonts w:ascii="Times New Roman" w:hAnsi="Times New Roman" w:cs="Times New Roman"/>
          <w:sz w:val="24"/>
          <w:szCs w:val="24"/>
        </w:rPr>
        <w:t xml:space="preserve"> fines</w:t>
      </w:r>
      <w:r w:rsidR="00C51B60">
        <w:rPr>
          <w:rFonts w:ascii="Times New Roman" w:hAnsi="Times New Roman" w:cs="Times New Roman"/>
          <w:sz w:val="24"/>
          <w:szCs w:val="24"/>
        </w:rPr>
        <w:t xml:space="preserve"> and charges</w:t>
      </w:r>
      <w:r w:rsidRPr="00534DDA">
        <w:rPr>
          <w:rFonts w:ascii="Times New Roman" w:hAnsi="Times New Roman" w:cs="Times New Roman"/>
          <w:sz w:val="24"/>
          <w:szCs w:val="24"/>
        </w:rPr>
        <w:t>.  If</w:t>
      </w:r>
      <w:r w:rsidR="00185F45" w:rsidRPr="00534DDA">
        <w:rPr>
          <w:rFonts w:ascii="Times New Roman" w:hAnsi="Times New Roman" w:cs="Times New Roman"/>
          <w:sz w:val="24"/>
          <w:szCs w:val="24"/>
        </w:rPr>
        <w:t xml:space="preserve"> </w:t>
      </w:r>
      <w:r w:rsidRPr="00534DDA">
        <w:rPr>
          <w:rFonts w:ascii="Times New Roman" w:hAnsi="Times New Roman" w:cs="Times New Roman"/>
          <w:sz w:val="24"/>
          <w:szCs w:val="24"/>
        </w:rPr>
        <w:t>Seller fails to pay the foregoing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or fails to reimburse Buyer for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then Buyer may offset those penalties, fines</w:t>
      </w:r>
      <w:r w:rsidR="00336FF3" w:rsidRPr="00534DDA">
        <w:rPr>
          <w:rFonts w:ascii="Times New Roman" w:hAnsi="Times New Roman" w:cs="Times New Roman"/>
          <w:sz w:val="24"/>
          <w:szCs w:val="24"/>
        </w:rPr>
        <w:t>, charges</w:t>
      </w:r>
      <w:r w:rsidRPr="00534DDA">
        <w:rPr>
          <w:rFonts w:ascii="Times New Roman" w:hAnsi="Times New Roman" w:cs="Times New Roman"/>
          <w:sz w:val="24"/>
          <w:szCs w:val="24"/>
        </w:rPr>
        <w:t xml:space="preserve"> or costs against any amounts it may owe to Seller under this </w:t>
      </w:r>
      <w:r w:rsidR="00D931C1" w:rsidRPr="00534DDA">
        <w:rPr>
          <w:rFonts w:ascii="Times New Roman" w:hAnsi="Times New Roman" w:cs="Times New Roman"/>
          <w:sz w:val="24"/>
          <w:szCs w:val="24"/>
        </w:rPr>
        <w:t>Agreement</w:t>
      </w:r>
      <w:r w:rsidRPr="00534DDA">
        <w:rPr>
          <w:rFonts w:ascii="Times New Roman" w:hAnsi="Times New Roman" w:cs="Times New Roman"/>
          <w:sz w:val="24"/>
          <w:szCs w:val="24"/>
        </w:rPr>
        <w:t>.</w:t>
      </w:r>
      <w:r w:rsidR="002B21C9">
        <w:rPr>
          <w:rFonts w:ascii="Times New Roman" w:hAnsi="Times New Roman" w:cs="Times New Roman"/>
          <w:sz w:val="24"/>
          <w:szCs w:val="24"/>
        </w:rPr>
        <w:t xml:space="preserve"> </w:t>
      </w:r>
    </w:p>
    <w:p w:rsidR="00951A79" w:rsidRPr="00803FFA" w:rsidRDefault="00951A79" w:rsidP="000359C5">
      <w:pPr>
        <w:pStyle w:val="ConfirmNormal"/>
        <w:ind w:left="720"/>
      </w:pPr>
      <w:r>
        <w:rPr>
          <w:rFonts w:ascii="Times New Roman" w:hAnsi="Times New Roman" w:cs="Times New Roman"/>
          <w:sz w:val="24"/>
          <w:szCs w:val="24"/>
        </w:rPr>
        <w:t>Notwithstanding Seller’s obligations in Section 3.5(a), Seller is not required to indemnify or reimburse Buyer for any costs allocated to Buyer by the CAISO for any capacity procured by CAISO pursuant to the Capacity Procurement Mechanism with respect to any Shortfall Capacity.</w:t>
      </w:r>
    </w:p>
    <w:p w:rsidR="000C74B3" w:rsidRPr="009746A3" w:rsidRDefault="005A52C7" w:rsidP="00077DE5">
      <w:pPr>
        <w:pStyle w:val="Heading1"/>
      </w:pPr>
      <w:bookmarkStart w:id="27" w:name="_Toc459972624"/>
      <w:r>
        <w:t xml:space="preserve">PAYMENT </w:t>
      </w:r>
      <w:r w:rsidR="00CD447C" w:rsidRPr="009746A3">
        <w:t>AND BILLING</w:t>
      </w:r>
      <w:bookmarkEnd w:id="18"/>
      <w:bookmarkEnd w:id="27"/>
    </w:p>
    <w:p w:rsidR="00ED38A8" w:rsidRDefault="00C147C6" w:rsidP="00664291">
      <w:pPr>
        <w:pStyle w:val="Heading2"/>
      </w:pPr>
      <w:bookmarkStart w:id="28" w:name="_Toc459972625"/>
      <w:bookmarkStart w:id="29" w:name="_Toc361132246"/>
      <w:r>
        <w:t>Delivered Capacity Payment</w:t>
      </w:r>
      <w:bookmarkEnd w:id="28"/>
    </w:p>
    <w:p w:rsidR="00546080" w:rsidRDefault="00ED38A8" w:rsidP="001C1104">
      <w:pPr>
        <w:pStyle w:val="Heading2Text"/>
        <w:tabs>
          <w:tab w:val="clear" w:pos="540"/>
        </w:tabs>
        <w:ind w:left="720" w:firstLine="0"/>
        <w:jc w:val="left"/>
      </w:pPr>
      <w:r w:rsidRPr="00ED38A8">
        <w:t xml:space="preserve">Buyer shall make a </w:t>
      </w:r>
      <w:r w:rsidR="00C226D5">
        <w:t xml:space="preserve">monthly payment </w:t>
      </w:r>
      <w:r w:rsidRPr="00ED38A8">
        <w:t xml:space="preserve">to Seller, after the applicable Showing Month, </w:t>
      </w:r>
      <w:r w:rsidR="00546080">
        <w:t>(“Delivered Capacity</w:t>
      </w:r>
      <w:r w:rsidR="00546080" w:rsidRPr="00ED38A8">
        <w:t xml:space="preserve"> Payment</w:t>
      </w:r>
      <w:r w:rsidR="00546080">
        <w:t xml:space="preserve">”) </w:t>
      </w:r>
      <w:r>
        <w:t>equal to</w:t>
      </w:r>
      <w:r w:rsidR="001C1104">
        <w:t xml:space="preserve"> the </w:t>
      </w:r>
      <w:r w:rsidR="00B63E2C">
        <w:t xml:space="preserve">product </w:t>
      </w:r>
      <w:r w:rsidR="001C1104">
        <w:t xml:space="preserve">of </w:t>
      </w:r>
      <w:r w:rsidR="0000164A">
        <w:t>(</w:t>
      </w:r>
      <w:r w:rsidR="00546080">
        <w:t xml:space="preserve">A x B </w:t>
      </w:r>
      <w:r w:rsidR="0000164A">
        <w:t xml:space="preserve">x </w:t>
      </w:r>
      <w:r w:rsidR="00B63E2C">
        <w:t xml:space="preserve">C x </w:t>
      </w:r>
      <w:r w:rsidR="0000164A">
        <w:t>D)</w:t>
      </w:r>
      <w:r w:rsidR="00B722A9">
        <w:t xml:space="preserve"> </w:t>
      </w:r>
      <w:r w:rsidR="001C1104">
        <w:t>for each type of Product.</w:t>
      </w:r>
    </w:p>
    <w:p w:rsidR="001C1104" w:rsidRDefault="001C1104" w:rsidP="001C1104">
      <w:pPr>
        <w:pStyle w:val="Heading2Text"/>
        <w:tabs>
          <w:tab w:val="clear" w:pos="540"/>
        </w:tabs>
        <w:ind w:left="720" w:firstLine="0"/>
        <w:jc w:val="center"/>
      </w:pPr>
      <w:r>
        <w:t xml:space="preserve">Delivered Capacity Payment = [A x B x </w:t>
      </w:r>
      <w:r w:rsidR="00B63E2C">
        <w:t xml:space="preserve">C x </w:t>
      </w:r>
      <w:r>
        <w:t>D]</w:t>
      </w:r>
    </w:p>
    <w:p w:rsidR="00546080" w:rsidRDefault="00546080" w:rsidP="00BF19FF">
      <w:pPr>
        <w:pStyle w:val="Heading2Text"/>
        <w:tabs>
          <w:tab w:val="clear" w:pos="540"/>
        </w:tabs>
        <w:ind w:left="1440" w:firstLine="0"/>
        <w:jc w:val="left"/>
      </w:pPr>
      <w:r>
        <w:t>Where:</w:t>
      </w:r>
    </w:p>
    <w:p w:rsidR="00546080" w:rsidRDefault="00546080" w:rsidP="00BF19FF">
      <w:pPr>
        <w:pStyle w:val="Heading2Text"/>
        <w:tabs>
          <w:tab w:val="clear" w:pos="540"/>
        </w:tabs>
        <w:ind w:left="2880" w:hanging="540"/>
        <w:jc w:val="left"/>
      </w:pPr>
      <w:r>
        <w:t>A  =  The</w:t>
      </w:r>
      <w:r w:rsidR="00ED38A8">
        <w:t xml:space="preserve"> Contract Price</w:t>
      </w:r>
      <w:r w:rsidR="00553980">
        <w:t xml:space="preserve"> </w:t>
      </w:r>
      <w:r w:rsidR="001C1104">
        <w:t xml:space="preserve">of the applicable type of Product </w:t>
      </w:r>
      <w:r w:rsidR="00553980">
        <w:t>for the applicable Showing Month</w:t>
      </w:r>
      <w:r w:rsidR="00E5000D">
        <w:t>, including SC costs.</w:t>
      </w:r>
    </w:p>
    <w:p w:rsidR="00546080" w:rsidRDefault="00546080" w:rsidP="00BF19FF">
      <w:pPr>
        <w:pStyle w:val="Heading2Text"/>
        <w:tabs>
          <w:tab w:val="clear" w:pos="540"/>
        </w:tabs>
        <w:ind w:left="2880" w:hanging="540"/>
        <w:jc w:val="left"/>
      </w:pPr>
      <w:r>
        <w:t>B  =  The lesser of (</w:t>
      </w:r>
      <w:proofErr w:type="spellStart"/>
      <w:r>
        <w:t>i</w:t>
      </w:r>
      <w:proofErr w:type="spellEnd"/>
      <w:r w:rsidR="00ED38A8">
        <w:t>) the Demonstrated Capacity</w:t>
      </w:r>
      <w:r w:rsidR="00553980">
        <w:t xml:space="preserve"> </w:t>
      </w:r>
      <w:r w:rsidR="00901DD5">
        <w:t xml:space="preserve">for each type of Product </w:t>
      </w:r>
      <w:r w:rsidR="00553980">
        <w:t>for the applicable Showing Month</w:t>
      </w:r>
      <w:r>
        <w:t>, and (ii</w:t>
      </w:r>
      <w:r w:rsidR="00ED38A8">
        <w:t>)</w:t>
      </w:r>
      <w:r w:rsidR="00553980">
        <w:t xml:space="preserve"> the </w:t>
      </w:r>
      <w:r w:rsidR="00901DD5">
        <w:t xml:space="preserve">corresponding Product </w:t>
      </w:r>
      <w:r w:rsidR="00D9044F">
        <w:t xml:space="preserve">Monthly </w:t>
      </w:r>
      <w:r w:rsidR="00553980">
        <w:t>Quantity</w:t>
      </w:r>
      <w:r w:rsidR="00553980" w:rsidRPr="00553980">
        <w:t xml:space="preserve"> </w:t>
      </w:r>
      <w:r w:rsidR="00553980">
        <w:t>for the applicable Showing Month</w:t>
      </w:r>
      <w:r w:rsidR="001C1D4B">
        <w:t xml:space="preserve"> </w:t>
      </w:r>
    </w:p>
    <w:p w:rsidR="0000164A" w:rsidRDefault="00B63E2C" w:rsidP="002E13CC">
      <w:pPr>
        <w:pStyle w:val="Heading2Text"/>
        <w:tabs>
          <w:tab w:val="clear" w:pos="540"/>
        </w:tabs>
        <w:ind w:left="2880" w:hanging="540"/>
        <w:jc w:val="left"/>
      </w:pPr>
      <w:r>
        <w:t>C</w:t>
      </w:r>
      <w:r w:rsidR="000539EF">
        <w:t xml:space="preserve"> =</w:t>
      </w:r>
      <w:r w:rsidR="000539EF">
        <w:tab/>
        <w:t xml:space="preserve">1.0 if Seller has chosen </w:t>
      </w:r>
      <w:r w:rsidR="00893C5E">
        <w:t>(</w:t>
      </w:r>
      <w:proofErr w:type="spellStart"/>
      <w:r w:rsidR="00893C5E">
        <w:t>i</w:t>
      </w:r>
      <w:proofErr w:type="spellEnd"/>
      <w:r w:rsidR="00893C5E">
        <w:t>) not to deliver Residential Customer Pro</w:t>
      </w:r>
      <w:r w:rsidR="00901DD5">
        <w:t>duct in Section 1.1(c</w:t>
      </w:r>
      <w:r w:rsidR="00893C5E">
        <w:t xml:space="preserve">) or (ii) </w:t>
      </w:r>
      <w:r w:rsidR="000539EF">
        <w:t xml:space="preserve">to deliver </w:t>
      </w:r>
      <w:r w:rsidR="00B10396">
        <w:t>Residential C</w:t>
      </w:r>
      <w:r w:rsidR="00901DD5">
        <w:t>ustomer Product in Section 1.1(c</w:t>
      </w:r>
      <w:r w:rsidR="00B10396">
        <w:t xml:space="preserve">) and </w:t>
      </w:r>
      <w:r w:rsidR="00893C5E">
        <w:t xml:space="preserve">the Product delivered </w:t>
      </w:r>
      <w:r w:rsidR="00B10396">
        <w:t xml:space="preserve">meets the definition of Residential Customer Product, or 0.90 if the Product </w:t>
      </w:r>
      <w:r w:rsidR="00893C5E">
        <w:t xml:space="preserve">delivered </w:t>
      </w:r>
      <w:r w:rsidR="00B10396">
        <w:t>does not meet the definition of Residential Customer Product.</w:t>
      </w:r>
    </w:p>
    <w:p w:rsidR="00B63E2C" w:rsidRDefault="00B63E2C" w:rsidP="00B63E2C">
      <w:pPr>
        <w:pStyle w:val="Heading2Text"/>
        <w:tabs>
          <w:tab w:val="clear" w:pos="540"/>
        </w:tabs>
        <w:ind w:left="2880" w:hanging="540"/>
        <w:jc w:val="left"/>
      </w:pPr>
      <w:r>
        <w:t xml:space="preserve">D = </w:t>
      </w:r>
      <w:r>
        <w:tab/>
        <w:t>(</w:t>
      </w:r>
      <w:proofErr w:type="spellStart"/>
      <w:r>
        <w:t>i</w:t>
      </w:r>
      <w:proofErr w:type="spellEnd"/>
      <w:r>
        <w:t>) 1.0 if Seller has chosen to deliver RDRR in Section 1.1(e); or (ii) if Seller has chosen to deliver PDR in Section 1.1(e), the percentage of Product delivered that is PDR.</w:t>
      </w:r>
    </w:p>
    <w:p w:rsidR="000C74B3" w:rsidRPr="009746A3" w:rsidRDefault="00D07131" w:rsidP="00664291">
      <w:pPr>
        <w:pStyle w:val="Heading2"/>
      </w:pPr>
      <w:bookmarkStart w:id="30" w:name="_Toc459972626"/>
      <w:r w:rsidRPr="009746A3">
        <w:lastRenderedPageBreak/>
        <w:t>Invoice</w:t>
      </w:r>
      <w:bookmarkEnd w:id="29"/>
      <w:r w:rsidR="00EC5405">
        <w:t xml:space="preserve"> and Payment</w:t>
      </w:r>
      <w:r w:rsidR="00C147C6">
        <w:t xml:space="preserve"> Process</w:t>
      </w:r>
      <w:bookmarkEnd w:id="30"/>
    </w:p>
    <w:p w:rsidR="006B5F82" w:rsidRDefault="00872ADF" w:rsidP="006B5F82">
      <w:pPr>
        <w:pStyle w:val="TermList"/>
        <w:numPr>
          <w:ilvl w:val="0"/>
          <w:numId w:val="5"/>
        </w:numPr>
      </w:pPr>
      <w:r w:rsidRPr="00872ADF">
        <w:t xml:space="preserve">As soon as practicable after the end of each </w:t>
      </w:r>
      <w:r w:rsidR="00C226D5">
        <w:t>Showing M</w:t>
      </w:r>
      <w:r w:rsidRPr="00872ADF">
        <w:t xml:space="preserve">onth, </w:t>
      </w:r>
      <w:r w:rsidR="00D9044F">
        <w:t xml:space="preserve">Seller </w:t>
      </w:r>
      <w:r w:rsidRPr="00872ADF">
        <w:t xml:space="preserve">will render to </w:t>
      </w:r>
      <w:r w:rsidR="00D9044F">
        <w:t>Buyer</w:t>
      </w:r>
      <w:r w:rsidRPr="00872ADF">
        <w:t xml:space="preserve"> an invoice for the payment obligations, if any, incurred hereunder </w:t>
      </w:r>
      <w:r w:rsidR="002E13CC">
        <w:t>with respect to such Showing M</w:t>
      </w:r>
      <w:r w:rsidR="001C34AB" w:rsidRPr="00872ADF">
        <w:t>onth</w:t>
      </w:r>
      <w:r w:rsidRPr="00872ADF">
        <w:t>.</w:t>
      </w:r>
    </w:p>
    <w:p w:rsidR="00617B25" w:rsidRDefault="001C03BB" w:rsidP="00633B51">
      <w:pPr>
        <w:pStyle w:val="TermList"/>
        <w:numPr>
          <w:ilvl w:val="0"/>
          <w:numId w:val="5"/>
        </w:numPr>
      </w:pPr>
      <w:r>
        <w:t>Buyer</w:t>
      </w:r>
      <w:r w:rsidR="00617B25" w:rsidRPr="00B1704A">
        <w:t xml:space="preserve"> will pay Seller all undisputed invoice</w:t>
      </w:r>
      <w:r w:rsidR="00872ADF">
        <w:t xml:space="preserve"> amounts</w:t>
      </w:r>
      <w:r w:rsidR="00617B25" w:rsidRPr="00B1704A">
        <w:t xml:space="preserve"> </w:t>
      </w:r>
      <w:r w:rsidR="00872ADF" w:rsidRPr="00872ADF">
        <w:t xml:space="preserve">on or before the later of </w:t>
      </w:r>
      <w:r w:rsidR="00872ADF">
        <w:t>(</w:t>
      </w:r>
      <w:proofErr w:type="spellStart"/>
      <w:r w:rsidR="00872ADF">
        <w:t>i</w:t>
      </w:r>
      <w:proofErr w:type="spellEnd"/>
      <w:r w:rsidR="00872ADF">
        <w:t xml:space="preserve">) </w:t>
      </w:r>
      <w:r w:rsidR="00872ADF" w:rsidRPr="00872ADF">
        <w:t xml:space="preserve">the twentieth (20th) day of each month, or </w:t>
      </w:r>
      <w:r w:rsidR="00872ADF">
        <w:t xml:space="preserve">(ii) the </w:t>
      </w:r>
      <w:r w:rsidR="00872ADF" w:rsidRPr="00872ADF">
        <w:t xml:space="preserve">tenth (10th) day after receipt of </w:t>
      </w:r>
      <w:r w:rsidR="00D9044F">
        <w:t xml:space="preserve">Seller’s </w:t>
      </w:r>
      <w:r w:rsidR="00872ADF" w:rsidRPr="00872ADF">
        <w:t xml:space="preserve"> invoice </w:t>
      </w:r>
      <w:r w:rsidR="00D9044F">
        <w:t xml:space="preserve">and Demonstrated Capacity </w:t>
      </w:r>
      <w:r w:rsidR="00872ADF" w:rsidRPr="00872ADF">
        <w:t>or, if such day is not a Business Day, then on the next Business Day</w:t>
      </w:r>
      <w:r w:rsidR="004D2A16">
        <w:t>.</w:t>
      </w:r>
    </w:p>
    <w:p w:rsidR="00617B25" w:rsidRDefault="00ED38A8" w:rsidP="00633B51">
      <w:pPr>
        <w:pStyle w:val="TermList"/>
        <w:numPr>
          <w:ilvl w:val="0"/>
          <w:numId w:val="5"/>
        </w:numPr>
      </w:pPr>
      <w:r w:rsidRPr="00ED38A8">
        <w:t xml:space="preserve">Each Party will make payments by electronic funds transfer, or by other mutually agreeable method(s), to the account designated by the other Party.  Any amounts not paid by the due date will be deemed delinquent and will accrue interest at the </w:t>
      </w:r>
      <w:r w:rsidR="00E65CEE">
        <w:t xml:space="preserve">Cash </w:t>
      </w:r>
      <w:r w:rsidRPr="00ED38A8">
        <w:t>Interest Rate, such interest to be calculated from and including the due date to but excluding the date the delinquent amount is paid in full.</w:t>
      </w:r>
    </w:p>
    <w:p w:rsidR="006B5F82" w:rsidRDefault="001C03BB" w:rsidP="006B5F82">
      <w:pPr>
        <w:pStyle w:val="TermList"/>
      </w:pPr>
      <w:r>
        <w:t>Buyer</w:t>
      </w:r>
      <w:r w:rsidR="00617B25" w:rsidRPr="00B1704A">
        <w:t xml:space="preserve"> may offset </w:t>
      </w:r>
      <w:r w:rsidR="009159A6">
        <w:t xml:space="preserve">against </w:t>
      </w:r>
      <w:r w:rsidR="00617B25" w:rsidRPr="00B1704A">
        <w:t xml:space="preserve">any future payments by any amount(s) that were previously </w:t>
      </w:r>
      <w:r w:rsidR="006B5F82" w:rsidRPr="00B1704A">
        <w:t>overpaid</w:t>
      </w:r>
      <w:r w:rsidR="00617B25" w:rsidRPr="00B1704A">
        <w:t>.</w:t>
      </w:r>
    </w:p>
    <w:p w:rsidR="00617B25" w:rsidRDefault="00D574DD" w:rsidP="00863BEA">
      <w:pPr>
        <w:pStyle w:val="TermList"/>
      </w:pPr>
      <w:r w:rsidRPr="00B1704A">
        <w:t>Either Party may, in good faith, dispute the correctness of any invoice, bill, charge, or any adjustment to an invoice, rendered under this Agreement, or adjust any invoice for any arithmetic or computational error within twelve (12) months of the date the invoice, bill, charge, or adjustment to an invoice, was rendered.  Disputes are subjec</w:t>
      </w:r>
      <w:r w:rsidR="004819AD">
        <w:t>t to the provisions of Article 10</w:t>
      </w:r>
      <w:r w:rsidRPr="00B1704A">
        <w:t xml:space="preserve"> below.  In the event an invoice or portion thereof, or any other claim or adjustment arising hereunder, is disputed, payment of the undisputed portion of the invoice shall be required to be made when due, with </w:t>
      </w:r>
      <w:r>
        <w:t>N</w:t>
      </w:r>
      <w:r w:rsidRPr="00B1704A">
        <w:t xml:space="preserve">otice of the objection given to the other Party.  Any invoice dispute or invoice adjustment shall be in writing and shall state the basis for the dispute or adjustment.  Payment of the disputed amount shall not be required until the dispute is resolved.  Upon resolution of the dispute, any required payment shall be made within </w:t>
      </w:r>
      <w:r w:rsidR="00E65CEE">
        <w:t>ten</w:t>
      </w:r>
      <w:r w:rsidR="00E65CEE" w:rsidRPr="00B1704A">
        <w:t xml:space="preserve"> </w:t>
      </w:r>
      <w:r w:rsidRPr="00B1704A">
        <w:t>(</w:t>
      </w:r>
      <w:r w:rsidR="00E65CEE">
        <w:t>1</w:t>
      </w:r>
      <w:r w:rsidRPr="00B1704A">
        <w:t>0) Business Days of such resolution</w:t>
      </w:r>
      <w:r w:rsidR="002E13CC">
        <w:t>.</w:t>
      </w:r>
    </w:p>
    <w:p w:rsidR="00D574DD" w:rsidRDefault="001C03BB" w:rsidP="00863BEA">
      <w:pPr>
        <w:pStyle w:val="TermList"/>
      </w:pPr>
      <w:r>
        <w:t>Buyer</w:t>
      </w:r>
      <w:r w:rsidR="00D574DD" w:rsidRPr="00B1704A">
        <w:t xml:space="preserve"> may deduct any amounts that would otherwise be due to Seller under this Agreement from any amounts owing and unpaid by Seller to </w:t>
      </w:r>
      <w:r>
        <w:t>Buyer</w:t>
      </w:r>
      <w:r w:rsidR="00D574DD" w:rsidRPr="00B1704A">
        <w:t xml:space="preserve"> under this Agreement</w:t>
      </w:r>
      <w:r w:rsidR="006B5F82" w:rsidRPr="00B1704A">
        <w:t>.</w:t>
      </w:r>
    </w:p>
    <w:p w:rsidR="003B65E7" w:rsidRDefault="00EB2669" w:rsidP="00863BEA">
      <w:pPr>
        <w:pStyle w:val="TermList"/>
      </w:pPr>
      <w:r>
        <w:t xml:space="preserve">With respect to any Joint </w:t>
      </w:r>
      <w:r w:rsidR="009527D7">
        <w:t>Resource</w:t>
      </w:r>
      <w:r w:rsidR="00536AC7">
        <w:t xml:space="preserve">, if </w:t>
      </w:r>
      <w:r>
        <w:t>Sell</w:t>
      </w:r>
      <w:r w:rsidR="00536AC7">
        <w:t>er and any third party</w:t>
      </w:r>
      <w:r>
        <w:t xml:space="preserve"> </w:t>
      </w:r>
      <w:r w:rsidR="00072D8E">
        <w:t xml:space="preserve">both </w:t>
      </w:r>
      <w:r>
        <w:t xml:space="preserve">submit claims </w:t>
      </w:r>
      <w:r w:rsidR="00F878F6">
        <w:t xml:space="preserve">to Buyer </w:t>
      </w:r>
      <w:r>
        <w:t xml:space="preserve">for payment with respect to such Joint </w:t>
      </w:r>
      <w:r w:rsidR="009527D7">
        <w:t>Resource</w:t>
      </w:r>
      <w:r>
        <w:t xml:space="preserve"> which, when added together</w:t>
      </w:r>
      <w:r w:rsidR="00536AC7">
        <w:t>,</w:t>
      </w:r>
      <w:r>
        <w:t xml:space="preserve"> exceed the </w:t>
      </w:r>
      <w:r w:rsidR="00536AC7">
        <w:t xml:space="preserve">total capacity of the Joint </w:t>
      </w:r>
      <w:r w:rsidR="009527D7">
        <w:t>Resource</w:t>
      </w:r>
      <w:r w:rsidR="00072D8E">
        <w:t>,</w:t>
      </w:r>
      <w:r w:rsidR="00536AC7">
        <w:t xml:space="preserve"> Buyer shall not be obligated to make payment to Seller in respect of such Joint </w:t>
      </w:r>
      <w:r w:rsidR="009527D7">
        <w:t>Resource</w:t>
      </w:r>
      <w:r w:rsidR="00536AC7">
        <w:t xml:space="preserve"> until Seller reconciles the error with such </w:t>
      </w:r>
      <w:r w:rsidR="00072D8E">
        <w:t>third</w:t>
      </w:r>
      <w:r w:rsidR="00536AC7">
        <w:t xml:space="preserve"> party and </w:t>
      </w:r>
      <w:r w:rsidR="00072D8E">
        <w:t xml:space="preserve">Seller </w:t>
      </w:r>
      <w:r w:rsidR="00536AC7">
        <w:t>re-submits the corrected invoice to Buyer.</w:t>
      </w:r>
      <w:r w:rsidR="009527D7">
        <w:t xml:space="preserve"> </w:t>
      </w:r>
    </w:p>
    <w:p w:rsidR="00DC1BD6" w:rsidRDefault="00DC1BD6" w:rsidP="00863BEA">
      <w:pPr>
        <w:pStyle w:val="TermList"/>
      </w:pPr>
      <w:r>
        <w:t>With resp</w:t>
      </w:r>
      <w:r w:rsidR="00962721">
        <w:t xml:space="preserve">ect to a Joint </w:t>
      </w:r>
      <w:r w:rsidR="009527D7">
        <w:t>Resource</w:t>
      </w:r>
      <w:r>
        <w:t xml:space="preserve">, if such </w:t>
      </w:r>
      <w:r w:rsidR="00962721">
        <w:t xml:space="preserve">Joint </w:t>
      </w:r>
      <w:r w:rsidR="009527D7">
        <w:t>Resource</w:t>
      </w:r>
      <w:r>
        <w:t>’s Demonstrated Capacity</w:t>
      </w:r>
      <w:r w:rsidR="000365B8">
        <w:t xml:space="preserve"> for a particular type of Product in</w:t>
      </w:r>
      <w:r>
        <w:t xml:space="preserve"> any Showing Month is less than such Joint </w:t>
      </w:r>
      <w:r w:rsidR="009527D7">
        <w:t>Resource</w:t>
      </w:r>
      <w:r>
        <w:t>’s assigned NQC</w:t>
      </w:r>
      <w:r w:rsidR="004848DE">
        <w:t xml:space="preserve"> and/or </w:t>
      </w:r>
      <w:r w:rsidR="004848DE" w:rsidRPr="001C1104">
        <w:t>EFC</w:t>
      </w:r>
      <w:r w:rsidR="000365B8">
        <w:t xml:space="preserve"> for such type of Product</w:t>
      </w:r>
      <w:r>
        <w:t xml:space="preserve"> (as set forth in Exhibit C), Seller </w:t>
      </w:r>
      <w:r w:rsidR="00962721">
        <w:t xml:space="preserve">shall have the right to demonstrate to Buyer the Joint </w:t>
      </w:r>
      <w:r w:rsidR="009527D7">
        <w:lastRenderedPageBreak/>
        <w:t>Resource</w:t>
      </w:r>
      <w:r w:rsidR="00962721">
        <w:t xml:space="preserve">’s actual performance, and shall be compensated </w:t>
      </w:r>
      <w:r w:rsidR="00072D8E">
        <w:t>in accordance with Section 1.6</w:t>
      </w:r>
      <w:r w:rsidR="00962721">
        <w:t xml:space="preserve">.  In the event Buyer finds Seller’s demonstration inconclusive, the Joint </w:t>
      </w:r>
      <w:r w:rsidR="009527D7">
        <w:t>Resource</w:t>
      </w:r>
      <w:r w:rsidR="00962721">
        <w:t xml:space="preserve">’s total capacity shall </w:t>
      </w:r>
      <w:r w:rsidR="008F67F7">
        <w:t>be</w:t>
      </w:r>
      <w:r w:rsidR="00962721">
        <w:t xml:space="preserve"> allocated pro-rata among the parties with rights to a portion of such Joint </w:t>
      </w:r>
      <w:r w:rsidR="009527D7">
        <w:t>Resource</w:t>
      </w:r>
      <w:r w:rsidR="00962721">
        <w:t xml:space="preserve">’s </w:t>
      </w:r>
      <w:r w:rsidR="000365B8">
        <w:t xml:space="preserve">type of Product </w:t>
      </w:r>
      <w:r w:rsidR="008F67F7">
        <w:t>based on the information required to be provided in Section 1.6(d)</w:t>
      </w:r>
      <w:r w:rsidR="00962721">
        <w:t>, and Seller</w:t>
      </w:r>
      <w:r w:rsidR="008F67F7">
        <w:t xml:space="preserve">’s </w:t>
      </w:r>
      <w:r w:rsidR="00962721">
        <w:t>compensat</w:t>
      </w:r>
      <w:r w:rsidR="008F67F7">
        <w:t xml:space="preserve">ion shall be calculated using its percentage allocation of such PDR’s </w:t>
      </w:r>
      <w:r w:rsidR="009527D7">
        <w:t xml:space="preserve">or RDRR’s </w:t>
      </w:r>
      <w:r w:rsidR="008F67F7">
        <w:t>capacity</w:t>
      </w:r>
      <w:r w:rsidR="009527D7">
        <w:t>,</w:t>
      </w:r>
      <w:r w:rsidR="00962721">
        <w:t xml:space="preserve"> accordingly.</w:t>
      </w:r>
      <w:r w:rsidR="00116E08">
        <w:t xml:space="preserve"> </w:t>
      </w:r>
    </w:p>
    <w:p w:rsidR="00CD714D" w:rsidRDefault="009C400B" w:rsidP="00664291">
      <w:pPr>
        <w:pStyle w:val="Heading2"/>
      </w:pPr>
      <w:bookmarkStart w:id="31" w:name="_Toc459972627"/>
      <w:r>
        <w:t xml:space="preserve">Allocation of Other </w:t>
      </w:r>
      <w:r w:rsidR="00CD714D">
        <w:t xml:space="preserve">CAISO </w:t>
      </w:r>
      <w:r>
        <w:t>Payments and Costs</w:t>
      </w:r>
      <w:bookmarkEnd w:id="31"/>
    </w:p>
    <w:p w:rsidR="009C400B" w:rsidRDefault="00CD714D" w:rsidP="00CD714D">
      <w:pPr>
        <w:pStyle w:val="TermList"/>
        <w:numPr>
          <w:ilvl w:val="0"/>
          <w:numId w:val="0"/>
        </w:numPr>
        <w:ind w:left="720"/>
      </w:pPr>
      <w:r w:rsidRPr="00D8689B">
        <w:t>As between Buyer and Seller,</w:t>
      </w:r>
      <w:r w:rsidR="009C400B">
        <w:t xml:space="preserve"> Seller shall retain any revenues </w:t>
      </w:r>
      <w:r w:rsidR="00F63C20">
        <w:t xml:space="preserve">Seller or Seller’s SC </w:t>
      </w:r>
      <w:r w:rsidR="009C400B">
        <w:t>may receive from and pay all costs,</w:t>
      </w:r>
      <w:r w:rsidR="009C400B" w:rsidRPr="009C400B">
        <w:t xml:space="preserve"> </w:t>
      </w:r>
      <w:r w:rsidR="009C400B">
        <w:t>p</w:t>
      </w:r>
      <w:r w:rsidR="009C400B" w:rsidRPr="00D8689B">
        <w:t>enalties</w:t>
      </w:r>
      <w:r w:rsidR="009C400B">
        <w:t>, charges charged</w:t>
      </w:r>
      <w:r w:rsidR="00F63C20">
        <w:t xml:space="preserve"> to Seller or Seller’s SC</w:t>
      </w:r>
      <w:r w:rsidR="009C400B">
        <w:t xml:space="preserve"> by the </w:t>
      </w:r>
      <w:r w:rsidRPr="00D8689B">
        <w:t>CAISO</w:t>
      </w:r>
      <w:r w:rsidR="0093531F">
        <w:t xml:space="preserve"> or any other third party</w:t>
      </w:r>
      <w:r w:rsidRPr="00D8689B">
        <w:t xml:space="preserve"> in connection with </w:t>
      </w:r>
      <w:r w:rsidR="009204D9">
        <w:t>the DRAM Resource</w:t>
      </w:r>
      <w:r w:rsidR="00C76475">
        <w:t xml:space="preserve">, except as expressly provided otherwise in this </w:t>
      </w:r>
      <w:r w:rsidR="006B5F82">
        <w:t>Agreement</w:t>
      </w:r>
      <w:r w:rsidR="00D8689B">
        <w:t>.</w:t>
      </w:r>
      <w:r w:rsidR="00116E08" w:rsidRPr="00116E08">
        <w:rPr>
          <w:b/>
        </w:rPr>
        <w:t xml:space="preserve"> </w:t>
      </w:r>
    </w:p>
    <w:p w:rsidR="004A1439" w:rsidRPr="009746A3" w:rsidRDefault="00F0370A" w:rsidP="00077DE5">
      <w:pPr>
        <w:pStyle w:val="Heading1"/>
      </w:pPr>
      <w:bookmarkStart w:id="32" w:name="_Toc361132250"/>
      <w:bookmarkStart w:id="33" w:name="_Ref415064802"/>
      <w:bookmarkStart w:id="34" w:name="_Toc459972628"/>
      <w:r w:rsidRPr="009746A3">
        <w:t>CREDIT AND COLLATERAL</w:t>
      </w:r>
      <w:bookmarkEnd w:id="32"/>
      <w:bookmarkEnd w:id="33"/>
      <w:bookmarkEnd w:id="34"/>
    </w:p>
    <w:p w:rsidR="00D55927" w:rsidRPr="009746A3" w:rsidRDefault="00F0370A" w:rsidP="00664291">
      <w:pPr>
        <w:pStyle w:val="Heading2"/>
      </w:pPr>
      <w:bookmarkStart w:id="35" w:name="_Toc361132251"/>
      <w:bookmarkStart w:id="36" w:name="_Toc459972629"/>
      <w:r w:rsidRPr="009746A3">
        <w:t>Seller’s Credit and Collateral Requirements</w:t>
      </w:r>
      <w:bookmarkEnd w:id="35"/>
      <w:bookmarkEnd w:id="36"/>
    </w:p>
    <w:p w:rsidR="00D55927" w:rsidRDefault="00B91EEA" w:rsidP="00633B51">
      <w:pPr>
        <w:pStyle w:val="TermList"/>
        <w:numPr>
          <w:ilvl w:val="0"/>
          <w:numId w:val="6"/>
        </w:numPr>
      </w:pPr>
      <w:r>
        <w:t>If</w:t>
      </w:r>
      <w:r w:rsidR="0077654E">
        <w:t>,</w:t>
      </w:r>
      <w:r w:rsidR="00E65CEE">
        <w:t xml:space="preserve"> at any time during the Term </w:t>
      </w:r>
      <w:r>
        <w:t xml:space="preserve">Seller does not have a Credit Rating, or if its Credit Rating is below BBB- from S&amp;P </w:t>
      </w:r>
      <w:r w:rsidR="008B3DDC">
        <w:t xml:space="preserve">or </w:t>
      </w:r>
      <w:r>
        <w:t>Baa3 from Moody’s</w:t>
      </w:r>
      <w:r w:rsidR="00E64FC3">
        <w:t xml:space="preserve">, </w:t>
      </w:r>
      <w:r w:rsidR="00E64FC3" w:rsidRPr="009A1DB1">
        <w:t>if rated by both S&amp;P and Moody’s or below BBB- from S&amp;P or Baa3 from Moody’s, if rated by either S&amp;P or Moody’s, but not both</w:t>
      </w:r>
      <w:r>
        <w:t xml:space="preserve">, </w:t>
      </w:r>
      <w:r w:rsidR="00F0370A" w:rsidRPr="00926FDE">
        <w:t xml:space="preserve">Seller shall provide and maintain </w:t>
      </w:r>
      <w:r w:rsidR="00DD0FC7">
        <w:t xml:space="preserve">collateral </w:t>
      </w:r>
      <w:r w:rsidR="00582F2B">
        <w:t xml:space="preserve">with Buyer </w:t>
      </w:r>
      <w:r w:rsidR="00F0370A" w:rsidRPr="00926FDE">
        <w:t xml:space="preserve">in an amount equal to </w:t>
      </w:r>
      <w:r>
        <w:t>twenty</w:t>
      </w:r>
      <w:r w:rsidR="00F0370A" w:rsidRPr="00926FDE">
        <w:t xml:space="preserve"> percent (</w:t>
      </w:r>
      <w:r>
        <w:t>2</w:t>
      </w:r>
      <w:r w:rsidR="00F0370A" w:rsidRPr="00926FDE">
        <w:t xml:space="preserve">0%) of the sum of the estimated Delivered Capacity Payments for all of the remaining months of the Delivery Period </w:t>
      </w:r>
      <w:r w:rsidR="008D6700">
        <w:t>including</w:t>
      </w:r>
      <w:r w:rsidR="00F0370A" w:rsidRPr="00926FDE">
        <w:t xml:space="preserve"> the current month, with such estimated Delivered Capacity Payments being based on the applicable </w:t>
      </w:r>
      <w:r w:rsidR="00A85175">
        <w:t xml:space="preserve">Monthly </w:t>
      </w:r>
      <w:r w:rsidR="00693745">
        <w:t>Quantity</w:t>
      </w:r>
      <w:r w:rsidR="00F0370A" w:rsidRPr="00926FDE">
        <w:t xml:space="preserve"> values times the applicable </w:t>
      </w:r>
      <w:r w:rsidR="00D931C1">
        <w:t>Contract Price</w:t>
      </w:r>
      <w:r w:rsidR="00325C0E">
        <w:t xml:space="preserve"> (“</w:t>
      </w:r>
      <w:r w:rsidR="00325C0E" w:rsidRPr="00926FDE">
        <w:t>Performance Assurance</w:t>
      </w:r>
      <w:r w:rsidR="00325C0E">
        <w:t>”)</w:t>
      </w:r>
      <w:r w:rsidR="00F0370A" w:rsidRPr="00926FDE">
        <w:t>.</w:t>
      </w:r>
    </w:p>
    <w:p w:rsidR="0035132B" w:rsidRDefault="0035132B" w:rsidP="0035132B">
      <w:pPr>
        <w:pStyle w:val="TermList"/>
        <w:numPr>
          <w:ilvl w:val="0"/>
          <w:numId w:val="6"/>
        </w:numPr>
      </w:pPr>
      <w:r>
        <w:t>If Seller’s Credit Rating is at or above BBB- from S&amp;P and Baa3 from Moody’s</w:t>
      </w:r>
      <w:r w:rsidR="00514C3A">
        <w:t>,</w:t>
      </w:r>
      <w:r>
        <w:t xml:space="preserve"> </w:t>
      </w:r>
      <w:r w:rsidRPr="009A1DB1">
        <w:t>if rated by both S&amp;P and Moody’s</w:t>
      </w:r>
      <w:r w:rsidR="00514C3A">
        <w:t>,</w:t>
      </w:r>
      <w:r w:rsidRPr="009A1DB1">
        <w:t xml:space="preserve"> or at or above BBB- from S&amp;P or Baa3 from Moody’s, if rated by either S&amp;P or Moody’s, but not both</w:t>
      </w:r>
      <w:r>
        <w:t xml:space="preserve">, </w:t>
      </w:r>
      <w:r w:rsidRPr="00926FDE">
        <w:t xml:space="preserve">Seller shall </w:t>
      </w:r>
      <w:r>
        <w:t>have no obligation to provide</w:t>
      </w:r>
      <w:r w:rsidRPr="00926FDE">
        <w:t xml:space="preserve"> Performance Assurance</w:t>
      </w:r>
      <w:r>
        <w:t xml:space="preserve"> to Buyer, and Sections 5.2 through 5.5 will not be applicable.</w:t>
      </w:r>
    </w:p>
    <w:p w:rsidR="00EC7952" w:rsidRPr="00AF429B" w:rsidRDefault="00B91EEA" w:rsidP="00863BEA">
      <w:pPr>
        <w:pStyle w:val="TermList"/>
        <w:rPr>
          <w:sz w:val="28"/>
        </w:rPr>
      </w:pPr>
      <w:r w:rsidRPr="007C57D7">
        <w:t xml:space="preserve">If </w:t>
      </w:r>
      <w:r w:rsidR="00A85175" w:rsidRPr="007C57D7">
        <w:t>required pursuant to Section 5.1(</w:t>
      </w:r>
      <w:r w:rsidR="00A0654C">
        <w:t>a</w:t>
      </w:r>
      <w:r w:rsidR="00A85175" w:rsidRPr="007C57D7">
        <w:t>)</w:t>
      </w:r>
      <w:r w:rsidRPr="007C57D7">
        <w:t xml:space="preserve">, </w:t>
      </w:r>
      <w:r w:rsidR="00AF429B" w:rsidRPr="007C57D7">
        <w:t>Seller shall post the Performance Assurance</w:t>
      </w:r>
      <w:r w:rsidR="00A85175" w:rsidRPr="007C57D7">
        <w:t xml:space="preserve"> with Buyer</w:t>
      </w:r>
      <w:r w:rsidR="00AF429B" w:rsidRPr="007C57D7">
        <w:t xml:space="preserve"> within</w:t>
      </w:r>
      <w:r w:rsidR="006B5F82" w:rsidRPr="006B5F82">
        <w:t xml:space="preserve"> </w:t>
      </w:r>
      <w:r w:rsidR="006B5F82">
        <w:t>ten</w:t>
      </w:r>
      <w:r w:rsidR="006B5F82" w:rsidRPr="00630A5A">
        <w:t xml:space="preserve"> (10)</w:t>
      </w:r>
      <w:r w:rsidR="006B5F82">
        <w:t xml:space="preserve"> </w:t>
      </w:r>
      <w:r w:rsidRPr="007C57D7">
        <w:t>Business Days</w:t>
      </w:r>
      <w:r w:rsidR="008648FC">
        <w:t xml:space="preserve"> of the Execution Date</w:t>
      </w:r>
      <w:r w:rsidR="00AF429B">
        <w:t>.</w:t>
      </w:r>
    </w:p>
    <w:p w:rsidR="00EC7952" w:rsidRPr="009746A3" w:rsidRDefault="00EC7952" w:rsidP="00664291">
      <w:pPr>
        <w:pStyle w:val="Heading2"/>
      </w:pPr>
      <w:bookmarkStart w:id="37" w:name="_Toc361132252"/>
      <w:bookmarkStart w:id="38" w:name="_Toc459972630"/>
      <w:r w:rsidRPr="009746A3">
        <w:t>Grant of Security Interest/Remedies</w:t>
      </w:r>
      <w:bookmarkEnd w:id="37"/>
      <w:bookmarkEnd w:id="38"/>
    </w:p>
    <w:p w:rsidR="006B5F82" w:rsidRPr="00926FDE" w:rsidRDefault="00060A4D" w:rsidP="003265AE">
      <w:pPr>
        <w:pStyle w:val="TermList"/>
        <w:numPr>
          <w:ilvl w:val="0"/>
          <w:numId w:val="19"/>
        </w:numPr>
      </w:pPr>
      <w:r w:rsidRPr="00926FDE">
        <w:t xml:space="preserve">To secure its obligations under this Agreement, and until released as provided herein, Seller hereby grants to </w:t>
      </w:r>
      <w:r w:rsidR="001C03BB">
        <w:t>Buyer</w:t>
      </w:r>
      <w:r w:rsidRPr="00926FDE">
        <w:t xml:space="preserve"> a present and continuing security interest in, and lien on (and right of setoff against), and collateral assignment of, the Performance Assurance and all cash collateral and cash equivalent collateral and any and all proceeds resulting therefrom or the liquidation thereof, whether now or hereafter held by, on behalf of, or for the benefit of, such </w:t>
      </w:r>
      <w:r w:rsidR="001C03BB">
        <w:t>Buyer</w:t>
      </w:r>
      <w:r w:rsidRPr="00926FDE">
        <w:t xml:space="preserve">, and each Party agrees to take such action as the other Party reasonably requires in order to perfect </w:t>
      </w:r>
      <w:r w:rsidR="001C03BB">
        <w:lastRenderedPageBreak/>
        <w:t>Buyer</w:t>
      </w:r>
      <w:r w:rsidRPr="00926FDE">
        <w:t xml:space="preserve">’s first-priority security interest in, and lien on (and right of setoff against), such Performance Assurance and collateral and any and all proceeds resulting therefrom or from the liquidation thereof.  Upon or any time after the occurrence or deemed occurrence and during the continuation of an Event of Default or an Early Termination Date, </w:t>
      </w:r>
      <w:r w:rsidR="001C03BB">
        <w:t>Buyer</w:t>
      </w:r>
      <w:r w:rsidRPr="00926FDE">
        <w:t>, if it is the Non-Defaulting Party, may do any one or more of the following: (</w:t>
      </w:r>
      <w:proofErr w:type="spellStart"/>
      <w:r w:rsidRPr="00926FDE">
        <w:t>i</w:t>
      </w:r>
      <w:proofErr w:type="spellEnd"/>
      <w:r w:rsidRPr="00926FDE">
        <w:t xml:space="preserve">) exercise any of the rights and remedies of a </w:t>
      </w:r>
      <w:r w:rsidR="001C03BB">
        <w:t>Buyer</w:t>
      </w:r>
      <w:r w:rsidRPr="00926FDE">
        <w:t xml:space="preserve"> with respect to all Performance Assurance, including any such rights and remedies under law then in effect; (ii) exercise its rights of setoff against any and all property of the Defaulting Party in the possession of the Non-Defaulting Party or its agent; (iii) draw on any outstanding Letter of Credit issued for its benefit; and (iv) liquidate all Performance Assurance then held by or for the benefit of </w:t>
      </w:r>
      <w:r w:rsidR="001C03BB">
        <w:t>Buyer</w:t>
      </w:r>
      <w:r w:rsidRPr="00926FDE">
        <w:t xml:space="preserve"> free from any claim or right of any nature whatsoever of the Defaulting Party, including any equity or right of purchase or redemption by the Defaulting Party.  In such an event </w:t>
      </w:r>
      <w:r w:rsidR="001C03BB">
        <w:t>Buyer</w:t>
      </w:r>
      <w:r w:rsidRPr="00926FDE">
        <w:t xml:space="preserve"> shall apply the proceeds of the collateral realized upon the exercise of any such rights or remedies to reduce </w:t>
      </w:r>
      <w:r w:rsidR="008C5C61">
        <w:t>Seller</w:t>
      </w:r>
      <w:r w:rsidRPr="00926FDE">
        <w:t>’s obligations under the Agreement (</w:t>
      </w:r>
      <w:r w:rsidR="008C5C61">
        <w:t>Seller</w:t>
      </w:r>
      <w:r w:rsidRPr="00926FDE">
        <w:t xml:space="preserve"> remaining liable for any amounts owing to </w:t>
      </w:r>
      <w:r w:rsidR="001C03BB">
        <w:t>Buyer</w:t>
      </w:r>
      <w:r w:rsidRPr="00926FDE">
        <w:t xml:space="preserve"> after such application), subject to </w:t>
      </w:r>
      <w:r w:rsidR="001C03BB">
        <w:t>Buyer</w:t>
      </w:r>
      <w:r w:rsidRPr="00926FDE">
        <w:t>’s obligation to return any surplus proceeds remaining after such obligations are satisfied in full.</w:t>
      </w:r>
    </w:p>
    <w:p w:rsidR="00CB303C" w:rsidRPr="009746A3" w:rsidRDefault="00060A4D" w:rsidP="00664291">
      <w:pPr>
        <w:pStyle w:val="Heading2"/>
      </w:pPr>
      <w:bookmarkStart w:id="39" w:name="_Toc361132253"/>
      <w:bookmarkStart w:id="40" w:name="_Toc459972631"/>
      <w:r w:rsidRPr="009746A3">
        <w:t>Reduction and Substitution of Performance Assurance</w:t>
      </w:r>
      <w:bookmarkEnd w:id="39"/>
      <w:bookmarkEnd w:id="40"/>
      <w:r w:rsidR="00630A5A">
        <w:t xml:space="preserve"> </w:t>
      </w:r>
    </w:p>
    <w:p w:rsidR="00046B3B" w:rsidRPr="00926FDE" w:rsidRDefault="00525880" w:rsidP="003265AE">
      <w:pPr>
        <w:pStyle w:val="TermList"/>
        <w:numPr>
          <w:ilvl w:val="0"/>
          <w:numId w:val="7"/>
        </w:numPr>
      </w:pPr>
      <w:r>
        <w:t>I</w:t>
      </w:r>
      <w:r w:rsidR="008E013F">
        <w:t xml:space="preserve">f the amount of Performance Assurance held by Buyer exceeds the amount required pursuant to </w:t>
      </w:r>
      <w:r>
        <w:t>Section 5</w:t>
      </w:r>
      <w:r w:rsidR="00046B3B" w:rsidRPr="00926FDE">
        <w:t xml:space="preserve">.1, on any Business Day, Seller may </w:t>
      </w:r>
      <w:r w:rsidR="008E013F">
        <w:t>give Notice to Buyer requesting</w:t>
      </w:r>
      <w:r w:rsidR="008E013F" w:rsidRPr="00926FDE">
        <w:t xml:space="preserve"> </w:t>
      </w:r>
      <w:r w:rsidR="00046B3B" w:rsidRPr="00926FDE">
        <w:t xml:space="preserve">a reduction in the amount of Performance Assurance previously provided by </w:t>
      </w:r>
      <w:r w:rsidR="008C5C61">
        <w:t>Seller</w:t>
      </w:r>
      <w:r w:rsidR="00046B3B" w:rsidRPr="00926FDE">
        <w:t xml:space="preserve"> for the benefit of </w:t>
      </w:r>
      <w:r w:rsidR="001C03BB">
        <w:t>Buyer</w:t>
      </w:r>
      <w:r w:rsidR="00046B3B" w:rsidRPr="00926FDE">
        <w:t xml:space="preserve">, provided that, </w:t>
      </w:r>
      <w:r w:rsidR="008C5C61">
        <w:t>(</w:t>
      </w:r>
      <w:proofErr w:type="spellStart"/>
      <w:r w:rsidR="008C5C61">
        <w:t>i</w:t>
      </w:r>
      <w:proofErr w:type="spellEnd"/>
      <w:r w:rsidR="008C5C61">
        <w:t xml:space="preserve">) </w:t>
      </w:r>
      <w:r w:rsidR="00046B3B" w:rsidRPr="00926FDE">
        <w:t xml:space="preserve">after giving effect to the requested reduction in Performance Assurance, no Event of Default or Potential Event of Default with respect to </w:t>
      </w:r>
      <w:r w:rsidR="008C5C61">
        <w:t>Seller</w:t>
      </w:r>
      <w:r w:rsidR="00046B3B" w:rsidRPr="00926FDE">
        <w:t xml:space="preserve"> </w:t>
      </w:r>
      <w:r w:rsidR="008C5C61">
        <w:t>has</w:t>
      </w:r>
      <w:r w:rsidR="00046B3B" w:rsidRPr="00926FDE">
        <w:t xml:space="preserve"> occurred and </w:t>
      </w:r>
      <w:r w:rsidR="008C5C61">
        <w:t>is</w:t>
      </w:r>
      <w:r w:rsidR="008C5C61" w:rsidRPr="00926FDE">
        <w:t xml:space="preserve"> </w:t>
      </w:r>
      <w:r w:rsidR="00046B3B" w:rsidRPr="00926FDE">
        <w:t xml:space="preserve">continuing, and </w:t>
      </w:r>
      <w:r w:rsidR="008C5C61">
        <w:t xml:space="preserve">(ii) </w:t>
      </w:r>
      <w:r w:rsidR="00046B3B" w:rsidRPr="00926FDE">
        <w:t xml:space="preserve">no Early Termination Date has occurred or been designated as a result of an Event of Default with respect to </w:t>
      </w:r>
      <w:r w:rsidR="008C5C61">
        <w:t>Seller</w:t>
      </w:r>
      <w:r w:rsidR="00046B3B" w:rsidRPr="00926FDE">
        <w:t xml:space="preserve"> for which there exist any unsatisfied payment obligations.  A permitted reduction in Performance Assurance may be effected by the Transfer of Cash to </w:t>
      </w:r>
      <w:r w:rsidR="008C5C61">
        <w:t>Seller</w:t>
      </w:r>
      <w:r w:rsidR="00046B3B" w:rsidRPr="00926FDE">
        <w:t xml:space="preserve"> or the reduction of the amount of an outstanding Letter of Credit previously issued for the benefit of </w:t>
      </w:r>
      <w:r w:rsidR="001C03BB">
        <w:t>Buyer</w:t>
      </w:r>
      <w:r w:rsidR="00046B3B" w:rsidRPr="00926FDE">
        <w:t>.  Seller shall have the right to specify the means of effecting the reduction in Performance Assurance.</w:t>
      </w:r>
      <w:r w:rsidR="00630A5A">
        <w:t xml:space="preserve"> </w:t>
      </w:r>
      <w:r w:rsidR="00046B3B" w:rsidRPr="00926FDE">
        <w:t xml:space="preserve"> </w:t>
      </w:r>
      <w:r w:rsidR="006B5F82" w:rsidRPr="00506B91">
        <w:t>In all cases, the cost and expense of reducing Performance Assurance (including, but not limited to, the reasonable costs, expenses, and attorneys’ fees of Buyer) shall be borne by Seller.</w:t>
      </w:r>
      <w:r w:rsidR="00630A5A">
        <w:t xml:space="preserve">  </w:t>
      </w:r>
      <w:r w:rsidR="006B5F82" w:rsidRPr="00926FDE">
        <w:t>Unless</w:t>
      </w:r>
      <w:r w:rsidR="00046B3B" w:rsidRPr="00926FDE">
        <w:t xml:space="preserve"> otherwise agreed in writing by the Parties, (i</w:t>
      </w:r>
      <w:r>
        <w:t>ii</w:t>
      </w:r>
      <w:r w:rsidR="00046B3B" w:rsidRPr="00926FDE">
        <w:t xml:space="preserve">) if </w:t>
      </w:r>
      <w:r w:rsidR="008C5C61">
        <w:t>Seller</w:t>
      </w:r>
      <w:r w:rsidR="00046B3B" w:rsidRPr="00926FDE">
        <w:t xml:space="preserve">’s reduction demand is made on or before the Notification Time on a Business Day, then </w:t>
      </w:r>
      <w:r w:rsidR="001C03BB">
        <w:t>Buyer</w:t>
      </w:r>
      <w:r w:rsidR="00046B3B" w:rsidRPr="00926FDE">
        <w:t xml:space="preserve"> shall have </w:t>
      </w:r>
      <w:r w:rsidR="00E11D39">
        <w:t>five</w:t>
      </w:r>
      <w:r w:rsidR="00E11D39" w:rsidRPr="00506B91">
        <w:t xml:space="preserve"> </w:t>
      </w:r>
      <w:r w:rsidR="00046B3B" w:rsidRPr="00506B91">
        <w:t>(</w:t>
      </w:r>
      <w:r w:rsidR="00E11D39">
        <w:t>5</w:t>
      </w:r>
      <w:r w:rsidR="00046B3B" w:rsidRPr="00506B91">
        <w:t>) Business Day</w:t>
      </w:r>
      <w:r w:rsidR="00E11D39">
        <w:t>s</w:t>
      </w:r>
      <w:r w:rsidR="00046B3B" w:rsidRPr="00506B91">
        <w:t xml:space="preserve"> to effect a permitted reduction </w:t>
      </w:r>
      <w:r w:rsidRPr="00506B91">
        <w:t>in Performance Assurance</w:t>
      </w:r>
      <w:r w:rsidR="008E013F" w:rsidRPr="00506B91">
        <w:t>,</w:t>
      </w:r>
      <w:r w:rsidRPr="00506B91">
        <w:t xml:space="preserve"> and (iv</w:t>
      </w:r>
      <w:r w:rsidR="00046B3B" w:rsidRPr="00506B91">
        <w:t xml:space="preserve">) if </w:t>
      </w:r>
      <w:r w:rsidR="008C5C61" w:rsidRPr="00506B91">
        <w:t>Seller</w:t>
      </w:r>
      <w:r w:rsidR="00046B3B" w:rsidRPr="00506B91">
        <w:t xml:space="preserve">’s reduction demand is made after the Notification Time on a Business Day, then </w:t>
      </w:r>
      <w:r w:rsidR="001C03BB" w:rsidRPr="00506B91">
        <w:t>Buyer</w:t>
      </w:r>
      <w:r w:rsidR="00046B3B" w:rsidRPr="00506B91">
        <w:t xml:space="preserve"> shall have </w:t>
      </w:r>
      <w:r w:rsidR="001D64C0">
        <w:t>six (6</w:t>
      </w:r>
      <w:r w:rsidR="00046B3B" w:rsidRPr="00506B91">
        <w:t>) Business Days to effect a permitted</w:t>
      </w:r>
      <w:r w:rsidR="00046B3B" w:rsidRPr="00926FDE">
        <w:t xml:space="preserve"> reduction in Performance Assurance, in each case, if such reduction is to be effected by the return of Cash to </w:t>
      </w:r>
      <w:r w:rsidR="008C5C61">
        <w:t>Seller</w:t>
      </w:r>
      <w:r w:rsidR="00046B3B" w:rsidRPr="00926FDE">
        <w:t xml:space="preserve">.  If a permitted reduction in Performance Assurance is to be effected by a reduction in the amount of an outstanding Letter of Credit previously issued for the benefit of </w:t>
      </w:r>
      <w:r w:rsidR="001C03BB">
        <w:t>Buyer</w:t>
      </w:r>
      <w:r w:rsidR="00046B3B" w:rsidRPr="00926FDE">
        <w:t xml:space="preserve">, </w:t>
      </w:r>
      <w:r w:rsidR="001C03BB">
        <w:t>Buyer</w:t>
      </w:r>
      <w:r w:rsidR="00046B3B" w:rsidRPr="00926FDE">
        <w:t xml:space="preserve"> shall promptly take such action as is reasonably necessary to effectuate such reduction.</w:t>
      </w:r>
    </w:p>
    <w:p w:rsidR="00046B3B" w:rsidRPr="00926FDE" w:rsidRDefault="00046B3B" w:rsidP="00863BEA">
      <w:pPr>
        <w:pStyle w:val="TermList"/>
      </w:pPr>
      <w:r w:rsidRPr="00926FDE">
        <w:lastRenderedPageBreak/>
        <w:t xml:space="preserve">Except when an Event of Default or Potential Event of Default with respect to </w:t>
      </w:r>
      <w:r w:rsidR="008C5C61">
        <w:t>Seller</w:t>
      </w:r>
      <w:r w:rsidRPr="00926FDE">
        <w:t xml:space="preserve"> shall have occurred and be continuing or an Early Termination Date has occurred or been designated as a result of an Event of Default with respect to </w:t>
      </w:r>
      <w:r w:rsidR="008C5C61">
        <w:t>Seller</w:t>
      </w:r>
      <w:r w:rsidRPr="00926FDE">
        <w:t xml:space="preserve"> for which there exist any unsatisfied payment obligations, </w:t>
      </w:r>
      <w:r w:rsidR="008C5C61">
        <w:t>Seller</w:t>
      </w:r>
      <w:r w:rsidRPr="00926FDE">
        <w:t xml:space="preserve"> may substitute Performance Assurance for other existing Performance Assurance of equal value upon </w:t>
      </w:r>
      <w:r w:rsidR="001D64C0">
        <w:t>five (5</w:t>
      </w:r>
      <w:r w:rsidRPr="00926FDE">
        <w:t>) Business Day</w:t>
      </w:r>
      <w:r w:rsidR="001D64C0">
        <w:t>s</w:t>
      </w:r>
      <w:r w:rsidRPr="00926FDE">
        <w:t xml:space="preserve">’ Notice (provided such Notice is made on or before the Notification Time, otherwise the notification period shall be </w:t>
      </w:r>
      <w:r w:rsidR="001D64C0">
        <w:t>six (6)</w:t>
      </w:r>
      <w:r w:rsidRPr="00926FDE">
        <w:t xml:space="preserve"> Business Days) to </w:t>
      </w:r>
      <w:r w:rsidR="001C03BB">
        <w:t>Buyer</w:t>
      </w:r>
      <w:r w:rsidRPr="00926FDE">
        <w:t xml:space="preserve">. </w:t>
      </w:r>
      <w:r w:rsidR="00525880">
        <w:t xml:space="preserve"> </w:t>
      </w:r>
      <w:r w:rsidRPr="00926FDE">
        <w:t xml:space="preserve">Upon the Transfer to </w:t>
      </w:r>
      <w:r w:rsidR="001C03BB">
        <w:t>Buyer</w:t>
      </w:r>
      <w:r w:rsidRPr="00926FDE">
        <w:t xml:space="preserve"> of the substitute Performance Assurance, </w:t>
      </w:r>
      <w:r w:rsidR="001C03BB">
        <w:t>Buyer</w:t>
      </w:r>
      <w:r w:rsidRPr="00926FDE">
        <w:t xml:space="preserve"> shall Transfer the relevant replaced Performance Assurance to </w:t>
      </w:r>
      <w:r w:rsidR="008C5C61">
        <w:t>Seller</w:t>
      </w:r>
      <w:r w:rsidRPr="00926FDE">
        <w:t xml:space="preserve"> within </w:t>
      </w:r>
      <w:r w:rsidR="001D64C0">
        <w:t>five (5</w:t>
      </w:r>
      <w:r w:rsidRPr="00506B91">
        <w:t>) Business Days</w:t>
      </w:r>
      <w:r w:rsidRPr="00926FDE">
        <w:t>.  Notwithstanding anything herein to the contrary, no such substitution shall be permitted unless (</w:t>
      </w:r>
      <w:proofErr w:type="spellStart"/>
      <w:r w:rsidRPr="00926FDE">
        <w:t>i</w:t>
      </w:r>
      <w:proofErr w:type="spellEnd"/>
      <w:r w:rsidRPr="00926FDE">
        <w:t xml:space="preserve">) the substitute Performance Assurance is Transferred simultaneously or has been Transferred to </w:t>
      </w:r>
      <w:r w:rsidR="001C03BB">
        <w:t>Buyer</w:t>
      </w:r>
      <w:r w:rsidRPr="00926FDE">
        <w:t xml:space="preserve"> prior to the release of the Performance Assurance to be returned to </w:t>
      </w:r>
      <w:r w:rsidR="008C5C61">
        <w:t>Seller</w:t>
      </w:r>
      <w:r w:rsidRPr="00926FDE">
        <w:t xml:space="preserve"> and the security interest in, and general first lien upon, such substituted Performance Assurance granted pursuant hereto in favor of </w:t>
      </w:r>
      <w:r w:rsidR="001C03BB">
        <w:t>Buyer</w:t>
      </w:r>
      <w:r w:rsidRPr="00926FDE">
        <w:t xml:space="preserve"> shall have been perfected as required by applicable law and shall constitute a first priority perfected security interest therein and general first lien thereon, and (ii) after giving effect to such substitution, the substitute Performance Assurance shall equal the amount of Performance Assurance being replaced.  Each substitution of Performance Assurance shall constitute a representation and warranty by </w:t>
      </w:r>
      <w:r w:rsidR="008C5C61">
        <w:t>Seller</w:t>
      </w:r>
      <w:r w:rsidRPr="00926FDE">
        <w:t xml:space="preserve"> that the substituted Performance Assurance shall be subject to and governed by the terms and conditions of this Article </w:t>
      </w:r>
      <w:r w:rsidR="00506B91">
        <w:t>5</w:t>
      </w:r>
      <w:r w:rsidRPr="00926FDE">
        <w:t xml:space="preserve">, including without limitation the security interest in, general first lien on and right of offset against, such substituted Performance Assurance granted pursuant hereto in favor of </w:t>
      </w:r>
      <w:r w:rsidR="001C03BB">
        <w:t>Buyer</w:t>
      </w:r>
      <w:r w:rsidRPr="00926FDE">
        <w:t xml:space="preserve"> pursuant to this Article </w:t>
      </w:r>
      <w:r w:rsidR="00506B91">
        <w:t>5</w:t>
      </w:r>
      <w:r w:rsidRPr="00926FDE">
        <w:t>.</w:t>
      </w:r>
    </w:p>
    <w:p w:rsidR="00046B3B" w:rsidRPr="00926FDE" w:rsidRDefault="00046B3B" w:rsidP="00863BEA">
      <w:pPr>
        <w:pStyle w:val="TermList"/>
      </w:pPr>
      <w:r w:rsidRPr="00926FDE">
        <w:t xml:space="preserve">The Transfer of any Performance Assurance by </w:t>
      </w:r>
      <w:r w:rsidR="001C03BB">
        <w:t>Buyer</w:t>
      </w:r>
      <w:r w:rsidRPr="00926FDE">
        <w:t xml:space="preserve"> in accordance with this Section </w:t>
      </w:r>
      <w:r w:rsidR="00010875">
        <w:t>5</w:t>
      </w:r>
      <w:r w:rsidRPr="00926FDE">
        <w:t xml:space="preserve">.3 shall be deemed a release by </w:t>
      </w:r>
      <w:r w:rsidR="001C03BB">
        <w:t>Buyer</w:t>
      </w:r>
      <w:r w:rsidRPr="00926FDE">
        <w:t xml:space="preserve"> of its security interest, general first lien and right of offset granted pursuant to this Article </w:t>
      </w:r>
      <w:r w:rsidR="00506B91">
        <w:t>5</w:t>
      </w:r>
      <w:r w:rsidR="00506B91" w:rsidRPr="00926FDE">
        <w:t xml:space="preserve"> </w:t>
      </w:r>
      <w:r w:rsidRPr="00926FDE">
        <w:t xml:space="preserve">hereof only with respect to such returned Performance Assurance.  In connection with each Transfer of any Performance Assurance pursuant to this Article </w:t>
      </w:r>
      <w:r w:rsidR="00506B91">
        <w:t>5</w:t>
      </w:r>
      <w:r w:rsidRPr="00926FDE">
        <w:t xml:space="preserve">, </w:t>
      </w:r>
      <w:r w:rsidR="008C5C61">
        <w:t>Seller</w:t>
      </w:r>
      <w:r w:rsidRPr="00926FDE">
        <w:t xml:space="preserve"> will, upon request of </w:t>
      </w:r>
      <w:r w:rsidR="001C03BB">
        <w:t>Buyer</w:t>
      </w:r>
      <w:r w:rsidRPr="00926FDE">
        <w:t>, execute a receipt showing the Performance Assurance Transferred to it.</w:t>
      </w:r>
    </w:p>
    <w:p w:rsidR="00046B3B" w:rsidRPr="009746A3" w:rsidRDefault="00046B3B" w:rsidP="00664291">
      <w:pPr>
        <w:pStyle w:val="Heading2"/>
        <w:rPr>
          <w:w w:val="0"/>
        </w:rPr>
      </w:pPr>
      <w:bookmarkStart w:id="41" w:name="_Toc361132254"/>
      <w:bookmarkStart w:id="42" w:name="_Toc459972632"/>
      <w:r w:rsidRPr="009746A3">
        <w:rPr>
          <w:w w:val="0"/>
        </w:rPr>
        <w:t>Administration of Performance Assurance</w:t>
      </w:r>
      <w:bookmarkEnd w:id="41"/>
      <w:bookmarkEnd w:id="42"/>
    </w:p>
    <w:p w:rsidR="00864A62" w:rsidRPr="00863BEA" w:rsidRDefault="00525880" w:rsidP="003265AE">
      <w:pPr>
        <w:pStyle w:val="TermList"/>
        <w:numPr>
          <w:ilvl w:val="0"/>
          <w:numId w:val="8"/>
        </w:numPr>
        <w:rPr>
          <w:w w:val="0"/>
        </w:rPr>
      </w:pPr>
      <w:r w:rsidRPr="00525880">
        <w:rPr>
          <w:w w:val="0"/>
          <w:u w:val="single"/>
        </w:rPr>
        <w:t>Cash</w:t>
      </w:r>
      <w:r>
        <w:rPr>
          <w:w w:val="0"/>
        </w:rPr>
        <w:t xml:space="preserve">.  </w:t>
      </w:r>
      <w:r w:rsidR="00864A62" w:rsidRPr="00863BEA">
        <w:rPr>
          <w:w w:val="0"/>
        </w:rPr>
        <w:t xml:space="preserve">Performance Assurance provided in the form of Cash to </w:t>
      </w:r>
      <w:r w:rsidR="001C03BB">
        <w:t xml:space="preserve">Buyer </w:t>
      </w:r>
      <w:r w:rsidR="00864A62" w:rsidRPr="00863BEA">
        <w:rPr>
          <w:w w:val="0"/>
        </w:rPr>
        <w:t>shall be subj</w:t>
      </w:r>
      <w:r>
        <w:rPr>
          <w:w w:val="0"/>
        </w:rPr>
        <w:t>ect to the following provisions:</w:t>
      </w:r>
    </w:p>
    <w:p w:rsidR="006B5F82" w:rsidRDefault="005C7D4B" w:rsidP="006B5F82">
      <w:pPr>
        <w:pStyle w:val="TermList"/>
        <w:numPr>
          <w:ilvl w:val="1"/>
          <w:numId w:val="4"/>
        </w:numPr>
        <w:rPr>
          <w:w w:val="0"/>
        </w:rPr>
      </w:pPr>
      <w:r w:rsidRPr="006B5F82">
        <w:rPr>
          <w:w w:val="0"/>
        </w:rPr>
        <w:t xml:space="preserve">Notwithstanding the provisions of applicable law, if no Event of Default has occurred and is continuing with respect to </w:t>
      </w:r>
      <w:r w:rsidR="001C03BB">
        <w:t>Buyer</w:t>
      </w:r>
      <w:r w:rsidRPr="006B5F82">
        <w:rPr>
          <w:w w:val="0"/>
        </w:rPr>
        <w:t xml:space="preserve"> and no Early Termination Date has occurred or been designated as a result of an Event of Default with respect to </w:t>
      </w:r>
      <w:r w:rsidR="001C03BB" w:rsidRPr="006B5F82">
        <w:rPr>
          <w:w w:val="0"/>
        </w:rPr>
        <w:t>Buyer</w:t>
      </w:r>
      <w:r w:rsidRPr="006B5F82">
        <w:rPr>
          <w:w w:val="0"/>
        </w:rPr>
        <w:t xml:space="preserve"> for which there exist any unsatisfied payment obligations, then </w:t>
      </w:r>
      <w:r w:rsidR="001C03BB" w:rsidRPr="006B5F82">
        <w:rPr>
          <w:w w:val="0"/>
        </w:rPr>
        <w:t>Buyer</w:t>
      </w:r>
      <w:r w:rsidRPr="006B5F82">
        <w:rPr>
          <w:w w:val="0"/>
        </w:rPr>
        <w:t xml:space="preserve"> shall have the right to sell, pledge, rehypothecate, assign, invest, use, commingle or otherwise use in its business any Cash that it holds as Performance Assurance hereunder, free </w:t>
      </w:r>
      <w:r w:rsidRPr="006B5F82">
        <w:rPr>
          <w:w w:val="0"/>
        </w:rPr>
        <w:lastRenderedPageBreak/>
        <w:t xml:space="preserve">from any claim or right of any nature whatsoever of </w:t>
      </w:r>
      <w:r w:rsidR="008C5C61" w:rsidRPr="006B5F82">
        <w:rPr>
          <w:w w:val="0"/>
        </w:rPr>
        <w:t>Seller</w:t>
      </w:r>
      <w:r w:rsidR="006B5F82" w:rsidRPr="005C7D4B">
        <w:rPr>
          <w:w w:val="0"/>
        </w:rPr>
        <w:t xml:space="preserve">, including any equity or right of redemption by </w:t>
      </w:r>
      <w:r w:rsidR="006B5F82">
        <w:rPr>
          <w:w w:val="0"/>
        </w:rPr>
        <w:t>Seller</w:t>
      </w:r>
      <w:r w:rsidR="006B5F82" w:rsidRPr="005C7D4B">
        <w:rPr>
          <w:w w:val="0"/>
        </w:rPr>
        <w:t>.</w:t>
      </w:r>
    </w:p>
    <w:p w:rsidR="005C7D4B" w:rsidRPr="006B5F82" w:rsidRDefault="005C7D4B" w:rsidP="00525880">
      <w:pPr>
        <w:pStyle w:val="TermList"/>
        <w:numPr>
          <w:ilvl w:val="1"/>
          <w:numId w:val="4"/>
        </w:numPr>
        <w:rPr>
          <w:w w:val="0"/>
        </w:rPr>
      </w:pPr>
      <w:r w:rsidRPr="006B5F82">
        <w:rPr>
          <w:w w:val="0"/>
        </w:rPr>
        <w:t xml:space="preserve">So long as no Event of Default or Potential Event of Default with respect to </w:t>
      </w:r>
      <w:r w:rsidR="008C5C61" w:rsidRPr="006B5F82">
        <w:rPr>
          <w:w w:val="0"/>
        </w:rPr>
        <w:t>Seller</w:t>
      </w:r>
      <w:r w:rsidRPr="006B5F82">
        <w:rPr>
          <w:w w:val="0"/>
        </w:rPr>
        <w:t xml:space="preserve"> has occurred and is continuing, and no Early Termination Date for which any unsatisfied payment obligations of </w:t>
      </w:r>
      <w:r w:rsidR="008C5C61" w:rsidRPr="006B5F82">
        <w:rPr>
          <w:w w:val="0"/>
        </w:rPr>
        <w:t>Seller</w:t>
      </w:r>
      <w:r w:rsidRPr="006B5F82">
        <w:rPr>
          <w:w w:val="0"/>
        </w:rPr>
        <w:t xml:space="preserve"> exist has occurred or been designated as the result of an Event of Default with respect to </w:t>
      </w:r>
      <w:r w:rsidR="008C5C61" w:rsidRPr="006B5F82">
        <w:rPr>
          <w:w w:val="0"/>
        </w:rPr>
        <w:t>Seller</w:t>
      </w:r>
      <w:r w:rsidRPr="006B5F82">
        <w:rPr>
          <w:w w:val="0"/>
        </w:rPr>
        <w:t xml:space="preserve">, and to the extent that an obligation to Transfer Performance Assurance would not be created or increased by the Transfer, in the event that </w:t>
      </w:r>
      <w:r w:rsidR="001C03BB" w:rsidRPr="006B5F82">
        <w:rPr>
          <w:w w:val="0"/>
        </w:rPr>
        <w:t>Buyer</w:t>
      </w:r>
      <w:r w:rsidRPr="006B5F82">
        <w:rPr>
          <w:w w:val="0"/>
        </w:rPr>
        <w:t xml:space="preserve"> is holding Cash, </w:t>
      </w:r>
      <w:r w:rsidR="001C03BB" w:rsidRPr="006B5F82">
        <w:rPr>
          <w:w w:val="0"/>
        </w:rPr>
        <w:t>Buyer</w:t>
      </w:r>
      <w:r w:rsidRPr="006B5F82">
        <w:rPr>
          <w:w w:val="0"/>
        </w:rPr>
        <w:t xml:space="preserve"> will Transfer (or caused to be Transferred) to </w:t>
      </w:r>
      <w:r w:rsidR="008C5C61" w:rsidRPr="006B5F82">
        <w:rPr>
          <w:w w:val="0"/>
        </w:rPr>
        <w:t>Seller</w:t>
      </w:r>
      <w:r w:rsidRPr="006B5F82">
        <w:rPr>
          <w:w w:val="0"/>
        </w:rPr>
        <w:t xml:space="preserve">, in lieu of any interest or other amounts paid or deemed to have been paid with respect to such Cash (all of which may be retained by </w:t>
      </w:r>
      <w:r w:rsidR="001C03BB" w:rsidRPr="006B5F82">
        <w:rPr>
          <w:w w:val="0"/>
        </w:rPr>
        <w:t>Buyer</w:t>
      </w:r>
      <w:r w:rsidRPr="006B5F82">
        <w:rPr>
          <w:w w:val="0"/>
        </w:rPr>
        <w:t>), the Interest Amount</w:t>
      </w:r>
      <w:r w:rsidR="001D64C0">
        <w:rPr>
          <w:w w:val="0"/>
        </w:rPr>
        <w:t xml:space="preserve"> when Buyer returns the Cash </w:t>
      </w:r>
      <w:r w:rsidR="00937BC3">
        <w:rPr>
          <w:w w:val="0"/>
        </w:rPr>
        <w:t xml:space="preserve">to Seller </w:t>
      </w:r>
      <w:r w:rsidR="001D64C0">
        <w:rPr>
          <w:w w:val="0"/>
        </w:rPr>
        <w:t>following the termination or expiration of this Agreement, as applicable and in conformity with Section 9.</w:t>
      </w:r>
      <w:r w:rsidR="00937BC3">
        <w:rPr>
          <w:w w:val="0"/>
        </w:rPr>
        <w:t>6</w:t>
      </w:r>
      <w:r w:rsidRPr="006B5F82">
        <w:rPr>
          <w:w w:val="0"/>
        </w:rPr>
        <w:t xml:space="preserve">.  On or after the occurrence of a Potential Event of Default or an Event of Default with respect to </w:t>
      </w:r>
      <w:r w:rsidR="008C5C61" w:rsidRPr="006B5F82">
        <w:rPr>
          <w:w w:val="0"/>
        </w:rPr>
        <w:t>Seller</w:t>
      </w:r>
      <w:r w:rsidRPr="006B5F82">
        <w:rPr>
          <w:w w:val="0"/>
        </w:rPr>
        <w:t xml:space="preserve"> or an Early Termination Date as a result of an Event of Default with respect to </w:t>
      </w:r>
      <w:r w:rsidR="008C5C61" w:rsidRPr="006B5F82">
        <w:rPr>
          <w:w w:val="0"/>
        </w:rPr>
        <w:t>Seller</w:t>
      </w:r>
      <w:r w:rsidRPr="006B5F82">
        <w:rPr>
          <w:w w:val="0"/>
        </w:rPr>
        <w:t xml:space="preserve">, </w:t>
      </w:r>
      <w:r w:rsidR="001C03BB" w:rsidRPr="006B5F82">
        <w:rPr>
          <w:w w:val="0"/>
        </w:rPr>
        <w:t>Buyer</w:t>
      </w:r>
      <w:r w:rsidRPr="006B5F82">
        <w:rPr>
          <w:w w:val="0"/>
        </w:rPr>
        <w:t xml:space="preserve"> shall retain any such Interest Amount as additional Performance Assurance hereunder until the obligations of </w:t>
      </w:r>
      <w:r w:rsidR="008C5C61" w:rsidRPr="006B5F82">
        <w:rPr>
          <w:w w:val="0"/>
        </w:rPr>
        <w:t>Seller</w:t>
      </w:r>
      <w:r w:rsidRPr="006B5F82">
        <w:rPr>
          <w:w w:val="0"/>
        </w:rPr>
        <w:t xml:space="preserve"> under the Agreement have been satisfied in the case of an Early Termination Date or for so long as such Event of Default is continuing in the case of an Event of Default.</w:t>
      </w:r>
    </w:p>
    <w:p w:rsidR="005C7D4B" w:rsidRDefault="005C7D4B" w:rsidP="00863BEA">
      <w:pPr>
        <w:pStyle w:val="TermList"/>
        <w:rPr>
          <w:w w:val="0"/>
        </w:rPr>
      </w:pPr>
      <w:r w:rsidRPr="00525880">
        <w:rPr>
          <w:w w:val="0"/>
          <w:u w:val="single"/>
        </w:rPr>
        <w:t>Letters of Credit</w:t>
      </w:r>
      <w:r w:rsidRPr="005C7D4B">
        <w:rPr>
          <w:w w:val="0"/>
        </w:rPr>
        <w:t>.  Performance Assurance provided in the form of a Letter of Credit shall be subj</w:t>
      </w:r>
      <w:r w:rsidR="00525880">
        <w:rPr>
          <w:w w:val="0"/>
        </w:rPr>
        <w:t>ect to the following provisions:</w:t>
      </w:r>
    </w:p>
    <w:p w:rsidR="005C7D4B" w:rsidRDefault="005C7D4B" w:rsidP="00525880">
      <w:pPr>
        <w:pStyle w:val="TermList"/>
        <w:numPr>
          <w:ilvl w:val="1"/>
          <w:numId w:val="4"/>
        </w:numPr>
        <w:rPr>
          <w:w w:val="0"/>
        </w:rPr>
      </w:pPr>
      <w:r>
        <w:rPr>
          <w:w w:val="0"/>
        </w:rPr>
        <w:t xml:space="preserve">Each Letter of Credit shall be maintained for the benefit of </w:t>
      </w:r>
      <w:r w:rsidR="001C03BB">
        <w:rPr>
          <w:w w:val="0"/>
        </w:rPr>
        <w:t>Buyer</w:t>
      </w:r>
      <w:r>
        <w:rPr>
          <w:w w:val="0"/>
        </w:rPr>
        <w:t xml:space="preserve">.  </w:t>
      </w:r>
      <w:r w:rsidR="008C5C61">
        <w:rPr>
          <w:w w:val="0"/>
        </w:rPr>
        <w:t>Seller</w:t>
      </w:r>
      <w:r>
        <w:rPr>
          <w:w w:val="0"/>
        </w:rPr>
        <w:t xml:space="preserve"> shall (A) </w:t>
      </w:r>
      <w:r w:rsidRPr="005C7D4B">
        <w:rPr>
          <w:w w:val="0"/>
        </w:rPr>
        <w:t xml:space="preserve">renew or cause the renewal of each outstanding Letter of Credit on a timely basis as provided in the relevant Letter of Credit, (B) if the bank or financial institution that issued an outstanding Letter of Credit has indicated its intent not to renew such Letter of Credit, provide either a substitute Letter of Credit or Cash, in each case at least </w:t>
      </w:r>
      <w:r w:rsidR="00EC5934">
        <w:rPr>
          <w:w w:val="0"/>
        </w:rPr>
        <w:t>thirty (30) calendar d</w:t>
      </w:r>
      <w:r w:rsidRPr="005C7D4B">
        <w:rPr>
          <w:w w:val="0"/>
        </w:rPr>
        <w:t xml:space="preserve">ays prior to the expiration of the outstanding Letter of Credit, and (C) if a bank or financial institution issuing a Letter of Credit shall fail to honor </w:t>
      </w:r>
      <w:r w:rsidR="001C03BB">
        <w:rPr>
          <w:w w:val="0"/>
        </w:rPr>
        <w:t>Buyer</w:t>
      </w:r>
      <w:r w:rsidRPr="005C7D4B">
        <w:rPr>
          <w:w w:val="0"/>
        </w:rPr>
        <w:t xml:space="preserve">’s properly documented request to draw on an outstanding Letter of Credit, provide for the benefit of </w:t>
      </w:r>
      <w:r w:rsidR="001C03BB">
        <w:rPr>
          <w:w w:val="0"/>
        </w:rPr>
        <w:t>Buyer</w:t>
      </w:r>
      <w:r w:rsidRPr="005C7D4B">
        <w:rPr>
          <w:w w:val="0"/>
        </w:rPr>
        <w:t xml:space="preserve"> either a substitute Letter of Credit that is issued by a bank or financial institution acceptable to </w:t>
      </w:r>
      <w:r w:rsidR="001C03BB">
        <w:rPr>
          <w:w w:val="0"/>
        </w:rPr>
        <w:t>Buyer</w:t>
      </w:r>
      <w:r w:rsidRPr="005C7D4B">
        <w:rPr>
          <w:w w:val="0"/>
        </w:rPr>
        <w:t xml:space="preserve"> or Cash, in each case within one (1) Business Day after such refusal.</w:t>
      </w:r>
    </w:p>
    <w:p w:rsidR="005C7D4B" w:rsidRPr="005C7D4B" w:rsidRDefault="005C7D4B" w:rsidP="00525880">
      <w:pPr>
        <w:pStyle w:val="TermList"/>
        <w:numPr>
          <w:ilvl w:val="1"/>
          <w:numId w:val="4"/>
        </w:numPr>
        <w:rPr>
          <w:w w:val="0"/>
        </w:rPr>
      </w:pPr>
      <w:r w:rsidRPr="003D289E">
        <w:rPr>
          <w:w w:val="0"/>
        </w:rPr>
        <w:t xml:space="preserve">As one method of providing Performance Assurance, </w:t>
      </w:r>
      <w:r w:rsidR="008C5C61">
        <w:rPr>
          <w:w w:val="0"/>
        </w:rPr>
        <w:t>Seller</w:t>
      </w:r>
      <w:r w:rsidRPr="003D289E">
        <w:rPr>
          <w:w w:val="0"/>
        </w:rPr>
        <w:t xml:space="preserve"> may increase the amount of an outstanding Letter of Credit or establish one or more additional Letters of Credit.</w:t>
      </w:r>
    </w:p>
    <w:p w:rsidR="005C7D4B" w:rsidRPr="005C7D4B" w:rsidRDefault="005C7D4B" w:rsidP="00525880">
      <w:pPr>
        <w:pStyle w:val="TermList"/>
        <w:numPr>
          <w:ilvl w:val="1"/>
          <w:numId w:val="4"/>
        </w:numPr>
        <w:rPr>
          <w:w w:val="0"/>
        </w:rPr>
      </w:pPr>
      <w:r w:rsidRPr="003D289E">
        <w:rPr>
          <w:w w:val="0"/>
        </w:rPr>
        <w:t xml:space="preserve">Upon the occurrence of a Letter of Credit Default, </w:t>
      </w:r>
      <w:r w:rsidR="008C5C61">
        <w:rPr>
          <w:w w:val="0"/>
        </w:rPr>
        <w:t>Seller</w:t>
      </w:r>
      <w:r w:rsidRPr="003D289E">
        <w:rPr>
          <w:w w:val="0"/>
        </w:rPr>
        <w:t xml:space="preserve"> agrees to Transfer to </w:t>
      </w:r>
      <w:r w:rsidR="001C03BB">
        <w:rPr>
          <w:w w:val="0"/>
        </w:rPr>
        <w:t>Buyer</w:t>
      </w:r>
      <w:r w:rsidRPr="003D289E">
        <w:rPr>
          <w:w w:val="0"/>
        </w:rPr>
        <w:t xml:space="preserve"> either a substitute Letter of Credit or Cash, in each case on or before the first (1st) Business Day after the occurrence thereof</w:t>
      </w:r>
      <w:r w:rsidR="00602199">
        <w:rPr>
          <w:w w:val="0"/>
        </w:rPr>
        <w:t>.</w:t>
      </w:r>
      <w:r w:rsidRPr="003D289E">
        <w:rPr>
          <w:w w:val="0"/>
        </w:rPr>
        <w:t xml:space="preserve"> </w:t>
      </w:r>
    </w:p>
    <w:p w:rsidR="005C7D4B" w:rsidRPr="005C7D4B" w:rsidRDefault="005C7D4B" w:rsidP="00525880">
      <w:pPr>
        <w:pStyle w:val="TermList"/>
        <w:numPr>
          <w:ilvl w:val="1"/>
          <w:numId w:val="4"/>
        </w:numPr>
        <w:rPr>
          <w:w w:val="0"/>
        </w:rPr>
      </w:pPr>
      <w:r w:rsidRPr="003D289E">
        <w:rPr>
          <w:w w:val="0"/>
        </w:rPr>
        <w:lastRenderedPageBreak/>
        <w:t xml:space="preserve">Upon or at any time after the occurrence and continuation of an Event of Default or Letter of Credit Default with respect to </w:t>
      </w:r>
      <w:r w:rsidR="008C5C61">
        <w:rPr>
          <w:w w:val="0"/>
        </w:rPr>
        <w:t>Seller</w:t>
      </w:r>
      <w:r w:rsidRPr="003D289E">
        <w:rPr>
          <w:w w:val="0"/>
        </w:rPr>
        <w:t xml:space="preserve">, or if an Early Termination Date has occurred or been designated as a result of an Event of Default with respect to </w:t>
      </w:r>
      <w:r w:rsidR="008C5C61">
        <w:rPr>
          <w:w w:val="0"/>
        </w:rPr>
        <w:t>Seller</w:t>
      </w:r>
      <w:r w:rsidRPr="003D289E">
        <w:rPr>
          <w:w w:val="0"/>
        </w:rPr>
        <w:t xml:space="preserve"> for which there exist any unsatisfied payment obligations, then </w:t>
      </w:r>
      <w:r w:rsidR="001C03BB">
        <w:rPr>
          <w:w w:val="0"/>
        </w:rPr>
        <w:t>Buyer</w:t>
      </w:r>
      <w:r w:rsidRPr="003D289E">
        <w:rPr>
          <w:w w:val="0"/>
        </w:rPr>
        <w:t xml:space="preserve"> may draw on the entire, undrawn portion of any outstanding Letter of Credit upon submission to the bank or financial institution issuing such Letter of Credit of one or more certificates specifying that such Event of Default, Letter of Credit Default or Early Termination Date has occurred and is continuing.  Cash proceeds received from drawing upon the Letter of Credit shall be deemed Performance Assurance as security for </w:t>
      </w:r>
      <w:r w:rsidR="008C5C61">
        <w:rPr>
          <w:w w:val="0"/>
        </w:rPr>
        <w:t>Seller</w:t>
      </w:r>
      <w:r w:rsidRPr="003D289E">
        <w:rPr>
          <w:w w:val="0"/>
        </w:rPr>
        <w:t xml:space="preserve">’s obligations to </w:t>
      </w:r>
      <w:r w:rsidR="001C03BB">
        <w:rPr>
          <w:w w:val="0"/>
        </w:rPr>
        <w:t>Buyer</w:t>
      </w:r>
      <w:r w:rsidRPr="003D289E">
        <w:rPr>
          <w:w w:val="0"/>
        </w:rPr>
        <w:t xml:space="preserve"> and </w:t>
      </w:r>
      <w:r w:rsidR="001C03BB">
        <w:rPr>
          <w:w w:val="0"/>
        </w:rPr>
        <w:t>Buyer</w:t>
      </w:r>
      <w:r w:rsidRPr="003D289E">
        <w:rPr>
          <w:w w:val="0"/>
        </w:rPr>
        <w:t xml:space="preserve"> shall have the rights and remedies set forth in Section </w:t>
      </w:r>
      <w:r w:rsidR="00010875">
        <w:rPr>
          <w:w w:val="0"/>
        </w:rPr>
        <w:t>5</w:t>
      </w:r>
      <w:r w:rsidRPr="003D289E">
        <w:rPr>
          <w:w w:val="0"/>
        </w:rPr>
        <w:t xml:space="preserve">.5 with respect to such Cash proceeds.  Notwithstanding </w:t>
      </w:r>
      <w:r w:rsidR="001C03BB">
        <w:rPr>
          <w:w w:val="0"/>
        </w:rPr>
        <w:t>Buyer</w:t>
      </w:r>
      <w:r w:rsidRPr="003D289E">
        <w:rPr>
          <w:w w:val="0"/>
        </w:rPr>
        <w:t xml:space="preserve">’s receipt of Cash proceeds of a drawing under the Letter of Credit, </w:t>
      </w:r>
      <w:r w:rsidR="008C5C61">
        <w:rPr>
          <w:w w:val="0"/>
        </w:rPr>
        <w:t>Seller</w:t>
      </w:r>
      <w:r w:rsidRPr="003D289E">
        <w:rPr>
          <w:w w:val="0"/>
        </w:rPr>
        <w:t xml:space="preserve"> shall remain liable (A) for any failure to Transfer sufficient Performance Assurance and (B) for any amounts owing to </w:t>
      </w:r>
      <w:r w:rsidR="001C03BB">
        <w:rPr>
          <w:w w:val="0"/>
        </w:rPr>
        <w:t>Buyer</w:t>
      </w:r>
      <w:r w:rsidRPr="003D289E">
        <w:rPr>
          <w:w w:val="0"/>
        </w:rPr>
        <w:t xml:space="preserve"> and remaining unpaid after the application of the amounts so drawn by </w:t>
      </w:r>
      <w:r w:rsidR="001C03BB">
        <w:rPr>
          <w:w w:val="0"/>
        </w:rPr>
        <w:t>Buyer</w:t>
      </w:r>
      <w:r w:rsidRPr="003D289E">
        <w:rPr>
          <w:w w:val="0"/>
        </w:rPr>
        <w:t>.</w:t>
      </w:r>
    </w:p>
    <w:p w:rsidR="005C7D4B" w:rsidRPr="005C7D4B" w:rsidRDefault="005C7D4B" w:rsidP="00525880">
      <w:pPr>
        <w:pStyle w:val="TermList"/>
        <w:numPr>
          <w:ilvl w:val="1"/>
          <w:numId w:val="4"/>
        </w:numPr>
        <w:rPr>
          <w:w w:val="0"/>
        </w:rPr>
      </w:pPr>
      <w:r w:rsidRPr="003D289E">
        <w:rPr>
          <w:w w:val="0"/>
        </w:rPr>
        <w:t xml:space="preserve">In all cases, the costs and expenses of establishing, renewing, substituting, canceling, and increasing the amount of a Letter of Credit shall be borne by </w:t>
      </w:r>
      <w:r w:rsidR="008C5C61">
        <w:rPr>
          <w:w w:val="0"/>
        </w:rPr>
        <w:t>Seller</w:t>
      </w:r>
      <w:r w:rsidRPr="003D289E">
        <w:rPr>
          <w:w w:val="0"/>
        </w:rPr>
        <w:t>.</w:t>
      </w:r>
    </w:p>
    <w:p w:rsidR="005C7D4B" w:rsidRDefault="005C7D4B" w:rsidP="00863BEA">
      <w:pPr>
        <w:pStyle w:val="TermList"/>
        <w:rPr>
          <w:w w:val="0"/>
        </w:rPr>
      </w:pPr>
      <w:r w:rsidRPr="00525880">
        <w:rPr>
          <w:w w:val="0"/>
          <w:u w:val="single"/>
        </w:rPr>
        <w:t>Care of Performance Assurance</w:t>
      </w:r>
      <w:r w:rsidRPr="00B1704A">
        <w:rPr>
          <w:w w:val="0"/>
        </w:rPr>
        <w:t>.  Except as</w:t>
      </w:r>
      <w:r w:rsidR="00525880">
        <w:rPr>
          <w:w w:val="0"/>
        </w:rPr>
        <w:t xml:space="preserve"> otherwise provided in Section 5</w:t>
      </w:r>
      <w:r w:rsidRPr="00B1704A">
        <w:rPr>
          <w:w w:val="0"/>
        </w:rPr>
        <w:t>.4(a)(</w:t>
      </w:r>
      <w:proofErr w:type="spellStart"/>
      <w:r w:rsidRPr="00B1704A">
        <w:rPr>
          <w:w w:val="0"/>
        </w:rPr>
        <w:t>i</w:t>
      </w:r>
      <w:proofErr w:type="spellEnd"/>
      <w:r w:rsidRPr="00B1704A">
        <w:rPr>
          <w:w w:val="0"/>
        </w:rPr>
        <w:t xml:space="preserve">) and beyond the exercise of reasonable care in the custody thereof, </w:t>
      </w:r>
      <w:r w:rsidR="001C03BB">
        <w:rPr>
          <w:w w:val="0"/>
        </w:rPr>
        <w:t>Buyer</w:t>
      </w:r>
      <w:r w:rsidRPr="00B1704A">
        <w:rPr>
          <w:w w:val="0"/>
        </w:rPr>
        <w:t xml:space="preserve"> shall have no duty as to any Performance Assurance in its possession or control or any income thereon or as to the preservation of rights against prior parties or any other rights pertaining thereto.</w:t>
      </w:r>
      <w:r w:rsidR="00525880">
        <w:rPr>
          <w:w w:val="0"/>
        </w:rPr>
        <w:t xml:space="preserve"> </w:t>
      </w:r>
      <w:r w:rsidRPr="00B1704A">
        <w:rPr>
          <w:w w:val="0"/>
        </w:rPr>
        <w:t xml:space="preserve"> </w:t>
      </w:r>
      <w:r w:rsidR="001C03BB">
        <w:rPr>
          <w:w w:val="0"/>
        </w:rPr>
        <w:t>Buyer</w:t>
      </w:r>
      <w:r w:rsidRPr="00B1704A">
        <w:rPr>
          <w:w w:val="0"/>
        </w:rPr>
        <w:t xml:space="preserve"> shall be deemed to have exercised reasonable care in the custody and preservation of the Performance Assurance in its possession if the Performance Assurance is accorded treatment substantially equal to that which it accords its own property, and shall not be liable or responsible for any loss or damage to any of the Performance Assurance, or for any diminution in the value thereof, except to the extent such loss or damage is the result of </w:t>
      </w:r>
      <w:r w:rsidR="001C03BB">
        <w:rPr>
          <w:w w:val="0"/>
        </w:rPr>
        <w:t>Buyer</w:t>
      </w:r>
      <w:r w:rsidRPr="00B1704A">
        <w:rPr>
          <w:w w:val="0"/>
        </w:rPr>
        <w:t xml:space="preserve">’s willful misconduct or gross negligence.  </w:t>
      </w:r>
      <w:r w:rsidR="001C03BB">
        <w:rPr>
          <w:w w:val="0"/>
        </w:rPr>
        <w:t>Buyer</w:t>
      </w:r>
      <w:r w:rsidRPr="00B1704A">
        <w:rPr>
          <w:w w:val="0"/>
        </w:rPr>
        <w:t xml:space="preserve"> shall at all times retain possession or control of any Performance Assurance Transferred to it.</w:t>
      </w:r>
    </w:p>
    <w:p w:rsidR="009E28D9" w:rsidRPr="009746A3" w:rsidRDefault="009E28D9" w:rsidP="00664291">
      <w:pPr>
        <w:pStyle w:val="Heading2"/>
        <w:rPr>
          <w:w w:val="0"/>
        </w:rPr>
      </w:pPr>
      <w:bookmarkStart w:id="43" w:name="_Toc361132255"/>
      <w:bookmarkStart w:id="44" w:name="_Toc459972633"/>
      <w:r w:rsidRPr="009746A3">
        <w:rPr>
          <w:w w:val="0"/>
        </w:rPr>
        <w:t>Exercise of Rights against Performance Assurance</w:t>
      </w:r>
      <w:bookmarkEnd w:id="43"/>
      <w:bookmarkEnd w:id="44"/>
    </w:p>
    <w:p w:rsidR="002239D2" w:rsidRPr="00863BEA" w:rsidRDefault="003D4B23" w:rsidP="003265AE">
      <w:pPr>
        <w:pStyle w:val="TermList"/>
        <w:numPr>
          <w:ilvl w:val="0"/>
          <w:numId w:val="9"/>
        </w:numPr>
        <w:rPr>
          <w:w w:val="0"/>
        </w:rPr>
      </w:pPr>
      <w:r>
        <w:rPr>
          <w:w w:val="0"/>
        </w:rPr>
        <w:t>If</w:t>
      </w:r>
      <w:r w:rsidR="002239D2" w:rsidRPr="00863BEA">
        <w:rPr>
          <w:w w:val="0"/>
        </w:rPr>
        <w:t xml:space="preserve"> an Event of Default with respect to </w:t>
      </w:r>
      <w:r w:rsidR="008C5C61">
        <w:rPr>
          <w:w w:val="0"/>
        </w:rPr>
        <w:t>Seller</w:t>
      </w:r>
      <w:r w:rsidR="002239D2" w:rsidRPr="00863BEA">
        <w:rPr>
          <w:w w:val="0"/>
        </w:rPr>
        <w:t xml:space="preserve"> has occurred and is continuing or an Early Termination Date has occurred or been designated as a result of an Event of Default with respect to </w:t>
      </w:r>
      <w:r w:rsidR="008C5C61">
        <w:rPr>
          <w:w w:val="0"/>
        </w:rPr>
        <w:t>Seller</w:t>
      </w:r>
      <w:r w:rsidR="002239D2" w:rsidRPr="00863BEA">
        <w:rPr>
          <w:w w:val="0"/>
        </w:rPr>
        <w:t xml:space="preserve">, </w:t>
      </w:r>
      <w:r w:rsidR="001C03BB">
        <w:rPr>
          <w:w w:val="0"/>
        </w:rPr>
        <w:t>Buyer</w:t>
      </w:r>
      <w:r w:rsidR="002239D2" w:rsidRPr="00863BEA">
        <w:rPr>
          <w:w w:val="0"/>
        </w:rPr>
        <w:t xml:space="preserve"> may exercise any one or more of the rights and remedies provided under this Agreement, or as otherwise available under </w:t>
      </w:r>
      <w:r w:rsidR="008670D2">
        <w:rPr>
          <w:w w:val="0"/>
        </w:rPr>
        <w:t>A</w:t>
      </w:r>
      <w:r w:rsidR="002239D2" w:rsidRPr="00863BEA">
        <w:rPr>
          <w:w w:val="0"/>
        </w:rPr>
        <w:t xml:space="preserve">pplicable </w:t>
      </w:r>
      <w:r w:rsidR="008670D2">
        <w:rPr>
          <w:w w:val="0"/>
        </w:rPr>
        <w:t>L</w:t>
      </w:r>
      <w:r w:rsidR="002239D2" w:rsidRPr="00863BEA">
        <w:rPr>
          <w:w w:val="0"/>
        </w:rPr>
        <w:t xml:space="preserve">aw.  Without limiting the foregoing, if at any time an Event of Default with respect to </w:t>
      </w:r>
      <w:r w:rsidR="008C5C61">
        <w:rPr>
          <w:w w:val="0"/>
        </w:rPr>
        <w:t>Seller</w:t>
      </w:r>
      <w:r w:rsidR="002239D2" w:rsidRPr="00863BEA">
        <w:rPr>
          <w:w w:val="0"/>
        </w:rPr>
        <w:t xml:space="preserve"> has occurred and is continuing, or an Early Termination Date occurs or is deemed to occur as a result of an Event of Default with respect to </w:t>
      </w:r>
      <w:r w:rsidR="008C5C61">
        <w:rPr>
          <w:w w:val="0"/>
        </w:rPr>
        <w:t>Seller</w:t>
      </w:r>
      <w:r w:rsidR="002239D2" w:rsidRPr="00863BEA">
        <w:rPr>
          <w:w w:val="0"/>
        </w:rPr>
        <w:t xml:space="preserve">, then </w:t>
      </w:r>
      <w:r w:rsidR="001C03BB">
        <w:rPr>
          <w:w w:val="0"/>
        </w:rPr>
        <w:t>Buyer</w:t>
      </w:r>
      <w:r w:rsidR="002239D2" w:rsidRPr="00863BEA">
        <w:rPr>
          <w:w w:val="0"/>
        </w:rPr>
        <w:t xml:space="preserve"> may, in its sole discretion, exercise any one or more of the following rights and remedies:</w:t>
      </w:r>
    </w:p>
    <w:p w:rsidR="00F8762D" w:rsidRPr="00D9027F" w:rsidRDefault="003D4B23" w:rsidP="003D4B23">
      <w:pPr>
        <w:pStyle w:val="TermList"/>
        <w:numPr>
          <w:ilvl w:val="1"/>
          <w:numId w:val="4"/>
        </w:numPr>
        <w:rPr>
          <w:w w:val="0"/>
        </w:rPr>
      </w:pPr>
      <w:r>
        <w:rPr>
          <w:w w:val="0"/>
        </w:rPr>
        <w:lastRenderedPageBreak/>
        <w:t>A</w:t>
      </w:r>
      <w:r w:rsidR="00F8762D" w:rsidRPr="003D289E">
        <w:rPr>
          <w:w w:val="0"/>
        </w:rPr>
        <w:t xml:space="preserve">ll rights and remedies available to a </w:t>
      </w:r>
      <w:r w:rsidR="001C03BB">
        <w:rPr>
          <w:w w:val="0"/>
        </w:rPr>
        <w:t>Buyer</w:t>
      </w:r>
      <w:r w:rsidR="00F8762D" w:rsidRPr="003D289E">
        <w:rPr>
          <w:w w:val="0"/>
        </w:rPr>
        <w:t xml:space="preserve"> under the Uniform Commercial Code and any other applicable jurisdiction and other </w:t>
      </w:r>
      <w:r w:rsidR="008670D2">
        <w:rPr>
          <w:w w:val="0"/>
        </w:rPr>
        <w:t>A</w:t>
      </w:r>
      <w:r w:rsidR="00F8762D" w:rsidRPr="003D289E">
        <w:rPr>
          <w:w w:val="0"/>
        </w:rPr>
        <w:t xml:space="preserve">pplicable </w:t>
      </w:r>
      <w:r w:rsidR="00AE3FB2">
        <w:rPr>
          <w:w w:val="0"/>
        </w:rPr>
        <w:t>L</w:t>
      </w:r>
      <w:r w:rsidR="008670D2" w:rsidRPr="003D289E">
        <w:rPr>
          <w:w w:val="0"/>
        </w:rPr>
        <w:t xml:space="preserve">aws </w:t>
      </w:r>
      <w:r w:rsidR="00F8762D" w:rsidRPr="003D289E">
        <w:rPr>
          <w:w w:val="0"/>
        </w:rPr>
        <w:t xml:space="preserve">with respect to the Performance Assurance held by or for the benefit of </w:t>
      </w:r>
      <w:r w:rsidR="001C03BB">
        <w:rPr>
          <w:w w:val="0"/>
        </w:rPr>
        <w:t>Buyer</w:t>
      </w:r>
      <w:r w:rsidR="00F8762D" w:rsidRPr="003D289E">
        <w:rPr>
          <w:w w:val="0"/>
        </w:rPr>
        <w:t>;</w:t>
      </w:r>
    </w:p>
    <w:p w:rsidR="00F8762D" w:rsidRPr="00D9027F" w:rsidRDefault="003D4B23" w:rsidP="003D4B23">
      <w:pPr>
        <w:pStyle w:val="TermList"/>
        <w:numPr>
          <w:ilvl w:val="1"/>
          <w:numId w:val="4"/>
        </w:numPr>
        <w:rPr>
          <w:w w:val="0"/>
        </w:rPr>
      </w:pPr>
      <w:r>
        <w:rPr>
          <w:w w:val="0"/>
        </w:rPr>
        <w:t>T</w:t>
      </w:r>
      <w:r w:rsidR="00F8762D" w:rsidRPr="003D289E">
        <w:rPr>
          <w:w w:val="0"/>
        </w:rPr>
        <w:t xml:space="preserve">he right to set off any Performance Assurance held by or for the benefit of </w:t>
      </w:r>
      <w:r w:rsidR="001C03BB">
        <w:rPr>
          <w:w w:val="0"/>
        </w:rPr>
        <w:t>Buyer</w:t>
      </w:r>
      <w:r w:rsidR="00F8762D" w:rsidRPr="003D289E">
        <w:rPr>
          <w:w w:val="0"/>
        </w:rPr>
        <w:t xml:space="preserve"> against and in satisfaction of any amount payable by </w:t>
      </w:r>
      <w:r w:rsidR="008C5C61">
        <w:rPr>
          <w:w w:val="0"/>
        </w:rPr>
        <w:t>Seller</w:t>
      </w:r>
      <w:r w:rsidR="00F8762D" w:rsidRPr="003D289E">
        <w:rPr>
          <w:w w:val="0"/>
        </w:rPr>
        <w:t xml:space="preserve"> in respect of any of its obligations; and</w:t>
      </w:r>
    </w:p>
    <w:p w:rsidR="00F8762D" w:rsidRPr="00D9027F" w:rsidRDefault="003D4B23" w:rsidP="003D4B23">
      <w:pPr>
        <w:pStyle w:val="TermList"/>
        <w:numPr>
          <w:ilvl w:val="1"/>
          <w:numId w:val="4"/>
        </w:numPr>
        <w:rPr>
          <w:w w:val="0"/>
        </w:rPr>
      </w:pPr>
      <w:r>
        <w:rPr>
          <w:w w:val="0"/>
        </w:rPr>
        <w:t>T</w:t>
      </w:r>
      <w:r w:rsidR="00F8762D" w:rsidRPr="003D289E">
        <w:rPr>
          <w:w w:val="0"/>
        </w:rPr>
        <w:t>he right to draw on any outstanding Letter of Credit issued for its benefit.</w:t>
      </w:r>
    </w:p>
    <w:p w:rsidR="00F8762D" w:rsidRPr="005C7D4B" w:rsidRDefault="001C03BB" w:rsidP="00863BEA">
      <w:pPr>
        <w:pStyle w:val="TermList"/>
        <w:rPr>
          <w:w w:val="0"/>
        </w:rPr>
      </w:pPr>
      <w:r>
        <w:rPr>
          <w:w w:val="0"/>
        </w:rPr>
        <w:t>Buyer</w:t>
      </w:r>
      <w:r w:rsidR="00F8762D" w:rsidRPr="00B1704A">
        <w:rPr>
          <w:w w:val="0"/>
        </w:rPr>
        <w:t xml:space="preserve"> shall be under no obligation to prioritize the order with respect to which it exercises any one or more rights and remedies available hereunder.  </w:t>
      </w:r>
      <w:r w:rsidR="008C5C61">
        <w:rPr>
          <w:w w:val="0"/>
        </w:rPr>
        <w:t>Seller</w:t>
      </w:r>
      <w:r w:rsidR="00F8762D" w:rsidRPr="00B1704A">
        <w:rPr>
          <w:w w:val="0"/>
        </w:rPr>
        <w:t xml:space="preserve"> shall in all events remain liable to </w:t>
      </w:r>
      <w:r>
        <w:rPr>
          <w:w w:val="0"/>
        </w:rPr>
        <w:t>Buyer</w:t>
      </w:r>
      <w:r w:rsidR="00F8762D" w:rsidRPr="00B1704A">
        <w:rPr>
          <w:w w:val="0"/>
        </w:rPr>
        <w:t xml:space="preserve"> for any amount payable by </w:t>
      </w:r>
      <w:r w:rsidR="008C5C61">
        <w:rPr>
          <w:w w:val="0"/>
        </w:rPr>
        <w:t>Seller</w:t>
      </w:r>
      <w:r w:rsidR="00F8762D" w:rsidRPr="00B1704A">
        <w:rPr>
          <w:w w:val="0"/>
        </w:rPr>
        <w:t xml:space="preserve"> in respect of any of its obligations remaining unpaid after any such liquidation, application and set off.</w:t>
      </w:r>
      <w:r w:rsidR="00116E08">
        <w:rPr>
          <w:w w:val="0"/>
        </w:rPr>
        <w:t xml:space="preserve"> </w:t>
      </w:r>
    </w:p>
    <w:p w:rsidR="002239D2" w:rsidRPr="009746A3" w:rsidRDefault="002239D2" w:rsidP="00664291">
      <w:pPr>
        <w:pStyle w:val="Heading2"/>
      </w:pPr>
      <w:bookmarkStart w:id="45" w:name="_Toc361132256"/>
      <w:bookmarkStart w:id="46" w:name="_Toc459972634"/>
      <w:r w:rsidRPr="009746A3">
        <w:t>Financial Information</w:t>
      </w:r>
      <w:bookmarkEnd w:id="45"/>
      <w:bookmarkEnd w:id="46"/>
    </w:p>
    <w:p w:rsidR="00060A4D" w:rsidRDefault="002239D2" w:rsidP="009D2F38">
      <w:pPr>
        <w:pStyle w:val="Heading5Text"/>
        <w:numPr>
          <w:ilvl w:val="2"/>
          <w:numId w:val="1"/>
        </w:numPr>
        <w:tabs>
          <w:tab w:val="clear" w:pos="540"/>
        </w:tabs>
        <w:jc w:val="left"/>
        <w:rPr>
          <w:szCs w:val="24"/>
        </w:rPr>
      </w:pPr>
      <w:r w:rsidRPr="009746A3">
        <w:rPr>
          <w:szCs w:val="24"/>
        </w:rPr>
        <w:t>If requested by a Party, the other Party shall deliver</w:t>
      </w:r>
      <w:r w:rsidR="008B3DDC">
        <w:rPr>
          <w:szCs w:val="24"/>
        </w:rPr>
        <w:t>, if available,</w:t>
      </w:r>
      <w:r w:rsidRPr="009746A3">
        <w:rPr>
          <w:szCs w:val="24"/>
        </w:rPr>
        <w:t xml:space="preserve"> (a) within one hundred twenty (120) days following the end of each fiscal year, a copy of the annual report containing audited consolidated financial statements (income statement, balance sheet, statement of cash flows and statement of retained earnings and all accompanying notes) for such fiscal year setting forth in each case in comparative form the figures for the previous year for the Party, as the case may be, and (b) within sixty (60) days after the end of each of its first three fiscal quarters of each fiscal year, a copy of a quarterly report containing unaudited consolidated financial statements for such fiscal quarter and the portion of the fiscal year through the end of such quarter, setting forth in each case in comparative form the figures for the previous year, and if the Party files reports with the Securities and Exchange Commission, certified in accordance with all applicable laws and regulations, including without limitation all applicable Securities and Exchange Commission rules and regulations.  If the Party does not file reports with the Securities and Exchange Commission, the reports must be certified by a Chief Financial Officer, Treasurer or any Assistant Treasurer</w:t>
      </w:r>
      <w:r w:rsidRPr="009746A3" w:rsidDel="00514BED">
        <w:rPr>
          <w:szCs w:val="24"/>
        </w:rPr>
        <w:t xml:space="preserve"> </w:t>
      </w:r>
      <w:r w:rsidRPr="009746A3">
        <w:rPr>
          <w:szCs w:val="24"/>
        </w:rPr>
        <w:t xml:space="preserve">as being fairly stated in all material respects (subject to normal year end audit adjustments); </w:t>
      </w:r>
      <w:r w:rsidRPr="00693745">
        <w:rPr>
          <w:i/>
          <w:szCs w:val="24"/>
        </w:rPr>
        <w:t>provided</w:t>
      </w:r>
      <w:r w:rsidR="00693745">
        <w:rPr>
          <w:szCs w:val="24"/>
        </w:rPr>
        <w:t>,</w:t>
      </w:r>
      <w:r w:rsidRPr="009746A3">
        <w:rPr>
          <w:szCs w:val="24"/>
        </w:rPr>
        <w:t xml:space="preserve"> for the purposes of this </w:t>
      </w:r>
      <w:r w:rsidR="003D4B23">
        <w:rPr>
          <w:szCs w:val="24"/>
        </w:rPr>
        <w:t>Section 5.6</w:t>
      </w:r>
      <w:r w:rsidRPr="009746A3">
        <w:rPr>
          <w:szCs w:val="24"/>
        </w:rPr>
        <w:t xml:space="preserve">, if a Party’s financial statements are publicly available electronically on the Securities and Exchange Commission’s website, then this requirement shall be deemed satisfied.  In all cases the statements shall be for the most recent accounting period and shall be prepared in accordance with generally accepted accounting principles; </w:t>
      </w:r>
      <w:r w:rsidRPr="00693745">
        <w:rPr>
          <w:i/>
          <w:szCs w:val="24"/>
        </w:rPr>
        <w:t>provided</w:t>
      </w:r>
      <w:r w:rsidRPr="00693745">
        <w:rPr>
          <w:szCs w:val="24"/>
        </w:rPr>
        <w:t xml:space="preserve">, </w:t>
      </w:r>
      <w:r w:rsidRPr="009746A3">
        <w:rPr>
          <w:szCs w:val="24"/>
        </w:rPr>
        <w:t>should any such statements not be available on a timely basis due to a delay in preparation or certification, such delay shall not be an Event of Default so long as the relevant entity diligently pursues the preparation, certification and delivery of the statements.</w:t>
      </w:r>
    </w:p>
    <w:p w:rsidR="00B374B3" w:rsidRPr="00B374B3" w:rsidRDefault="002A1821" w:rsidP="00664291">
      <w:pPr>
        <w:pStyle w:val="Heading2"/>
      </w:pPr>
      <w:bookmarkStart w:id="47" w:name="_Toc459972635"/>
      <w:r>
        <w:lastRenderedPageBreak/>
        <w:t>Access to Financial Information</w:t>
      </w:r>
      <w:bookmarkEnd w:id="47"/>
      <w:r>
        <w:t xml:space="preserve"> </w:t>
      </w:r>
    </w:p>
    <w:p w:rsidR="009D2F38" w:rsidRPr="009D2F38" w:rsidRDefault="009D2F38" w:rsidP="00602199">
      <w:pPr>
        <w:pStyle w:val="Heading5Text"/>
        <w:pBdr>
          <w:top w:val="single" w:sz="4" w:space="0" w:color="auto"/>
          <w:left w:val="single" w:sz="4" w:space="4" w:color="auto"/>
          <w:bottom w:val="single" w:sz="4" w:space="1" w:color="auto"/>
          <w:right w:val="single" w:sz="4" w:space="4" w:color="auto"/>
        </w:pBdr>
        <w:shd w:val="clear" w:color="auto" w:fill="FFFF99"/>
        <w:tabs>
          <w:tab w:val="clear" w:pos="540"/>
        </w:tabs>
        <w:ind w:left="720" w:firstLine="0"/>
        <w:jc w:val="left"/>
        <w:rPr>
          <w:szCs w:val="24"/>
        </w:rPr>
      </w:pPr>
      <w:r w:rsidRPr="00144434">
        <w:rPr>
          <w:w w:val="0"/>
        </w:rPr>
        <w:t xml:space="preserve">The Parties agree that </w:t>
      </w:r>
      <w:r w:rsidR="00B95E53">
        <w:rPr>
          <w:w w:val="0"/>
        </w:rPr>
        <w:t>Securities</w:t>
      </w:r>
      <w:r w:rsidR="00B95E53" w:rsidRPr="00144434">
        <w:rPr>
          <w:w w:val="0"/>
        </w:rPr>
        <w:t xml:space="preserve"> </w:t>
      </w:r>
      <w:r w:rsidRPr="00144434">
        <w:rPr>
          <w:w w:val="0"/>
        </w:rPr>
        <w:t xml:space="preserve">and Exchange Commission rules for reporting power purchase agreements may require </w:t>
      </w:r>
      <w:r>
        <w:rPr>
          <w:w w:val="0"/>
        </w:rPr>
        <w:t xml:space="preserve">Buyer </w:t>
      </w:r>
      <w:r w:rsidRPr="00144434">
        <w:rPr>
          <w:w w:val="0"/>
        </w:rPr>
        <w:t xml:space="preserve">to collect and possibly consolidate financial information.  </w:t>
      </w:r>
      <w:r>
        <w:rPr>
          <w:w w:val="0"/>
        </w:rPr>
        <w:t>If</w:t>
      </w:r>
      <w:r w:rsidRPr="00144434">
        <w:rPr>
          <w:w w:val="0"/>
        </w:rPr>
        <w:t xml:space="preserve"> such reporting is required</w:t>
      </w:r>
      <w:r>
        <w:rPr>
          <w:w w:val="0"/>
        </w:rPr>
        <w:t xml:space="preserve"> for this Agreement</w:t>
      </w:r>
      <w:r w:rsidRPr="00144434">
        <w:rPr>
          <w:w w:val="0"/>
        </w:rPr>
        <w:t xml:space="preserve">, </w:t>
      </w:r>
      <w:r>
        <w:rPr>
          <w:w w:val="0"/>
        </w:rPr>
        <w:t>Buyer</w:t>
      </w:r>
      <w:r w:rsidRPr="00144434">
        <w:rPr>
          <w:w w:val="0"/>
        </w:rPr>
        <w:t xml:space="preserve"> is obligated to obtain information from Seller to determine whether or not consolidation is required.  If </w:t>
      </w:r>
      <w:r>
        <w:rPr>
          <w:w w:val="0"/>
        </w:rPr>
        <w:t xml:space="preserve">Buyer </w:t>
      </w:r>
      <w:r w:rsidRPr="00144434">
        <w:rPr>
          <w:w w:val="0"/>
        </w:rPr>
        <w:t xml:space="preserve">determines that consolidation is required, </w:t>
      </w:r>
      <w:r>
        <w:rPr>
          <w:w w:val="0"/>
        </w:rPr>
        <w:t>Buyer</w:t>
      </w:r>
      <w:r w:rsidRPr="00144434">
        <w:rPr>
          <w:w w:val="0"/>
        </w:rPr>
        <w:t xml:space="preserve"> shall require the following during every calendar quarter for the </w:t>
      </w:r>
      <w:r>
        <w:rPr>
          <w:w w:val="0"/>
        </w:rPr>
        <w:t>T</w:t>
      </w:r>
      <w:r w:rsidRPr="00144434">
        <w:rPr>
          <w:w w:val="0"/>
        </w:rPr>
        <w:t xml:space="preserve">erm of </w:t>
      </w:r>
      <w:r>
        <w:rPr>
          <w:w w:val="0"/>
        </w:rPr>
        <w:t>the Agreement</w:t>
      </w:r>
      <w:r w:rsidRPr="00144434">
        <w:rPr>
          <w:w w:val="0"/>
        </w:rPr>
        <w:t>:</w:t>
      </w:r>
    </w:p>
    <w:p w:rsidR="009D2F38" w:rsidRPr="009D2F38" w:rsidRDefault="009D2F38" w:rsidP="00602199">
      <w:pPr>
        <w:pStyle w:val="Heading5Text"/>
        <w:numPr>
          <w:ilvl w:val="2"/>
          <w:numId w:val="1"/>
        </w:numPr>
        <w:pBdr>
          <w:top w:val="single" w:sz="4" w:space="0" w:color="auto"/>
          <w:left w:val="single" w:sz="4" w:space="4" w:color="auto"/>
          <w:bottom w:val="single" w:sz="4" w:space="1" w:color="auto"/>
          <w:right w:val="single" w:sz="4" w:space="4" w:color="auto"/>
        </w:pBdr>
        <w:shd w:val="clear" w:color="auto" w:fill="FFFF99"/>
        <w:tabs>
          <w:tab w:val="clear" w:pos="540"/>
        </w:tabs>
        <w:jc w:val="left"/>
        <w:rPr>
          <w:szCs w:val="24"/>
        </w:rPr>
      </w:pPr>
      <w:r w:rsidRPr="00144434">
        <w:rPr>
          <w:w w:val="0"/>
        </w:rPr>
        <w:t>Complete financial statements and notes to financial statements</w:t>
      </w:r>
      <w:r w:rsidR="00CF6144">
        <w:rPr>
          <w:w w:val="0"/>
        </w:rPr>
        <w:t>, which may include accruals and prior month estimates with true-ups to actual activity;</w:t>
      </w:r>
    </w:p>
    <w:p w:rsidR="009D2F38" w:rsidRPr="009D2F38" w:rsidRDefault="009D2F38" w:rsidP="00602199">
      <w:pPr>
        <w:pStyle w:val="Heading5Text"/>
        <w:numPr>
          <w:ilvl w:val="2"/>
          <w:numId w:val="1"/>
        </w:numPr>
        <w:pBdr>
          <w:top w:val="single" w:sz="4" w:space="0" w:color="auto"/>
          <w:left w:val="single" w:sz="4" w:space="4" w:color="auto"/>
          <w:bottom w:val="single" w:sz="4" w:space="1" w:color="auto"/>
          <w:right w:val="single" w:sz="4" w:space="4" w:color="auto"/>
        </w:pBdr>
        <w:shd w:val="clear" w:color="auto" w:fill="FFFF99"/>
        <w:tabs>
          <w:tab w:val="clear" w:pos="540"/>
        </w:tabs>
        <w:jc w:val="left"/>
        <w:rPr>
          <w:szCs w:val="24"/>
        </w:rPr>
      </w:pPr>
      <w:r w:rsidRPr="00144434">
        <w:rPr>
          <w:w w:val="0"/>
        </w:rPr>
        <w:t xml:space="preserve">Financial schedules underlying the financial statements, all within </w:t>
      </w:r>
      <w:r>
        <w:rPr>
          <w:w w:val="0"/>
        </w:rPr>
        <w:t>fifteen (</w:t>
      </w:r>
      <w:r w:rsidRPr="00144434">
        <w:rPr>
          <w:w w:val="0"/>
        </w:rPr>
        <w:t>15</w:t>
      </w:r>
      <w:r>
        <w:rPr>
          <w:w w:val="0"/>
        </w:rPr>
        <w:t>)</w:t>
      </w:r>
      <w:r w:rsidRPr="00144434">
        <w:rPr>
          <w:w w:val="0"/>
        </w:rPr>
        <w:t xml:space="preserve"> days of the end of each quarter</w:t>
      </w:r>
      <w:r w:rsidR="00CF6144">
        <w:rPr>
          <w:w w:val="0"/>
        </w:rPr>
        <w:t>; and</w:t>
      </w:r>
    </w:p>
    <w:p w:rsidR="009D2F38" w:rsidRPr="009D2F38" w:rsidRDefault="009D2F38" w:rsidP="00602199">
      <w:pPr>
        <w:pStyle w:val="Heading5Text"/>
        <w:numPr>
          <w:ilvl w:val="2"/>
          <w:numId w:val="1"/>
        </w:numPr>
        <w:pBdr>
          <w:top w:val="single" w:sz="4" w:space="0" w:color="auto"/>
          <w:left w:val="single" w:sz="4" w:space="4" w:color="auto"/>
          <w:bottom w:val="single" w:sz="4" w:space="1" w:color="auto"/>
          <w:right w:val="single" w:sz="4" w:space="4" w:color="auto"/>
        </w:pBdr>
        <w:shd w:val="clear" w:color="auto" w:fill="FFFF99"/>
        <w:tabs>
          <w:tab w:val="clear" w:pos="540"/>
        </w:tabs>
        <w:jc w:val="left"/>
        <w:rPr>
          <w:szCs w:val="24"/>
        </w:rPr>
      </w:pPr>
      <w:r w:rsidRPr="00144434">
        <w:rPr>
          <w:w w:val="0"/>
        </w:rPr>
        <w:t xml:space="preserve">Access to records and personnel, so that </w:t>
      </w:r>
      <w:r>
        <w:rPr>
          <w:w w:val="0"/>
        </w:rPr>
        <w:t>Buyer</w:t>
      </w:r>
      <w:r w:rsidRPr="00144434">
        <w:rPr>
          <w:w w:val="0"/>
        </w:rPr>
        <w:t>'s independent auditor can conduct financial audits (in accordance with generally accepted auditing standards) and internal control audits (in accordance with Section 404 of the Sarbanes-Oxley Act of 2002).</w:t>
      </w:r>
    </w:p>
    <w:p w:rsidR="00B374B3" w:rsidRPr="00B374B3" w:rsidRDefault="009D2F38" w:rsidP="00602199">
      <w:pPr>
        <w:pStyle w:val="Heading5Text"/>
        <w:pBdr>
          <w:top w:val="single" w:sz="4" w:space="0" w:color="auto"/>
          <w:left w:val="single" w:sz="4" w:space="4" w:color="auto"/>
          <w:bottom w:val="single" w:sz="4" w:space="1" w:color="auto"/>
          <w:right w:val="single" w:sz="4" w:space="4" w:color="auto"/>
        </w:pBdr>
        <w:shd w:val="clear" w:color="auto" w:fill="FFFF99"/>
        <w:tabs>
          <w:tab w:val="clear" w:pos="540"/>
        </w:tabs>
        <w:ind w:left="720" w:firstLine="0"/>
        <w:jc w:val="left"/>
      </w:pPr>
      <w:r w:rsidRPr="00144434">
        <w:rPr>
          <w:w w:val="0"/>
        </w:rPr>
        <w:t>Any information provided to</w:t>
      </w:r>
      <w:r>
        <w:rPr>
          <w:w w:val="0"/>
        </w:rPr>
        <w:t xml:space="preserve"> Buyer</w:t>
      </w:r>
      <w:r w:rsidRPr="00144434">
        <w:rPr>
          <w:w w:val="0"/>
        </w:rPr>
        <w:t xml:space="preserve"> </w:t>
      </w:r>
      <w:r>
        <w:rPr>
          <w:w w:val="0"/>
        </w:rPr>
        <w:t>pursuant to this Section 5.</w:t>
      </w:r>
      <w:r w:rsidR="00B95E53">
        <w:rPr>
          <w:w w:val="0"/>
        </w:rPr>
        <w:t>7</w:t>
      </w:r>
      <w:r>
        <w:rPr>
          <w:w w:val="0"/>
        </w:rPr>
        <w:t xml:space="preserve"> </w:t>
      </w:r>
      <w:r w:rsidRPr="00144434">
        <w:rPr>
          <w:w w:val="0"/>
        </w:rPr>
        <w:t xml:space="preserve">shall be treated confidentially and only disclosed on an aggregate basis with other similar entities for which </w:t>
      </w:r>
      <w:r>
        <w:rPr>
          <w:w w:val="0"/>
        </w:rPr>
        <w:t>Buyer</w:t>
      </w:r>
      <w:r w:rsidRPr="00144434">
        <w:rPr>
          <w:w w:val="0"/>
        </w:rPr>
        <w:t xml:space="preserve"> has contracts.  The information will only be used for financial statement purposes and shall not be otherwise shared with internal or external parties.</w:t>
      </w:r>
      <w:r>
        <w:rPr>
          <w:w w:val="0"/>
        </w:rPr>
        <w:br/>
      </w:r>
      <w:r w:rsidR="00B374B3">
        <w:rPr>
          <w:rFonts w:ascii="Tms Rmn" w:hAnsi="Tms Rmn" w:cs="Tms Rmn"/>
          <w:color w:val="000000"/>
        </w:rPr>
        <w:t xml:space="preserve">Buyer shall determine, through consultation with its internal accountants and review with their independent registered public accounting firm, that Buyer is required to consolidate Seller’s financial statements with Buyer’s financial statements for financial accounting purposes under </w:t>
      </w:r>
      <w:r w:rsidR="00B374B3">
        <w:rPr>
          <w:rFonts w:ascii="Tms Rmn" w:hAnsi="Tms Rmn" w:cs="Tms Rmn"/>
        </w:rPr>
        <w:t>Accounting Standards Codification (ASC) 810/Accounting Standards Update 2009-17, “Consolidation of Variable Interest Entities” (ASC 810),</w:t>
      </w:r>
      <w:r w:rsidR="00B374B3">
        <w:rPr>
          <w:rFonts w:ascii="Tms Rmn" w:hAnsi="Tms Rmn" w:cs="Tms Rmn"/>
          <w:color w:val="FF0000"/>
        </w:rPr>
        <w:t xml:space="preserve"> </w:t>
      </w:r>
      <w:r w:rsidR="00B374B3">
        <w:rPr>
          <w:rFonts w:ascii="Tms Rmn" w:hAnsi="Tms Rmn" w:cs="Tms Rmn"/>
          <w:color w:val="000000"/>
        </w:rPr>
        <w:t xml:space="preserve">or future guidance issued by accounting profession governance bodies or the SEC that affects Buyer accounting treatment for this Agreement (the </w:t>
      </w:r>
      <w:r w:rsidR="00B374B3" w:rsidRPr="00F45597">
        <w:rPr>
          <w:rFonts w:ascii="Tms Rmn" w:hAnsi="Tms Rmn" w:cs="Tms Rmn"/>
          <w:color w:val="000000"/>
        </w:rPr>
        <w:t>“</w:t>
      </w:r>
      <w:r w:rsidR="00B374B3" w:rsidRPr="00F45597">
        <w:rPr>
          <w:rFonts w:ascii="Tms Rmn" w:hAnsi="Tms Rmn" w:cs="Tms Rmn"/>
          <w:color w:val="000000"/>
          <w:shd w:val="clear" w:color="auto" w:fill="FFFF99"/>
        </w:rPr>
        <w:t>Financial Consolidation Requirement</w:t>
      </w:r>
      <w:r w:rsidR="00B374B3">
        <w:rPr>
          <w:rFonts w:ascii="Tms Rmn" w:hAnsi="Tms Rmn" w:cs="Tms Rmn"/>
          <w:color w:val="000000"/>
        </w:rPr>
        <w:t>”).</w:t>
      </w:r>
    </w:p>
    <w:p w:rsidR="00B374B3" w:rsidRPr="00B374B3" w:rsidRDefault="00B374B3" w:rsidP="00B374B3">
      <w:pPr>
        <w:pStyle w:val="Heading2Text"/>
        <w:numPr>
          <w:ilvl w:val="2"/>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rFonts w:ascii="Tms Rmn" w:hAnsi="Tms Rmn" w:cs="Tms Rmn"/>
          <w:color w:val="000000"/>
        </w:rPr>
        <w:t>If the Financial Consolidation Requirement is applicable, then:</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t xml:space="preserve">Within </w:t>
      </w:r>
      <w:r w:rsidR="00EC2B98">
        <w:rPr>
          <w:color w:val="000000"/>
          <w:szCs w:val="24"/>
        </w:rPr>
        <w:t>twenty (</w:t>
      </w:r>
      <w:r>
        <w:rPr>
          <w:color w:val="000000"/>
          <w:szCs w:val="24"/>
        </w:rPr>
        <w:t>20</w:t>
      </w:r>
      <w:r w:rsidR="00EC2B98">
        <w:rPr>
          <w:color w:val="000000"/>
          <w:szCs w:val="24"/>
        </w:rPr>
        <w:t>)</w:t>
      </w:r>
      <w:r>
        <w:rPr>
          <w:color w:val="000000"/>
          <w:szCs w:val="24"/>
        </w:rPr>
        <w:t xml:space="preserve"> days following the end of each calendar year (for each year that such treatment is required), Seller shall deliver to Buyer unaudited financial statements and related footnotes of Seller as of the end of the year. It is permissible for Seller to use accruals and prior months’ estimates with true-up to actual activity, in subsequent periods, when preparing the unaudited financial statements. </w:t>
      </w:r>
      <w:r>
        <w:rPr>
          <w:szCs w:val="24"/>
          <w:u w:color="000000"/>
        </w:rPr>
        <w:t xml:space="preserve"> </w:t>
      </w:r>
      <w:r>
        <w:rPr>
          <w:color w:val="000000"/>
          <w:szCs w:val="24"/>
        </w:rPr>
        <w:t xml:space="preserve">The annual financial statements should include quarter-to-date and yearly information. Buyer shall provide to Seller a checklist before the end of each year listing the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w:t>
      </w:r>
      <w:r>
        <w:rPr>
          <w:color w:val="000000"/>
          <w:szCs w:val="24"/>
        </w:rPr>
        <w:lastRenderedPageBreak/>
        <w:t xml:space="preserve">in subsequent periods, when preparing the information on the checklist. </w:t>
      </w:r>
      <w:r w:rsidRPr="00815DFA">
        <w:rPr>
          <w:color w:val="000000"/>
          <w:szCs w:val="24"/>
        </w:rPr>
        <w:t xml:space="preserve">If audited financial statements are prepared for Seller for the year, Seller shall provide such statements to Buyer within five </w:t>
      </w:r>
      <w:r w:rsidR="00EC2B98">
        <w:rPr>
          <w:color w:val="000000"/>
          <w:szCs w:val="24"/>
        </w:rPr>
        <w:t xml:space="preserve">(5) </w:t>
      </w:r>
      <w:r w:rsidRPr="00815DFA">
        <w:rPr>
          <w:color w:val="000000"/>
          <w:szCs w:val="24"/>
        </w:rPr>
        <w:t>Business Days after those statements are issued.</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t xml:space="preserve">Within </w:t>
      </w:r>
      <w:r w:rsidR="00EC2B98">
        <w:rPr>
          <w:color w:val="000000"/>
          <w:szCs w:val="24"/>
        </w:rPr>
        <w:t>fifteen (</w:t>
      </w:r>
      <w:r>
        <w:rPr>
          <w:color w:val="000000"/>
          <w:szCs w:val="24"/>
        </w:rPr>
        <w:t>15</w:t>
      </w:r>
      <w:r w:rsidR="00EC2B98">
        <w:rPr>
          <w:color w:val="000000"/>
          <w:szCs w:val="24"/>
        </w:rPr>
        <w:t>)</w:t>
      </w:r>
      <w:r>
        <w:rPr>
          <w:color w:val="000000"/>
          <w:szCs w:val="24"/>
        </w:rPr>
        <w:t xml:space="preserve"> days following the end of each fiscal quarter (for each quarter that such treatment is required), Seller shall deliver to Buyer unaudited financial statements and related footnotes of Seller as of the end of the quarterly period.  The financial statements should include quarter-to-date and year-to-date information. Buyer shall provide to Seller a checklist before the end of each quarter listing items which Buyer believes are material to Buyer and required for this purpose, and Seller shall provide the information on the checklist, subject to the availability of data from Seller’s records. It is permissible for Seller to use accruals and prior months’ estimates with true-up to actual activity, in subsequent periods, when preparing the unaudited financial statements.</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t xml:space="preserve">If Seller regularly prepares its financial data in accordance with </w:t>
      </w:r>
      <w:r w:rsidRPr="00A73E0F">
        <w:rPr>
          <w:color w:val="000000"/>
          <w:szCs w:val="24"/>
        </w:rPr>
        <w:t>GAAP, IFRS, or Successor</w:t>
      </w:r>
      <w:r>
        <w:rPr>
          <w:color w:val="000000"/>
          <w:szCs w:val="24"/>
        </w:rPr>
        <w:t>, the financial information provided to Buyer shall be prepared in accordance with such principles. If Seller is not a SEC registrant and does not regularly prepare its financial data in accordance with GAAP, IFRS or Successor, the information provided to Buyer shall be prepared in a format consistent with Seller’s regularly applied accounting principles, e.g., the format that Seller uses to provide financial data to its auditor.</w:t>
      </w:r>
    </w:p>
    <w:p w:rsidR="00B374B3" w:rsidRPr="00B374B3" w:rsidRDefault="00B374B3" w:rsidP="00B374B3">
      <w:pPr>
        <w:pStyle w:val="Heading2Text"/>
        <w:numPr>
          <w:ilvl w:val="2"/>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rFonts w:ascii="Tms Rmn" w:hAnsi="Tms Rmn" w:cs="Tms Rmn"/>
          <w:color w:val="000000"/>
        </w:rPr>
        <w:t xml:space="preserve">If the Financial Consolidation Requirement is applicable, then promptly upon Notice from Buyer, Seller shall allow Buyer’s independent registered public accounting firm such access to Seller’s records and personnel, as reasonably required so that Buyer’s independent registered public accounting firm can conduct financial statement audits in accordance with the standards of the Public Company Accounting Oversight Board (United States), as well as internal control audits in accordance </w:t>
      </w:r>
      <w:r>
        <w:rPr>
          <w:rFonts w:ascii="Tms Rmn" w:hAnsi="Tms Rmn" w:cs="Tms Rmn"/>
        </w:rPr>
        <w:t>with Section 404 of the Sarbanes-Oxley Act of 2002</w:t>
      </w:r>
      <w:r>
        <w:rPr>
          <w:rFonts w:ascii="Tms Rmn" w:hAnsi="Tms Rmn" w:cs="Tms Rmn"/>
          <w:color w:val="000000"/>
        </w:rPr>
        <w:t xml:space="preserve">, as applicable. All expenses for the foregoing shall be borne by Buyer.  If Buyer’s independent registered public accounting firm during or as a result of the audits permitted in this Section </w:t>
      </w:r>
      <w:r w:rsidR="00EC2B98">
        <w:rPr>
          <w:rFonts w:ascii="Tms Rmn" w:hAnsi="Tms Rmn" w:cs="Tms Rmn"/>
          <w:color w:val="000000"/>
        </w:rPr>
        <w:t>5.7</w:t>
      </w:r>
      <w:r>
        <w:rPr>
          <w:rFonts w:ascii="Tms Rmn" w:hAnsi="Tms Rmn" w:cs="Tms Rmn"/>
          <w:color w:val="000000"/>
        </w:rPr>
        <w:t xml:space="preserve">(c) determines a material weakness or significant deficiency, as defined by GAAP, IFRS or Successor, as applicable, exists in Seller’s internal controls over financial reporting, then within </w:t>
      </w:r>
      <w:r w:rsidR="00EC2B98">
        <w:rPr>
          <w:rFonts w:ascii="Tms Rmn" w:hAnsi="Tms Rmn" w:cs="Tms Rmn"/>
          <w:color w:val="000000"/>
        </w:rPr>
        <w:t>ninety (</w:t>
      </w:r>
      <w:r>
        <w:rPr>
          <w:rFonts w:ascii="Tms Rmn" w:hAnsi="Tms Rmn" w:cs="Tms Rmn"/>
          <w:color w:val="000000"/>
        </w:rPr>
        <w:t>90</w:t>
      </w:r>
      <w:r w:rsidR="00EC2B98">
        <w:rPr>
          <w:rFonts w:ascii="Tms Rmn" w:hAnsi="Tms Rmn" w:cs="Tms Rmn"/>
          <w:color w:val="000000"/>
        </w:rPr>
        <w:t>)</w:t>
      </w:r>
      <w:r>
        <w:rPr>
          <w:rFonts w:ascii="Tms Rmn" w:hAnsi="Tms Rmn" w:cs="Tms Rmn"/>
          <w:color w:val="000000"/>
        </w:rPr>
        <w:t xml:space="preserve"> days of Seller’s receipt of Notice from Buyer, Seller shall remediate any such material weakness or significant deficiency; </w:t>
      </w:r>
      <w:r>
        <w:rPr>
          <w:rFonts w:ascii="Tms Rmn" w:hAnsi="Tms Rmn" w:cs="Tms Rmn"/>
          <w:i/>
          <w:iCs/>
          <w:color w:val="000000"/>
        </w:rPr>
        <w:t>provided</w:t>
      </w:r>
      <w:r>
        <w:rPr>
          <w:rFonts w:ascii="Tms Rmn" w:hAnsi="Tms Rmn" w:cs="Tms Rmn"/>
          <w:color w:val="000000"/>
        </w:rPr>
        <w:t>, Seller has the right to challenge the appropriateness of any determination of material weakness or significant deficiency. Seller’s true up to actual activity for yearly or quarterly information as provided herein shall not be evidence of material weakness or significant deficiency.</w:t>
      </w:r>
    </w:p>
    <w:p w:rsidR="00B374B3" w:rsidRPr="00B374B3" w:rsidRDefault="00B374B3" w:rsidP="00B374B3">
      <w:pPr>
        <w:pStyle w:val="Heading2Text"/>
        <w:numPr>
          <w:ilvl w:val="2"/>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rFonts w:ascii="Tms Rmn" w:hAnsi="Tms Rmn" w:cs="Tms Rmn"/>
          <w:color w:val="000000"/>
        </w:rPr>
        <w:t xml:space="preserve">Buyer shall treat Seller’s financial statements and other financial information provided under the terms of this Section </w:t>
      </w:r>
      <w:r w:rsidR="00EC2B98">
        <w:rPr>
          <w:rFonts w:ascii="Tms Rmn" w:hAnsi="Tms Rmn" w:cs="Tms Rmn"/>
          <w:color w:val="000000"/>
        </w:rPr>
        <w:t>5.7</w:t>
      </w:r>
      <w:r>
        <w:rPr>
          <w:rFonts w:ascii="Tms Rmn" w:hAnsi="Tms Rmn" w:cs="Tms Rmn"/>
          <w:color w:val="000000"/>
        </w:rPr>
        <w:t xml:space="preserve"> in strict confidence and, accordingly:</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lastRenderedPageBreak/>
        <w:t xml:space="preserve">Shall utilize such Seller financial information </w:t>
      </w:r>
      <w:r>
        <w:rPr>
          <w:i/>
          <w:iCs/>
          <w:color w:val="000000"/>
          <w:szCs w:val="24"/>
        </w:rPr>
        <w:t xml:space="preserve">only </w:t>
      </w:r>
      <w:r>
        <w:rPr>
          <w:color w:val="000000"/>
          <w:szCs w:val="24"/>
        </w:rPr>
        <w:t>for purposes of preparing, reviewing or certifying Buyer’s or any Buyer parent company financial statements, for making regulatory, tax or other filings required by law in which Buyer is required to demonstrate or certify its or any parent company’s financial condition or to obtain credit ratings;</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t xml:space="preserve">Shall make such Seller financial information available only to its officers, directors, employees or auditors who are responsible for preparing, reviewing or certifying Buyer’s or any Buyer parent company financial statements, to the SEC and the Public Company Accounting Oversight Board (United States) in connection with any oversight of Buyer’s or any Buyer parent company financial statement and to those </w:t>
      </w:r>
      <w:r w:rsidR="00EC2B98">
        <w:rPr>
          <w:color w:val="000000"/>
          <w:szCs w:val="24"/>
        </w:rPr>
        <w:t>p</w:t>
      </w:r>
      <w:r>
        <w:rPr>
          <w:color w:val="000000"/>
          <w:szCs w:val="24"/>
        </w:rPr>
        <w:t xml:space="preserve">ersons who are entitled to receive confidential information as identified in Article </w:t>
      </w:r>
      <w:r w:rsidR="001C4A7F">
        <w:rPr>
          <w:color w:val="000000"/>
          <w:szCs w:val="24"/>
        </w:rPr>
        <w:t>13</w:t>
      </w:r>
      <w:r>
        <w:rPr>
          <w:color w:val="000000"/>
          <w:szCs w:val="24"/>
        </w:rPr>
        <w:t>; and</w:t>
      </w:r>
    </w:p>
    <w:p w:rsidR="00B374B3" w:rsidRPr="00B374B3" w:rsidRDefault="00B374B3" w:rsidP="00B374B3">
      <w:pPr>
        <w:pStyle w:val="Heading2Text"/>
        <w:numPr>
          <w:ilvl w:val="3"/>
          <w:numId w:val="1"/>
        </w:numPr>
        <w:pBdr>
          <w:top w:val="dotted" w:sz="4" w:space="1" w:color="auto"/>
          <w:left w:val="dotted" w:sz="4" w:space="4" w:color="auto"/>
          <w:bottom w:val="dotted" w:sz="4" w:space="1" w:color="auto"/>
          <w:right w:val="dotted" w:sz="4" w:space="4" w:color="auto"/>
        </w:pBdr>
        <w:shd w:val="clear" w:color="auto" w:fill="FFFF99"/>
        <w:tabs>
          <w:tab w:val="clear" w:pos="540"/>
        </w:tabs>
        <w:jc w:val="left"/>
      </w:pPr>
      <w:r>
        <w:rPr>
          <w:color w:val="000000"/>
          <w:szCs w:val="24"/>
        </w:rPr>
        <w:t xml:space="preserve">Buyer shall ensure that its internal auditors and independent registered public accounting firm (1) treat as confidential any information disclosed to them by Buyer pursuant to this Section </w:t>
      </w:r>
      <w:r w:rsidR="00EC2B98">
        <w:rPr>
          <w:color w:val="000000"/>
          <w:szCs w:val="24"/>
        </w:rPr>
        <w:t>5.7</w:t>
      </w:r>
      <w:r>
        <w:rPr>
          <w:color w:val="000000"/>
          <w:szCs w:val="24"/>
        </w:rPr>
        <w:t xml:space="preserve">, (2) use such information solely for purposes of conducting the audits described in this Section </w:t>
      </w:r>
      <w:r w:rsidR="00EC2B98">
        <w:rPr>
          <w:color w:val="000000"/>
          <w:szCs w:val="24"/>
        </w:rPr>
        <w:t>5.7</w:t>
      </w:r>
      <w:r>
        <w:rPr>
          <w:color w:val="000000"/>
          <w:szCs w:val="24"/>
        </w:rPr>
        <w:t>, and (3) disclose any information received only to personnel responsible for conducting the audits.</w:t>
      </w:r>
    </w:p>
    <w:p w:rsidR="00834DD7" w:rsidRPr="009746A3" w:rsidRDefault="00834DD7" w:rsidP="00664291">
      <w:pPr>
        <w:pStyle w:val="Heading2"/>
      </w:pPr>
      <w:bookmarkStart w:id="48" w:name="_Toc361132257"/>
      <w:bookmarkStart w:id="49" w:name="_Toc459972636"/>
      <w:r w:rsidRPr="009746A3">
        <w:t>Uniform Commercial Code Waiver</w:t>
      </w:r>
      <w:bookmarkEnd w:id="48"/>
      <w:bookmarkEnd w:id="49"/>
    </w:p>
    <w:p w:rsidR="00834DD7" w:rsidRPr="009746A3" w:rsidRDefault="00834DD7" w:rsidP="00F8762D">
      <w:pPr>
        <w:pStyle w:val="Heading2Text"/>
        <w:tabs>
          <w:tab w:val="clear" w:pos="540"/>
          <w:tab w:val="left" w:pos="450"/>
          <w:tab w:val="left" w:pos="720"/>
        </w:tabs>
        <w:ind w:left="720" w:firstLine="0"/>
        <w:jc w:val="left"/>
        <w:rPr>
          <w:szCs w:val="24"/>
        </w:rPr>
      </w:pPr>
      <w:r w:rsidRPr="009746A3">
        <w:rPr>
          <w:szCs w:val="24"/>
        </w:rPr>
        <w:t xml:space="preserve">This Agreement sets forth the entirety of the agreement of the Parties regarding credit, collateral, financial assurances and adequate assurances. </w:t>
      </w:r>
      <w:r w:rsidR="003D4B23">
        <w:rPr>
          <w:szCs w:val="24"/>
        </w:rPr>
        <w:t xml:space="preserve"> </w:t>
      </w:r>
      <w:r w:rsidRPr="009746A3">
        <w:rPr>
          <w:szCs w:val="24"/>
        </w:rPr>
        <w:t>Except as expressly set forth in this Agreement, including, those p</w:t>
      </w:r>
      <w:r w:rsidR="003D4B23">
        <w:rPr>
          <w:szCs w:val="24"/>
        </w:rPr>
        <w:t>rovisions set forth in Article 5 and Article 9</w:t>
      </w:r>
      <w:r w:rsidRPr="009746A3">
        <w:rPr>
          <w:szCs w:val="24"/>
        </w:rPr>
        <w:t>, neither Party:</w:t>
      </w:r>
    </w:p>
    <w:p w:rsidR="00834DD7" w:rsidRPr="009746A3" w:rsidRDefault="00834DD7" w:rsidP="00953E78">
      <w:pPr>
        <w:pStyle w:val="TermList"/>
        <w:numPr>
          <w:ilvl w:val="0"/>
          <w:numId w:val="42"/>
        </w:numPr>
      </w:pPr>
      <w:r w:rsidRPr="009746A3">
        <w:t xml:space="preserve">has or will have any obligation to post margin, provide </w:t>
      </w:r>
      <w:r w:rsidR="005D1850">
        <w:t>L</w:t>
      </w:r>
      <w:r w:rsidR="005D1850" w:rsidRPr="005D1850">
        <w:t xml:space="preserve">etters </w:t>
      </w:r>
      <w:r w:rsidRPr="005D1850">
        <w:t xml:space="preserve">of </w:t>
      </w:r>
      <w:r w:rsidR="005D1850">
        <w:t>C</w:t>
      </w:r>
      <w:r w:rsidR="005D1850" w:rsidRPr="005D1850">
        <w:t>redit</w:t>
      </w:r>
      <w:r w:rsidRPr="009746A3">
        <w:t>, pay deposits, make any other prepayments or provide any other financial assurances, in any form whatsoever, or</w:t>
      </w:r>
    </w:p>
    <w:p w:rsidR="00A73E0F" w:rsidRDefault="00834DD7" w:rsidP="005F1F6A">
      <w:pPr>
        <w:pStyle w:val="TermList"/>
      </w:pPr>
      <w:r w:rsidRPr="009746A3">
        <w:t xml:space="preserve">will have reasonable grounds for insecurity with respect to the creditworthiness of a Party that is complying with the relevant provisions of Article </w:t>
      </w:r>
      <w:r w:rsidR="00B95E53">
        <w:t>5</w:t>
      </w:r>
      <w:r w:rsidRPr="009746A3">
        <w:t xml:space="preserve"> and Article </w:t>
      </w:r>
      <w:r w:rsidR="005F1F6A">
        <w:t>9</w:t>
      </w:r>
      <w:r w:rsidRPr="009746A3">
        <w:t>; and all implied rights relating to financial assurances arising from Section 2-609 of the Uniform Commercial Code or case law applying similar doctrines, are hereby waived.</w:t>
      </w:r>
    </w:p>
    <w:p w:rsidR="00834DD7" w:rsidRPr="009746A3" w:rsidRDefault="00834DD7" w:rsidP="00077DE5">
      <w:pPr>
        <w:pStyle w:val="Heading1"/>
      </w:pPr>
      <w:bookmarkStart w:id="50" w:name="_Toc361132258"/>
      <w:bookmarkStart w:id="51" w:name="_Toc459972637"/>
      <w:r w:rsidRPr="009746A3">
        <w:t>SPECIAL TERMS AND CONDITIONS</w:t>
      </w:r>
      <w:bookmarkEnd w:id="50"/>
      <w:bookmarkEnd w:id="51"/>
    </w:p>
    <w:p w:rsidR="00834DD7" w:rsidRPr="009746A3" w:rsidRDefault="005B6C90" w:rsidP="00664291">
      <w:pPr>
        <w:pStyle w:val="Heading2"/>
      </w:pPr>
      <w:bookmarkStart w:id="52" w:name="_Toc459972638"/>
      <w:bookmarkStart w:id="53" w:name="_Toc361132261"/>
      <w:r w:rsidRPr="009746A3">
        <w:t>Limitation of Liability</w:t>
      </w:r>
      <w:bookmarkEnd w:id="52"/>
      <w:r w:rsidRPr="009746A3">
        <w:t xml:space="preserve"> </w:t>
      </w:r>
      <w:bookmarkEnd w:id="53"/>
    </w:p>
    <w:p w:rsidR="005B6C90" w:rsidRPr="009746A3" w:rsidRDefault="001C03BB" w:rsidP="00852548">
      <w:pPr>
        <w:pStyle w:val="BodyIndent"/>
        <w:jc w:val="left"/>
      </w:pPr>
      <w:r>
        <w:rPr>
          <w:rFonts w:eastAsia="Fd177276-Identity-H"/>
        </w:rPr>
        <w:t>Buyer</w:t>
      </w:r>
      <w:r w:rsidR="005B6C90" w:rsidRPr="009746A3">
        <w:rPr>
          <w:rFonts w:eastAsia="Fd177276-Identity-H"/>
        </w:rPr>
        <w:t xml:space="preserve"> has no obligations to </w:t>
      </w:r>
      <w:r w:rsidR="005B6C90" w:rsidRPr="009746A3">
        <w:t xml:space="preserve">any person or entity that is, or may participate as, </w:t>
      </w:r>
      <w:r w:rsidR="00D157F3">
        <w:t xml:space="preserve">a </w:t>
      </w:r>
      <w:r w:rsidR="00362C16">
        <w:t>DRAM Resource</w:t>
      </w:r>
      <w:r w:rsidR="00E269C5">
        <w:t xml:space="preserve"> Customer</w:t>
      </w:r>
      <w:r w:rsidR="005F1F6A">
        <w:t>,</w:t>
      </w:r>
      <w:r w:rsidR="00C0573E">
        <w:t xml:space="preserve"> DRP (if Seller is not a DRP)</w:t>
      </w:r>
      <w:r w:rsidR="004E477D">
        <w:t>,</w:t>
      </w:r>
      <w:r w:rsidR="005F1F6A" w:rsidRPr="005F1F6A">
        <w:t xml:space="preserve"> </w:t>
      </w:r>
      <w:r w:rsidR="005F1F6A">
        <w:t>or</w:t>
      </w:r>
      <w:r w:rsidR="004E477D">
        <w:t xml:space="preserve"> </w:t>
      </w:r>
      <w:r w:rsidR="009A17FB">
        <w:t xml:space="preserve">Seller’s </w:t>
      </w:r>
      <w:r w:rsidR="005F1F6A">
        <w:t xml:space="preserve">SC </w:t>
      </w:r>
      <w:r w:rsidR="004E477D">
        <w:t xml:space="preserve">and Seller shall indemnify Buyer against any claim made by any such </w:t>
      </w:r>
      <w:r w:rsidR="00362C16">
        <w:t xml:space="preserve">DRAM </w:t>
      </w:r>
      <w:r w:rsidR="00E269C5">
        <w:t>Customer</w:t>
      </w:r>
      <w:r w:rsidR="005F1F6A">
        <w:t xml:space="preserve">, </w:t>
      </w:r>
      <w:r w:rsidR="00351D93">
        <w:t>the DRP (if Seller is not a DRP)</w:t>
      </w:r>
      <w:r w:rsidR="005F1F6A">
        <w:t xml:space="preserve">, or </w:t>
      </w:r>
      <w:r w:rsidR="009A17FB">
        <w:t xml:space="preserve">Seller’s </w:t>
      </w:r>
      <w:r w:rsidR="005F1F6A">
        <w:t>SC</w:t>
      </w:r>
      <w:r w:rsidR="00351D93">
        <w:t xml:space="preserve"> </w:t>
      </w:r>
      <w:r w:rsidR="004E477D">
        <w:t xml:space="preserve">with respect to its participation in </w:t>
      </w:r>
      <w:r w:rsidR="00351D93">
        <w:t xml:space="preserve">or with </w:t>
      </w:r>
      <w:r w:rsidR="004E477D">
        <w:t>the PDR</w:t>
      </w:r>
      <w:r w:rsidR="00362C16">
        <w:t>, RDRR</w:t>
      </w:r>
      <w:r w:rsidR="00351D93">
        <w:t xml:space="preserve"> or DRAM Resource, as applicable</w:t>
      </w:r>
      <w:r w:rsidR="00B51847">
        <w:t>.</w:t>
      </w:r>
      <w:r w:rsidR="00E269C5">
        <w:t xml:space="preserve"> </w:t>
      </w:r>
    </w:p>
    <w:p w:rsidR="00B51847" w:rsidRPr="00B51847" w:rsidRDefault="00B83E79" w:rsidP="00664291">
      <w:pPr>
        <w:pStyle w:val="Heading2"/>
      </w:pPr>
      <w:bookmarkStart w:id="54" w:name="_Toc361132262"/>
      <w:bookmarkStart w:id="55" w:name="_Ref415235929"/>
      <w:bookmarkStart w:id="56" w:name="_Toc459972639"/>
      <w:bookmarkStart w:id="57" w:name="_Ref415063372"/>
      <w:r>
        <w:lastRenderedPageBreak/>
        <w:t xml:space="preserve">Buyer </w:t>
      </w:r>
      <w:r w:rsidR="00FE6D63">
        <w:t>Provision of Information</w:t>
      </w:r>
      <w:bookmarkEnd w:id="54"/>
      <w:bookmarkEnd w:id="55"/>
      <w:bookmarkEnd w:id="56"/>
      <w:r w:rsidR="00AA5941">
        <w:t xml:space="preserve"> </w:t>
      </w:r>
    </w:p>
    <w:bookmarkEnd w:id="57"/>
    <w:p w:rsidR="00827A63" w:rsidRDefault="001C03BB" w:rsidP="00852548">
      <w:pPr>
        <w:pStyle w:val="BodyIndent"/>
        <w:jc w:val="left"/>
      </w:pPr>
      <w:r>
        <w:t>Buyer</w:t>
      </w:r>
      <w:r w:rsidR="00527988" w:rsidRPr="009746A3">
        <w:t xml:space="preserve"> shall, to the extent available and permitted </w:t>
      </w:r>
      <w:r w:rsidR="00527988" w:rsidRPr="0001176C">
        <w:t>by</w:t>
      </w:r>
      <w:r w:rsidR="00B51847" w:rsidRPr="0001176C">
        <w:t xml:space="preserve"> </w:t>
      </w:r>
      <w:r w:rsidR="00EF2262" w:rsidRPr="0001176C">
        <w:t>Applicable L</w:t>
      </w:r>
      <w:r w:rsidR="00527988" w:rsidRPr="0001176C">
        <w:t>aw</w:t>
      </w:r>
      <w:r w:rsidR="00827A63" w:rsidRPr="0001176C">
        <w:t xml:space="preserve">, including Rule </w:t>
      </w:r>
      <w:r w:rsidR="00BB25C8" w:rsidRPr="0001176C">
        <w:rPr>
          <w:i/>
        </w:rPr>
        <w:t>32</w:t>
      </w:r>
      <w:r w:rsidR="00527988" w:rsidRPr="0001176C">
        <w:t xml:space="preserve">, </w:t>
      </w:r>
      <w:r w:rsidR="00527988" w:rsidRPr="0001176C">
        <w:rPr>
          <w:rFonts w:eastAsia="Fd177276-Identity-H"/>
        </w:rPr>
        <w:t>provide specific information</w:t>
      </w:r>
      <w:r w:rsidR="00B51847" w:rsidRPr="0001176C">
        <w:rPr>
          <w:rFonts w:eastAsia="Fd177276-Identity-H"/>
        </w:rPr>
        <w:t xml:space="preserve"> </w:t>
      </w:r>
      <w:r w:rsidR="00C76475" w:rsidRPr="0001176C">
        <w:rPr>
          <w:rFonts w:eastAsia="Fd177276-Identity-H"/>
        </w:rPr>
        <w:t xml:space="preserve">consistent with the CISR-DRP form adopted by the </w:t>
      </w:r>
      <w:r w:rsidR="00BB25C8" w:rsidRPr="0001176C">
        <w:rPr>
          <w:rFonts w:eastAsia="Fd177276-Identity-H"/>
        </w:rPr>
        <w:t>CPUC</w:t>
      </w:r>
      <w:r w:rsidR="00C76475" w:rsidRPr="0001176C">
        <w:rPr>
          <w:rFonts w:eastAsia="Fd177276-Identity-H"/>
        </w:rPr>
        <w:t xml:space="preserve"> in D.13-12-029 and Resolution E-4630 including, but not limited to, </w:t>
      </w:r>
      <w:r w:rsidR="00527988" w:rsidRPr="0001176C">
        <w:t xml:space="preserve">usage, </w:t>
      </w:r>
      <w:r w:rsidR="00527988" w:rsidRPr="0001176C">
        <w:rPr>
          <w:rFonts w:eastAsia="Fd177276-Identity-H"/>
        </w:rPr>
        <w:t xml:space="preserve">and/or meter data of a Customer to Seller, if Seller provides to </w:t>
      </w:r>
      <w:r w:rsidRPr="0001176C">
        <w:rPr>
          <w:rFonts w:eastAsia="Fd177276-Identity-H"/>
        </w:rPr>
        <w:t>Buyer</w:t>
      </w:r>
      <w:r w:rsidR="00527988" w:rsidRPr="0001176C">
        <w:rPr>
          <w:rFonts w:eastAsia="Fd177276-Identity-H"/>
        </w:rPr>
        <w:t xml:space="preserve"> written </w:t>
      </w:r>
      <w:r w:rsidR="00527988" w:rsidRPr="0001176C">
        <w:t>authorization from such C</w:t>
      </w:r>
      <w:r w:rsidR="00527988" w:rsidRPr="0001176C">
        <w:rPr>
          <w:rFonts w:eastAsia="Fd177276-Identity-H"/>
        </w:rPr>
        <w:t>ustomer</w:t>
      </w:r>
      <w:r w:rsidR="00527988" w:rsidRPr="0001176C">
        <w:t xml:space="preserve"> to </w:t>
      </w:r>
      <w:r w:rsidR="00527988" w:rsidRPr="0001176C">
        <w:rPr>
          <w:rFonts w:eastAsia="Fd177276-Identity-H"/>
        </w:rPr>
        <w:t xml:space="preserve">release such information.  Such written authorization </w:t>
      </w:r>
      <w:r w:rsidR="00527988" w:rsidRPr="009746A3">
        <w:rPr>
          <w:rFonts w:eastAsia="Fd177276-Identity-H"/>
        </w:rPr>
        <w:t xml:space="preserve">must be provided in a form </w:t>
      </w:r>
      <w:r w:rsidR="00C76475">
        <w:rPr>
          <w:rFonts w:eastAsia="Fd177276-Identity-H"/>
        </w:rPr>
        <w:t xml:space="preserve">reasonably </w:t>
      </w:r>
      <w:r w:rsidR="00527988" w:rsidRPr="009746A3">
        <w:rPr>
          <w:rFonts w:eastAsia="Fd177276-Identity-H"/>
        </w:rPr>
        <w:t xml:space="preserve">acceptable to </w:t>
      </w:r>
      <w:r>
        <w:rPr>
          <w:rFonts w:eastAsia="Fd177276-Identity-H"/>
        </w:rPr>
        <w:t>Buyer</w:t>
      </w:r>
      <w:r w:rsidR="00527988" w:rsidRPr="009746A3">
        <w:rPr>
          <w:rFonts w:eastAsia="Fd177276-Identity-H"/>
        </w:rPr>
        <w:t xml:space="preserve">.  </w:t>
      </w:r>
      <w:bookmarkStart w:id="58" w:name="_Toc361132264"/>
      <w:r w:rsidR="00C76475">
        <w:t xml:space="preserve">Buyer shall be liable for </w:t>
      </w:r>
      <w:r w:rsidR="004E477D">
        <w:t xml:space="preserve">penalties or charges incurred by Seller from either the CAISO or the CPUC resulting solely from Buyer’s failure to provide timely, accurate data to Seller in accordance with this Section </w:t>
      </w:r>
      <w:r w:rsidR="006B5F82">
        <w:t>6.2.</w:t>
      </w:r>
    </w:p>
    <w:p w:rsidR="00527988" w:rsidRPr="009746A3" w:rsidRDefault="00527988" w:rsidP="00664291">
      <w:pPr>
        <w:pStyle w:val="Heading2"/>
      </w:pPr>
      <w:bookmarkStart w:id="59" w:name="_Toc459972640"/>
      <w:r w:rsidRPr="009746A3">
        <w:t>Changes</w:t>
      </w:r>
      <w:bookmarkEnd w:id="58"/>
      <w:r w:rsidR="004E477D">
        <w:t xml:space="preserve"> in Applicable Laws</w:t>
      </w:r>
      <w:bookmarkEnd w:id="59"/>
    </w:p>
    <w:p w:rsidR="004E477D" w:rsidRPr="005F1F6A" w:rsidRDefault="00557336" w:rsidP="0074015F">
      <w:pPr>
        <w:pStyle w:val="TermList"/>
        <w:numPr>
          <w:ilvl w:val="0"/>
          <w:numId w:val="33"/>
        </w:numPr>
      </w:pPr>
      <w:bookmarkStart w:id="60" w:name="_Toc417034171"/>
      <w:bookmarkStart w:id="61" w:name="_Toc417039791"/>
      <w:bookmarkStart w:id="62" w:name="_Toc431801294"/>
      <w:r w:rsidRPr="005F1F6A">
        <w:t xml:space="preserve">If a change in </w:t>
      </w:r>
      <w:r w:rsidR="00CA3C66" w:rsidRPr="005F1F6A">
        <w:t>Applicable Laws</w:t>
      </w:r>
      <w:r w:rsidRPr="005F1F6A">
        <w:t xml:space="preserve"> renders this Agreement or any </w:t>
      </w:r>
      <w:r w:rsidR="004E477D" w:rsidRPr="005F1F6A">
        <w:t xml:space="preserve">material </w:t>
      </w:r>
      <w:r w:rsidRPr="005F1F6A">
        <w:t xml:space="preserve">terms herein incapable of being performed or administered, then either Party, on Notice, may request the other Party to enter into </w:t>
      </w:r>
      <w:r w:rsidR="004E477D" w:rsidRPr="005F1F6A">
        <w:t xml:space="preserve">good faith </w:t>
      </w:r>
      <w:r w:rsidRPr="005F1F6A">
        <w:t xml:space="preserve">negotiations to make the minimum changes to this Agreement necessary to make this Agreement capable of being performed </w:t>
      </w:r>
      <w:r w:rsidR="00B631E4" w:rsidRPr="005F1F6A">
        <w:t xml:space="preserve">or </w:t>
      </w:r>
      <w:r w:rsidRPr="005F1F6A">
        <w:t xml:space="preserve">administered, while attempting to preserve to the maximum extent possible the benefits, burdens and obligations set forth in this Agreement as of the </w:t>
      </w:r>
      <w:r w:rsidR="00CA3C66" w:rsidRPr="005F1F6A">
        <w:t>Execution</w:t>
      </w:r>
      <w:r w:rsidRPr="005F1F6A">
        <w:t xml:space="preserve"> Date.</w:t>
      </w:r>
      <w:r w:rsidR="00EB5626" w:rsidRPr="005F1F6A">
        <w:t xml:space="preserve"> </w:t>
      </w:r>
      <w:r w:rsidR="005F1F6A">
        <w:t xml:space="preserve"> </w:t>
      </w:r>
      <w:r w:rsidR="00EB5626" w:rsidRPr="005F1F6A">
        <w:t>The Parties acknowledge that such changes may require the approval of the CPUC before becoming effective.</w:t>
      </w:r>
      <w:bookmarkEnd w:id="60"/>
      <w:bookmarkEnd w:id="61"/>
      <w:bookmarkEnd w:id="62"/>
    </w:p>
    <w:p w:rsidR="00527988" w:rsidRPr="00293A99" w:rsidRDefault="004E477D" w:rsidP="0074015F">
      <w:pPr>
        <w:pStyle w:val="TermList"/>
        <w:numPr>
          <w:ilvl w:val="0"/>
          <w:numId w:val="33"/>
        </w:numPr>
      </w:pPr>
      <w:bookmarkStart w:id="63" w:name="_Toc417034172"/>
      <w:bookmarkStart w:id="64" w:name="_Toc417039792"/>
      <w:bookmarkStart w:id="65" w:name="_Toc431801295"/>
      <w:r w:rsidRPr="00293A99">
        <w:t xml:space="preserve">If the Parties have been unable to reach agreement within thirty (30) days after receipt of such Notice, then either Party may terminate this Agreement by providing Notice.  A Party’s exercises its rights under this Section 6.3 will not be deemed to be a failure of Seller to sell or deliver the Product or a failure of Buyer to purchase or receive the Product, and will not be or cause an Event of Default by either Party. </w:t>
      </w:r>
      <w:r w:rsidR="00852548" w:rsidRPr="00293A99">
        <w:t xml:space="preserve"> Neither Party shall have any further obligation or liability to the other and n</w:t>
      </w:r>
      <w:r w:rsidRPr="00293A99">
        <w:t>o Settlement Amount with respect to this Agreement will be due or owing by either Party upon termination of this Agreement due solely to a Party’s exercise of its right pursuant to this Section 6.3.</w:t>
      </w:r>
      <w:bookmarkEnd w:id="63"/>
      <w:bookmarkEnd w:id="64"/>
      <w:bookmarkEnd w:id="65"/>
    </w:p>
    <w:p w:rsidR="00E3773E" w:rsidRPr="009746A3" w:rsidRDefault="00FB61AD" w:rsidP="00664291">
      <w:pPr>
        <w:pStyle w:val="Heading2"/>
      </w:pPr>
      <w:bookmarkStart w:id="66" w:name="_Toc361132265"/>
      <w:bookmarkStart w:id="67" w:name="_Toc459972641"/>
      <w:r>
        <w:t xml:space="preserve">DBE </w:t>
      </w:r>
      <w:r w:rsidR="00E3773E">
        <w:t>Reporting</w:t>
      </w:r>
      <w:bookmarkEnd w:id="66"/>
      <w:bookmarkEnd w:id="67"/>
    </w:p>
    <w:p w:rsidR="00FB61AD" w:rsidRPr="0020107E" w:rsidRDefault="00FB61AD" w:rsidP="0020107E">
      <w:pPr>
        <w:pStyle w:val="BodyIndent"/>
        <w:jc w:val="left"/>
        <w:rPr>
          <w:rFonts w:eastAsia="Fd177276-Identity-H"/>
        </w:rPr>
      </w:pPr>
      <w:bookmarkStart w:id="68" w:name="_Ref90115039"/>
      <w:bookmarkStart w:id="69" w:name="_Toc324337359"/>
      <w:bookmarkStart w:id="70" w:name="_Toc324337489"/>
      <w:bookmarkStart w:id="71" w:name="_Toc324337619"/>
      <w:bookmarkStart w:id="72" w:name="_Toc324340271"/>
      <w:bookmarkStart w:id="73" w:name="_Toc324786132"/>
      <w:bookmarkStart w:id="74" w:name="_Toc244507906"/>
      <w:bookmarkStart w:id="75" w:name="_DV_M133"/>
      <w:bookmarkStart w:id="76" w:name="_Toc182271343"/>
      <w:bookmarkStart w:id="77" w:name="_Toc184778635"/>
      <w:bookmarkStart w:id="78" w:name="_Toc184778793"/>
      <w:bookmarkStart w:id="79" w:name="_Toc237332694"/>
      <w:bookmarkStart w:id="80" w:name="_Toc237332695"/>
      <w:bookmarkStart w:id="81" w:name="_Toc237332698"/>
      <w:bookmarkStart w:id="82" w:name="_Toc237332699"/>
      <w:bookmarkStart w:id="83" w:name="_Toc324337375"/>
      <w:bookmarkStart w:id="84" w:name="_Toc324337505"/>
      <w:bookmarkStart w:id="85" w:name="_Toc324337635"/>
      <w:bookmarkStart w:id="86" w:name="_Toc324340287"/>
      <w:bookmarkStart w:id="87" w:name="_Toc324786148"/>
      <w:bookmarkStart w:id="88" w:name="_Toc324337377"/>
      <w:bookmarkStart w:id="89" w:name="_Toc324337507"/>
      <w:bookmarkStart w:id="90" w:name="_Toc324337637"/>
      <w:bookmarkStart w:id="91" w:name="_Toc324340289"/>
      <w:bookmarkStart w:id="92" w:name="_Toc324786150"/>
      <w:bookmarkStart w:id="93" w:name="_Toc324337378"/>
      <w:bookmarkStart w:id="94" w:name="_Toc324337508"/>
      <w:bookmarkStart w:id="95" w:name="_Toc324337638"/>
      <w:bookmarkStart w:id="96" w:name="_Toc324340290"/>
      <w:bookmarkStart w:id="97" w:name="_Toc324786151"/>
      <w:bookmarkStart w:id="98" w:name="_Toc234314005"/>
      <w:bookmarkStart w:id="99" w:name="_Toc237332705"/>
      <w:bookmarkStart w:id="100" w:name="_Toc237333347"/>
      <w:bookmarkStart w:id="101" w:name="_Toc184778647"/>
      <w:bookmarkStart w:id="102" w:name="_Toc184778804"/>
      <w:bookmarkStart w:id="103" w:name="_Toc184778650"/>
      <w:bookmarkStart w:id="104" w:name="_Toc184778807"/>
      <w:bookmarkStart w:id="105" w:name="_Toc184778651"/>
      <w:bookmarkStart w:id="106" w:name="_Toc184778808"/>
      <w:bookmarkStart w:id="107" w:name="_Toc184778653"/>
      <w:bookmarkStart w:id="108" w:name="_Toc184778810"/>
      <w:bookmarkStart w:id="109" w:name="_Toc184778654"/>
      <w:bookmarkStart w:id="110" w:name="_Toc184778811"/>
      <w:bookmarkStart w:id="111" w:name="_Toc184778657"/>
      <w:bookmarkStart w:id="112" w:name="_Toc184778814"/>
      <w:bookmarkStart w:id="113" w:name="_Toc184778658"/>
      <w:bookmarkStart w:id="114" w:name="_Toc184778815"/>
      <w:bookmarkStart w:id="115" w:name="_Toc184778659"/>
      <w:bookmarkStart w:id="116" w:name="_Toc184778816"/>
      <w:bookmarkStart w:id="117" w:name="_Toc184778663"/>
      <w:bookmarkStart w:id="118" w:name="_Toc184778820"/>
      <w:bookmarkStart w:id="119" w:name="_Toc184778668"/>
      <w:bookmarkStart w:id="120" w:name="_Toc184778825"/>
      <w:bookmarkStart w:id="121" w:name="_Toc184778670"/>
      <w:bookmarkStart w:id="122" w:name="_Toc184778827"/>
      <w:bookmarkStart w:id="123" w:name="_Toc184778673"/>
      <w:bookmarkStart w:id="124" w:name="_Toc184778830"/>
      <w:bookmarkStart w:id="125" w:name="_Toc184778674"/>
      <w:bookmarkStart w:id="126" w:name="_Toc184778831"/>
      <w:bookmarkStart w:id="127" w:name="_Toc184778678"/>
      <w:bookmarkStart w:id="128" w:name="_Toc184778835"/>
      <w:bookmarkStart w:id="129" w:name="_Toc184778683"/>
      <w:bookmarkStart w:id="130" w:name="_Toc184778840"/>
      <w:bookmarkStart w:id="131" w:name="_Toc184778684"/>
      <w:bookmarkStart w:id="132" w:name="_Toc184778841"/>
      <w:bookmarkStart w:id="133" w:name="_Toc184778686"/>
      <w:bookmarkStart w:id="134" w:name="_Toc184778843"/>
      <w:bookmarkStart w:id="135" w:name="_Toc184778689"/>
      <w:bookmarkStart w:id="136" w:name="_Toc184778846"/>
      <w:bookmarkStart w:id="137" w:name="_Toc184778690"/>
      <w:bookmarkStart w:id="138" w:name="_Toc184778847"/>
      <w:bookmarkStart w:id="139" w:name="_Toc184778693"/>
      <w:bookmarkStart w:id="140" w:name="_Toc184778850"/>
      <w:bookmarkStart w:id="141" w:name="_Toc184778694"/>
      <w:bookmarkStart w:id="142" w:name="_Toc184778851"/>
      <w:bookmarkStart w:id="143" w:name="_Toc184778698"/>
      <w:bookmarkStart w:id="144" w:name="_Toc184778855"/>
      <w:bookmarkStart w:id="145" w:name="_Toc184778701"/>
      <w:bookmarkStart w:id="146" w:name="_Toc184778858"/>
      <w:bookmarkStart w:id="147" w:name="_Toc160345999"/>
      <w:bookmarkStart w:id="148" w:name="_DV_M375"/>
      <w:bookmarkStart w:id="149" w:name="_DV_M490"/>
      <w:bookmarkStart w:id="150" w:name="_Toc172711007"/>
      <w:bookmarkStart w:id="151" w:name="_Toc173044710"/>
      <w:bookmarkStart w:id="152" w:name="_Toc173558064"/>
      <w:bookmarkStart w:id="153" w:name="_Toc172711009"/>
      <w:bookmarkStart w:id="154" w:name="_Toc173044712"/>
      <w:bookmarkStart w:id="155" w:name="_Toc173558066"/>
      <w:bookmarkStart w:id="156" w:name="_Toc172711012"/>
      <w:bookmarkStart w:id="157" w:name="_Toc173044715"/>
      <w:bookmarkStart w:id="158" w:name="_Toc173558069"/>
      <w:bookmarkStart w:id="159" w:name="_Toc237332859"/>
      <w:bookmarkStart w:id="160" w:name="_Toc431801297"/>
      <w:bookmarkStart w:id="161" w:name="_Toc431802017"/>
      <w:bookmarkStart w:id="162" w:name="_Toc43199168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20107E">
        <w:rPr>
          <w:rFonts w:eastAsia="Fd177276-Identity-H"/>
        </w:rPr>
        <w:t>No later than twenty (20) days after each semi-annual period ending on June 30th or December 31st</w:t>
      </w:r>
      <w:r w:rsidR="001F5C62" w:rsidRPr="0020107E">
        <w:rPr>
          <w:rFonts w:eastAsia="Fd177276-Identity-H"/>
        </w:rPr>
        <w:t xml:space="preserve"> during the Term,</w:t>
      </w:r>
      <w:r w:rsidRPr="0020107E">
        <w:rPr>
          <w:rFonts w:eastAsia="Fd177276-Identity-H"/>
        </w:rPr>
        <w:t xml:space="preserve"> Seller shall provide to Buyer a report listing all Diverse Business Enterprises that supplied goods or services to Seller during such period, including any certifications or other documentation of such Diverse Business Enterprises’ status as such and the amount paid to each Diverse Business Enterprise during such period.</w:t>
      </w:r>
      <w:bookmarkEnd w:id="160"/>
      <w:bookmarkEnd w:id="161"/>
      <w:bookmarkEnd w:id="162"/>
    </w:p>
    <w:p w:rsidR="00FB61AD" w:rsidRPr="00924BFD" w:rsidRDefault="001F5C62" w:rsidP="00924BFD">
      <w:pPr>
        <w:pStyle w:val="TermList"/>
        <w:numPr>
          <w:ilvl w:val="1"/>
          <w:numId w:val="4"/>
        </w:numPr>
        <w:rPr>
          <w:w w:val="0"/>
        </w:rPr>
      </w:pPr>
      <w:bookmarkStart w:id="163" w:name="_Toc431801298"/>
      <w:bookmarkStart w:id="164" w:name="_Toc431802018"/>
      <w:bookmarkStart w:id="165" w:name="_Toc431991683"/>
      <w:r w:rsidRPr="00924BFD">
        <w:rPr>
          <w:w w:val="0"/>
        </w:rPr>
        <w:t>Buyer</w:t>
      </w:r>
      <w:r w:rsidR="00FB61AD" w:rsidRPr="00924BFD">
        <w:rPr>
          <w:w w:val="0"/>
        </w:rPr>
        <w:t xml:space="preserve"> has the right to disclose to the CPUC all such information provided by Seller pursuant to this Section 6.4.</w:t>
      </w:r>
      <w:bookmarkEnd w:id="163"/>
      <w:bookmarkEnd w:id="164"/>
      <w:bookmarkEnd w:id="165"/>
    </w:p>
    <w:p w:rsidR="00FB61AD" w:rsidRPr="00924BFD" w:rsidRDefault="00FB61AD" w:rsidP="00924BFD">
      <w:pPr>
        <w:pStyle w:val="TermList"/>
        <w:numPr>
          <w:ilvl w:val="1"/>
          <w:numId w:val="4"/>
        </w:numPr>
        <w:rPr>
          <w:w w:val="0"/>
        </w:rPr>
      </w:pPr>
      <w:bookmarkStart w:id="166" w:name="_Toc431801299"/>
      <w:bookmarkStart w:id="167" w:name="_Toc431802019"/>
      <w:bookmarkStart w:id="168" w:name="_Toc431991684"/>
      <w:r w:rsidRPr="00924BFD">
        <w:rPr>
          <w:w w:val="0"/>
        </w:rPr>
        <w:t>Seller shall make reasonable efforts to accommodate requests by the CPUC (or by Buyer in response to a request by the CPUC) to audit Seller in order to verify data provided by Seller pursuant to this Section 6.4.</w:t>
      </w:r>
      <w:bookmarkEnd w:id="166"/>
      <w:bookmarkEnd w:id="167"/>
      <w:bookmarkEnd w:id="168"/>
    </w:p>
    <w:p w:rsidR="00A85175" w:rsidRPr="00A85175" w:rsidRDefault="00A85175" w:rsidP="00664291">
      <w:pPr>
        <w:pStyle w:val="Heading2"/>
      </w:pPr>
      <w:bookmarkStart w:id="169" w:name="_Toc459972642"/>
      <w:r>
        <w:lastRenderedPageBreak/>
        <w:t>Governmental Charges</w:t>
      </w:r>
      <w:bookmarkEnd w:id="169"/>
    </w:p>
    <w:p w:rsidR="00A85175" w:rsidRPr="00514C3A" w:rsidRDefault="00A85175" w:rsidP="00514C3A">
      <w:pPr>
        <w:pStyle w:val="BodyIndent"/>
        <w:jc w:val="left"/>
        <w:rPr>
          <w:rFonts w:eastAsia="Fd177276-Identity-H"/>
        </w:rPr>
      </w:pPr>
      <w:bookmarkStart w:id="170" w:name="_Toc416161229"/>
      <w:bookmarkStart w:id="171" w:name="_Toc417034175"/>
      <w:bookmarkStart w:id="172" w:name="_Toc417039795"/>
      <w:bookmarkStart w:id="173" w:name="_Toc431801301"/>
      <w:bookmarkStart w:id="174" w:name="_Toc431802021"/>
      <w:bookmarkStart w:id="175" w:name="_Toc431991686"/>
      <w:r w:rsidRPr="00514C3A">
        <w:rPr>
          <w:rFonts w:eastAsia="Fd177276-Identity-H"/>
        </w:rPr>
        <w:t>Seller shall pay on request and indemnify Buyer against any taxes (including without limitation, any applicable transfer taxes and stamp, registration or other documentary taxes), assessments, or charges that may become payable by reason of the security interests, general first lien and right of offset granted under this Agreement or the execution, delivery, performance or enforcement of this Agreement, as well as any penalties with respect thereto.</w:t>
      </w:r>
      <w:bookmarkEnd w:id="170"/>
      <w:bookmarkEnd w:id="171"/>
      <w:bookmarkEnd w:id="172"/>
      <w:bookmarkEnd w:id="173"/>
      <w:bookmarkEnd w:id="174"/>
      <w:bookmarkEnd w:id="175"/>
    </w:p>
    <w:p w:rsidR="000F7C0C" w:rsidRDefault="008F67F7" w:rsidP="00664291">
      <w:pPr>
        <w:pStyle w:val="Heading2"/>
      </w:pPr>
      <w:bookmarkStart w:id="176" w:name="_Toc459972643"/>
      <w:r>
        <w:t>Customers in Buyer Auto</w:t>
      </w:r>
      <w:r w:rsidR="004848DE">
        <w:t>mated</w:t>
      </w:r>
      <w:r>
        <w:t xml:space="preserve"> Demand Response Program</w:t>
      </w:r>
      <w:r w:rsidR="00F50ED7">
        <w:t xml:space="preserve"> or Other Utility Program</w:t>
      </w:r>
      <w:bookmarkEnd w:id="176"/>
    </w:p>
    <w:p w:rsidR="00EC42B1" w:rsidRPr="00156A9E" w:rsidRDefault="00EC42B1" w:rsidP="00156A9E">
      <w:pPr>
        <w:pStyle w:val="BodyIndent"/>
        <w:jc w:val="left"/>
        <w:rPr>
          <w:rFonts w:eastAsia="Fd177276-Identity-H"/>
        </w:rPr>
      </w:pPr>
      <w:bookmarkStart w:id="177" w:name="_Toc431801303"/>
      <w:bookmarkStart w:id="178" w:name="_Toc431802023"/>
      <w:bookmarkStart w:id="179" w:name="_Toc431991688"/>
      <w:r w:rsidRPr="00156A9E">
        <w:rPr>
          <w:rFonts w:eastAsia="Fd177276-Identity-H"/>
        </w:rPr>
        <w:t>Seller agrees to and acknowledges the following with respect to Buyer’s ADR Customers which are included in Seller’s DRAM Resource:</w:t>
      </w:r>
      <w:bookmarkEnd w:id="177"/>
      <w:bookmarkEnd w:id="178"/>
      <w:bookmarkEnd w:id="179"/>
    </w:p>
    <w:p w:rsidR="00EC42B1" w:rsidRPr="000D3200" w:rsidRDefault="00EC42B1" w:rsidP="000D3200">
      <w:pPr>
        <w:pStyle w:val="TermList"/>
        <w:numPr>
          <w:ilvl w:val="0"/>
          <w:numId w:val="39"/>
        </w:numPr>
      </w:pPr>
      <w:r w:rsidRPr="000D3200">
        <w:t xml:space="preserve">ADR Customers in Buyer’s ADR are eligible to participate concurrently in Buyer’s ADR and Seller’s DRAM Resource, subject to the requirements of </w:t>
      </w:r>
      <w:r w:rsidR="002775C6" w:rsidRPr="000D3200">
        <w:t>this Agreement</w:t>
      </w:r>
      <w:r w:rsidR="008B3DDC" w:rsidRPr="000D3200">
        <w:t xml:space="preserve"> and </w:t>
      </w:r>
      <w:r w:rsidR="00452246">
        <w:t>Applicable Laws</w:t>
      </w:r>
      <w:r w:rsidRPr="000D3200">
        <w:t>.  The ADR Customer remains responsible for fulfilling its obligations under Buyer’s ADR during the time period such ADR Customer is in Seller’s DRAM Resource.</w:t>
      </w:r>
    </w:p>
    <w:p w:rsidR="00EC42B1" w:rsidRPr="000D3200" w:rsidRDefault="00EC42B1" w:rsidP="000D3200">
      <w:pPr>
        <w:pStyle w:val="TermList"/>
        <w:numPr>
          <w:ilvl w:val="0"/>
          <w:numId w:val="39"/>
        </w:numPr>
      </w:pPr>
      <w:r w:rsidRPr="000D3200">
        <w:t>Seller shall be responsible for (</w:t>
      </w:r>
      <w:proofErr w:type="spellStart"/>
      <w:r w:rsidRPr="000D3200">
        <w:t>i</w:t>
      </w:r>
      <w:proofErr w:type="spellEnd"/>
      <w:r w:rsidRPr="000D3200">
        <w:t>) notification to</w:t>
      </w:r>
      <w:r w:rsidRPr="00322F59">
        <w:t xml:space="preserve"> </w:t>
      </w:r>
      <w:r w:rsidRPr="000D3200">
        <w:t xml:space="preserve">ADR Customers in its DRAM Resource of each Bid awarded by the CAISO (“Award”) for a PDR or RDRR, and (ii) operation of the ADR Customers’ ADR equipment to respond to an Award.  During the time period that an ADR Customer is </w:t>
      </w:r>
      <w:r w:rsidR="00716791" w:rsidRPr="000D3200">
        <w:t>enrolled in</w:t>
      </w:r>
      <w:r w:rsidRPr="000D3200">
        <w:t xml:space="preserve"> a DRAM Resource, Buyer will not send notifications to such ADR Customer of Awards and will not operate ADR Customers’ ADR equipment.</w:t>
      </w:r>
    </w:p>
    <w:p w:rsidR="00EC42B1" w:rsidRPr="000D3200" w:rsidRDefault="00EC42B1" w:rsidP="000D3200">
      <w:pPr>
        <w:pStyle w:val="TermList"/>
        <w:numPr>
          <w:ilvl w:val="0"/>
          <w:numId w:val="39"/>
        </w:numPr>
      </w:pPr>
      <w:r w:rsidRPr="000D3200">
        <w:t xml:space="preserve">If Seller or its DRP enrolls an ADR Customer in Seller’s DRAM Resource, Seller shall provide Buyer with Notice </w:t>
      </w:r>
      <w:r w:rsidR="005C6767" w:rsidRPr="000D3200">
        <w:t xml:space="preserve">within five (5) Business Days of such enrollment </w:t>
      </w:r>
      <w:r w:rsidRPr="000D3200">
        <w:t xml:space="preserve">of the ADR Customer’s enrollment </w:t>
      </w:r>
      <w:r w:rsidR="005C6767" w:rsidRPr="000D3200">
        <w:t>along with</w:t>
      </w:r>
      <w:r w:rsidRPr="000D3200">
        <w:t xml:space="preserve"> the ADR Customer’s name, service account address, SAID, location, </w:t>
      </w:r>
      <w:r w:rsidR="005C6767" w:rsidRPr="000D3200">
        <w:t xml:space="preserve">the </w:t>
      </w:r>
      <w:r w:rsidRPr="000D3200">
        <w:t>ADR agreement</w:t>
      </w:r>
      <w:r w:rsidR="005C6767" w:rsidRPr="000D3200">
        <w:t>, and confirmation that the ADR C</w:t>
      </w:r>
      <w:r w:rsidRPr="000D3200">
        <w:t xml:space="preserve">ustomer </w:t>
      </w:r>
      <w:r w:rsidR="005C6767" w:rsidRPr="000D3200">
        <w:t xml:space="preserve">has </w:t>
      </w:r>
      <w:r w:rsidRPr="000D3200">
        <w:t>unenrolled from all</w:t>
      </w:r>
      <w:r w:rsidR="005C6767" w:rsidRPr="000D3200">
        <w:t xml:space="preserve"> or any of Buyer’s</w:t>
      </w:r>
      <w:r w:rsidRPr="000D3200">
        <w:t xml:space="preserve"> event-based</w:t>
      </w:r>
      <w:r w:rsidR="00716791" w:rsidRPr="000D3200">
        <w:t xml:space="preserve"> demand response</w:t>
      </w:r>
      <w:r w:rsidRPr="000D3200">
        <w:t xml:space="preserve"> programs </w:t>
      </w:r>
      <w:r w:rsidR="005C6767" w:rsidRPr="000D3200">
        <w:t xml:space="preserve">(other than ADR) </w:t>
      </w:r>
      <w:r w:rsidRPr="000D3200">
        <w:t>prior to enrolling in</w:t>
      </w:r>
      <w:r w:rsidR="005C6767" w:rsidRPr="000D3200">
        <w:t xml:space="preserve"> Seller’s</w:t>
      </w:r>
      <w:r w:rsidRPr="000D3200">
        <w:t xml:space="preserve"> DRAM</w:t>
      </w:r>
      <w:r w:rsidR="005C6767" w:rsidRPr="000D3200">
        <w:t xml:space="preserve"> Resource</w:t>
      </w:r>
      <w:r w:rsidRPr="000D3200">
        <w:t>.</w:t>
      </w:r>
      <w:r w:rsidR="00716791" w:rsidRPr="000D3200">
        <w:t xml:space="preserve">  Seller shall provide Buyer with Notice within fifteen (15) days after an ADR Customer leaves Seller’s DRAM Resource. </w:t>
      </w:r>
    </w:p>
    <w:p w:rsidR="00EC42B1" w:rsidRPr="000D3200" w:rsidRDefault="00EC42B1" w:rsidP="000D3200">
      <w:pPr>
        <w:pStyle w:val="TermList"/>
        <w:numPr>
          <w:ilvl w:val="0"/>
          <w:numId w:val="39"/>
        </w:numPr>
      </w:pPr>
      <w:r w:rsidRPr="000D3200">
        <w:t xml:space="preserve">ADR Customers in their first year of </w:t>
      </w:r>
      <w:r w:rsidR="005C6767" w:rsidRPr="000D3200">
        <w:t xml:space="preserve">participation in </w:t>
      </w:r>
      <w:r w:rsidRPr="000D3200">
        <w:t xml:space="preserve">ADR who </w:t>
      </w:r>
      <w:r w:rsidR="005C6767" w:rsidRPr="000D3200">
        <w:t xml:space="preserve">enroll in a </w:t>
      </w:r>
      <w:r w:rsidRPr="000D3200">
        <w:t xml:space="preserve">DRAM </w:t>
      </w:r>
      <w:r w:rsidR="005C6767" w:rsidRPr="000D3200">
        <w:t xml:space="preserve">Resource </w:t>
      </w:r>
      <w:r w:rsidRPr="000D3200">
        <w:t>will be require</w:t>
      </w:r>
      <w:r w:rsidR="005C6767" w:rsidRPr="000D3200">
        <w:t xml:space="preserve">d to demonstrate performance through the </w:t>
      </w:r>
      <w:r w:rsidRPr="000D3200">
        <w:t xml:space="preserve">DRAM </w:t>
      </w:r>
      <w:r w:rsidR="005C6767" w:rsidRPr="000D3200">
        <w:t xml:space="preserve">Resource </w:t>
      </w:r>
      <w:r w:rsidRPr="000D3200">
        <w:t xml:space="preserve">to qualify for </w:t>
      </w:r>
      <w:r w:rsidR="005C6767" w:rsidRPr="000D3200">
        <w:t>ADR</w:t>
      </w:r>
      <w:r w:rsidR="008B3DDC" w:rsidRPr="00003F93">
        <w:t xml:space="preserve"> </w:t>
      </w:r>
      <w:r w:rsidR="008B3DDC" w:rsidRPr="000D3200">
        <w:t>technology incentive payments that future Commission decision</w:t>
      </w:r>
      <w:r w:rsidR="00481262">
        <w:t>(s)</w:t>
      </w:r>
      <w:r w:rsidR="008B3DDC" w:rsidRPr="000D3200">
        <w:t xml:space="preserve"> applicable to 2018 </w:t>
      </w:r>
      <w:r w:rsidR="003D4F13" w:rsidRPr="000D3200">
        <w:t xml:space="preserve">and 2019 </w:t>
      </w:r>
      <w:r w:rsidR="008B3DDC" w:rsidRPr="000D3200">
        <w:t>may require</w:t>
      </w:r>
      <w:r w:rsidRPr="000D3200">
        <w:t>.</w:t>
      </w:r>
    </w:p>
    <w:p w:rsidR="00EC42B1" w:rsidRPr="000D3200" w:rsidRDefault="00EC42B1" w:rsidP="000D3200">
      <w:pPr>
        <w:pStyle w:val="TermList"/>
        <w:numPr>
          <w:ilvl w:val="0"/>
          <w:numId w:val="39"/>
        </w:numPr>
      </w:pPr>
      <w:r w:rsidRPr="000D3200">
        <w:t xml:space="preserve">Seller shall notify in writing all of its ADR Customers of the items set forth in </w:t>
      </w:r>
      <w:r w:rsidR="005C6767" w:rsidRPr="000D3200">
        <w:t xml:space="preserve">this </w:t>
      </w:r>
      <w:r w:rsidRPr="000D3200">
        <w:t>Section 6.6 prior to</w:t>
      </w:r>
      <w:r w:rsidR="005C6767" w:rsidRPr="000D3200">
        <w:t xml:space="preserve"> enrolling</w:t>
      </w:r>
      <w:r w:rsidRPr="000D3200">
        <w:t xml:space="preserve"> such ADR Customers in Seller’s DRAM Resource, as applicable pursuant to Section 1.4</w:t>
      </w:r>
      <w:r w:rsidR="005C6767" w:rsidRPr="000D3200">
        <w:t>.</w:t>
      </w:r>
      <w:r w:rsidRPr="000D3200">
        <w:t xml:space="preserve"> </w:t>
      </w:r>
    </w:p>
    <w:p w:rsidR="00EC42B1" w:rsidRPr="000D3200" w:rsidRDefault="00EC42B1" w:rsidP="000D3200">
      <w:pPr>
        <w:pStyle w:val="TermList"/>
        <w:numPr>
          <w:ilvl w:val="0"/>
          <w:numId w:val="39"/>
        </w:numPr>
      </w:pPr>
      <w:r w:rsidRPr="000D3200">
        <w:lastRenderedPageBreak/>
        <w:t xml:space="preserve">Buyer may </w:t>
      </w:r>
      <w:r w:rsidR="005C6767" w:rsidRPr="000D3200">
        <w:t xml:space="preserve">communicate </w:t>
      </w:r>
      <w:r w:rsidRPr="000D3200">
        <w:t>(</w:t>
      </w:r>
      <w:proofErr w:type="spellStart"/>
      <w:r w:rsidRPr="000D3200">
        <w:t>i</w:t>
      </w:r>
      <w:proofErr w:type="spellEnd"/>
      <w:r w:rsidRPr="000D3200">
        <w:t xml:space="preserve">) with the Seller’s ADR Customers about the ADR Customer’s participation in </w:t>
      </w:r>
      <w:r w:rsidR="005C6767" w:rsidRPr="000D3200">
        <w:t xml:space="preserve">a </w:t>
      </w:r>
      <w:r w:rsidRPr="000D3200">
        <w:t>DRAM</w:t>
      </w:r>
      <w:r w:rsidR="005C6767" w:rsidRPr="000D3200">
        <w:t xml:space="preserve"> Resource</w:t>
      </w:r>
      <w:r w:rsidRPr="000D3200">
        <w:t xml:space="preserve"> and ADR, and (ii) with the ADR Customers with respect to anything involving their participation in ADR.</w:t>
      </w:r>
    </w:p>
    <w:p w:rsidR="00EC42B1" w:rsidRPr="000D3200" w:rsidRDefault="00A46006" w:rsidP="000D3200">
      <w:pPr>
        <w:pStyle w:val="TermList"/>
        <w:numPr>
          <w:ilvl w:val="0"/>
          <w:numId w:val="39"/>
        </w:numPr>
      </w:pPr>
      <w:r w:rsidRPr="000D3200">
        <w:t>Promptly following receipt of Buyer’s Notice, Seller shall provide to Buyer all information necessary for Buyer to administer the ADR Customers’ participation in Buyer’s ADR, including, but not limited to: (</w:t>
      </w:r>
      <w:proofErr w:type="spellStart"/>
      <w:r w:rsidRPr="000D3200">
        <w:t>i</w:t>
      </w:r>
      <w:proofErr w:type="spellEnd"/>
      <w:r w:rsidRPr="000D3200">
        <w:t>) the information described in Section 6.6(c), (ii) the days in each Showing Month of Dispatch of the applicable PDR or RDRR in the DRAM Resource, (iii) all hours in such Showing Month, corresponding to the days in subsection (ii), when Seller dispatched or called on the ADR Customer to respond to an Award, and (iv) information on ADR Customers that Seller did not dispatch or call on to respond to an Award for such Showing Month.  The ADR Customer’s participation in the Seller’s DRAM Resource as described in this Section 6.6(g) will be used in conjunction with the ADR Customer’s participation in Buyer’s demand response programs, to calculate the ADR Customer’s performance for its approved kW in the ADR.</w:t>
      </w:r>
    </w:p>
    <w:p w:rsidR="00EC42B1" w:rsidRPr="000D3200" w:rsidRDefault="00EC42B1" w:rsidP="000D3200">
      <w:pPr>
        <w:pStyle w:val="TermList"/>
        <w:numPr>
          <w:ilvl w:val="0"/>
          <w:numId w:val="39"/>
        </w:numPr>
      </w:pPr>
      <w:r w:rsidRPr="000D3200">
        <w:t>If Seller does not provide all the information Buyer needs to administer the ADR Customer’s participation in Buyer’s ADR, the ADR Customer will be in non-compliance with</w:t>
      </w:r>
      <w:r w:rsidR="00716791" w:rsidRPr="000D3200">
        <w:t xml:space="preserve"> the requirements of ADR</w:t>
      </w:r>
      <w:r w:rsidRPr="000D3200">
        <w:t xml:space="preserve">. </w:t>
      </w:r>
      <w:r w:rsidR="002775C6" w:rsidRPr="000D3200">
        <w:t xml:space="preserve"> </w:t>
      </w:r>
    </w:p>
    <w:p w:rsidR="001F5C62" w:rsidRDefault="002775C6" w:rsidP="000D3200">
      <w:pPr>
        <w:pStyle w:val="TermList"/>
        <w:numPr>
          <w:ilvl w:val="0"/>
          <w:numId w:val="39"/>
        </w:numPr>
      </w:pPr>
      <w:r w:rsidRPr="000D3200">
        <w:t>Following the termination or expiration of this Agreement</w:t>
      </w:r>
      <w:r w:rsidR="00EC42B1" w:rsidRPr="000D3200">
        <w:t xml:space="preserve">, Buyer may notify the ADR </w:t>
      </w:r>
      <w:r w:rsidRPr="000D3200">
        <w:t>C</w:t>
      </w:r>
      <w:r w:rsidR="00EC42B1" w:rsidRPr="000D3200">
        <w:t xml:space="preserve">ustomers in Seller’s DRAM Resource that </w:t>
      </w:r>
      <w:r w:rsidRPr="000D3200">
        <w:t>such ADR Customers</w:t>
      </w:r>
      <w:r w:rsidR="00EC42B1" w:rsidRPr="000D3200">
        <w:t xml:space="preserve"> need to participate in a</w:t>
      </w:r>
      <w:r w:rsidR="00716791" w:rsidRPr="000D3200">
        <w:t xml:space="preserve"> utility demand response program</w:t>
      </w:r>
      <w:r w:rsidR="00EC42B1" w:rsidRPr="000D3200">
        <w:t xml:space="preserve">, if </w:t>
      </w:r>
      <w:r w:rsidR="00716791" w:rsidRPr="000D3200">
        <w:t>such ADR Customers are</w:t>
      </w:r>
      <w:r w:rsidR="00EC42B1" w:rsidRPr="000D3200">
        <w:t xml:space="preserve"> within the first </w:t>
      </w:r>
      <w:r w:rsidR="00716791" w:rsidRPr="000D3200">
        <w:t>three</w:t>
      </w:r>
      <w:r w:rsidR="00EC42B1" w:rsidRPr="000D3200">
        <w:t xml:space="preserve"> years of the</w:t>
      </w:r>
      <w:r w:rsidR="00716791" w:rsidRPr="000D3200">
        <w:t xml:space="preserve">ir commitment to </w:t>
      </w:r>
      <w:r w:rsidR="00EC42B1" w:rsidRPr="000D3200">
        <w:t>ADR</w:t>
      </w:r>
      <w:r w:rsidR="00716791" w:rsidRPr="000D3200">
        <w:t xml:space="preserve"> as of the date of such termination or expiration.</w:t>
      </w:r>
    </w:p>
    <w:p w:rsidR="008C2E35" w:rsidRPr="000D3200" w:rsidRDefault="00F50ED7" w:rsidP="00953E78">
      <w:pPr>
        <w:pStyle w:val="TermList"/>
        <w:numPr>
          <w:ilvl w:val="0"/>
          <w:numId w:val="39"/>
        </w:numPr>
      </w:pPr>
      <w:r w:rsidRPr="00946583">
        <w:t xml:space="preserve">Seller agrees to and acknowledges the following with respect to </w:t>
      </w:r>
      <w:r>
        <w:t xml:space="preserve">Buyer’s </w:t>
      </w:r>
      <w:r w:rsidRPr="00946583">
        <w:t>Customers</w:t>
      </w:r>
      <w:r>
        <w:t xml:space="preserve"> in another Utility program,</w:t>
      </w:r>
      <w:r w:rsidRPr="00946583">
        <w:t xml:space="preserve"> which are </w:t>
      </w:r>
      <w:r>
        <w:t xml:space="preserve">also </w:t>
      </w:r>
      <w:r w:rsidRPr="00946583">
        <w:t>included in Seller’s DRAM Resource:</w:t>
      </w:r>
      <w:r w:rsidR="00953E78">
        <w:t xml:space="preserve"> </w:t>
      </w:r>
      <w:r w:rsidR="008C2E35" w:rsidRPr="00953E78">
        <w:t>When a Customer’s participation in another Utility program is dependent upon Customer’s inclusion in Seller’s DRAM Resource, Seller shall provide to Buyer all information reasonably necessary or useful to establish and confirm the inclusion of such Customers in the Seller’s DRAM Resource.</w:t>
      </w:r>
    </w:p>
    <w:p w:rsidR="00527988" w:rsidRPr="009746A3" w:rsidRDefault="00A57098" w:rsidP="00077DE5">
      <w:pPr>
        <w:pStyle w:val="Heading1"/>
        <w:rPr>
          <w:rFonts w:eastAsia="Fd177276-Identity-H"/>
        </w:rPr>
      </w:pPr>
      <w:bookmarkStart w:id="180" w:name="_Toc361132266"/>
      <w:bookmarkStart w:id="181" w:name="_Toc459972644"/>
      <w:r w:rsidRPr="009746A3">
        <w:rPr>
          <w:rFonts w:eastAsia="Fd177276-Identity-H"/>
        </w:rPr>
        <w:t xml:space="preserve">REPRESENTATIONS, WARRANTIES AND </w:t>
      </w:r>
      <w:r w:rsidR="004512FE">
        <w:rPr>
          <w:rFonts w:eastAsia="Fd177276-Identity-H"/>
        </w:rPr>
        <w:t>c</w:t>
      </w:r>
      <w:r w:rsidRPr="009746A3">
        <w:rPr>
          <w:rFonts w:eastAsia="Fd177276-Identity-H"/>
        </w:rPr>
        <w:t>OVENANTS</w:t>
      </w:r>
      <w:bookmarkEnd w:id="180"/>
      <w:bookmarkEnd w:id="181"/>
    </w:p>
    <w:p w:rsidR="00A57098" w:rsidRPr="009746A3" w:rsidRDefault="00A57098" w:rsidP="00664291">
      <w:pPr>
        <w:pStyle w:val="Heading2"/>
      </w:pPr>
      <w:bookmarkStart w:id="182" w:name="_Toc361132267"/>
      <w:bookmarkStart w:id="183" w:name="_Toc459972645"/>
      <w:r w:rsidRPr="009746A3">
        <w:t>Representations and Warranties of Both Parties</w:t>
      </w:r>
      <w:bookmarkEnd w:id="182"/>
      <w:bookmarkEnd w:id="183"/>
    </w:p>
    <w:p w:rsidR="00527988" w:rsidRPr="009746A3" w:rsidRDefault="00A57098" w:rsidP="003D289E">
      <w:pPr>
        <w:pStyle w:val="BodyIndent"/>
        <w:rPr>
          <w:rFonts w:eastAsia="Fd177276-Identity-H"/>
        </w:rPr>
      </w:pPr>
      <w:r w:rsidRPr="009746A3">
        <w:rPr>
          <w:rFonts w:eastAsia="Fd177276-Identity-H"/>
        </w:rPr>
        <w:t>On the Execution Date, each Party represents and warrants to the other Party that:</w:t>
      </w:r>
    </w:p>
    <w:p w:rsidR="00A57098" w:rsidRPr="009746A3" w:rsidRDefault="00A57098" w:rsidP="003265AE">
      <w:pPr>
        <w:pStyle w:val="TermList"/>
        <w:numPr>
          <w:ilvl w:val="0"/>
          <w:numId w:val="10"/>
        </w:numPr>
      </w:pPr>
      <w:r w:rsidRPr="009746A3">
        <w:t>It is duly organized, validly existing and in good standing under the laws of the jurisdiction of its formation;</w:t>
      </w:r>
    </w:p>
    <w:p w:rsidR="00A57098" w:rsidRPr="009746A3" w:rsidRDefault="00A57098" w:rsidP="00863BEA">
      <w:pPr>
        <w:pStyle w:val="TermList"/>
      </w:pPr>
      <w:r w:rsidRPr="009746A3">
        <w:t xml:space="preserve">Except for CPUC Approval in the case of </w:t>
      </w:r>
      <w:r w:rsidR="001C03BB">
        <w:t>Buyer</w:t>
      </w:r>
      <w:r w:rsidRPr="009746A3">
        <w:t>, it has or will timely acquire all regulatory authorizations necessary for it to legally perform its obligations under this Agreement;</w:t>
      </w:r>
    </w:p>
    <w:p w:rsidR="00A57098" w:rsidRPr="009746A3" w:rsidRDefault="00A57098" w:rsidP="00863BEA">
      <w:pPr>
        <w:pStyle w:val="TermList"/>
      </w:pPr>
      <w:r w:rsidRPr="009746A3">
        <w:lastRenderedPageBreak/>
        <w:t>The execution, delivery and performance of this Agreement are within its powers, have been duly authorized by all necessary action and do not violate any of the terms and conditions in its governing documents, any</w:t>
      </w:r>
      <w:r w:rsidR="00B51847">
        <w:t xml:space="preserve"> </w:t>
      </w:r>
      <w:r w:rsidRPr="009746A3">
        <w:t>contracts to which it is a party or any law, rule, regulation, order or the like applicable to it;</w:t>
      </w:r>
    </w:p>
    <w:p w:rsidR="00A57098" w:rsidRPr="009746A3" w:rsidRDefault="00A57098" w:rsidP="00863BEA">
      <w:pPr>
        <w:pStyle w:val="TermList"/>
      </w:pPr>
      <w:r w:rsidRPr="009746A3">
        <w:t>This Agreement constitutes its legally valid and binding obligation, enforceable against it in accordance with its terms;</w:t>
      </w:r>
    </w:p>
    <w:p w:rsidR="00A57098" w:rsidRPr="009746A3" w:rsidRDefault="00A57098" w:rsidP="00863BEA">
      <w:pPr>
        <w:pStyle w:val="TermList"/>
      </w:pPr>
      <w:r w:rsidRPr="009746A3">
        <w:t>It is not Bankrupt and there are not proceedings pending or being contemplated by it or, to its knowledge, threatened against it which would result in it being or become Bankrupt;</w:t>
      </w:r>
    </w:p>
    <w:p w:rsidR="00A57098" w:rsidRPr="009746A3" w:rsidRDefault="00A57098" w:rsidP="00863BEA">
      <w:pPr>
        <w:pStyle w:val="TermList"/>
      </w:pPr>
      <w:r w:rsidRPr="009746A3">
        <w:t>There is not pending or, to its knowledge, threatened against it, any legal proceedings that could materially adversely affect its ability to perform its obligations under this Agreement;</w:t>
      </w:r>
    </w:p>
    <w:p w:rsidR="00A57098" w:rsidRPr="009746A3" w:rsidRDefault="00A57098" w:rsidP="00863BEA">
      <w:pPr>
        <w:pStyle w:val="TermList"/>
      </w:pPr>
      <w:r w:rsidRPr="009746A3">
        <w:t>It (</w:t>
      </w:r>
      <w:proofErr w:type="spellStart"/>
      <w:r w:rsidRPr="009746A3">
        <w:t>i</w:t>
      </w:r>
      <w:proofErr w:type="spellEnd"/>
      <w:r w:rsidRPr="009746A3">
        <w:t>) is acting for its own account, (ii) has made its own independent decision to enter into this Agreement and as to whether this Agreement is appropriate or proper for it based upon its own judgment, (iii) is not relying upon the advice or recommendations of the other Party in so doing, and (iv) is capable of assessing the merits of and understanding, and understands and accepts, the terms, conditions, and risks of this Agreement; and</w:t>
      </w:r>
    </w:p>
    <w:p w:rsidR="00A57098" w:rsidRPr="009746A3" w:rsidRDefault="00A57098" w:rsidP="00863BEA">
      <w:pPr>
        <w:pStyle w:val="TermList"/>
      </w:pPr>
      <w:r w:rsidRPr="009746A3">
        <w:t xml:space="preserve">It has entered into this Agreement in connection with the conduct of its business and it has the capability or ability to make available or take delivery of, as applicable, the </w:t>
      </w:r>
      <w:r w:rsidR="00A224CF">
        <w:t>Product</w:t>
      </w:r>
      <w:r w:rsidRPr="009746A3">
        <w:t xml:space="preserve"> under this Agreement in accordance with the terms of this Agreement.</w:t>
      </w:r>
    </w:p>
    <w:p w:rsidR="00A57098" w:rsidRDefault="00A57098" w:rsidP="00664291">
      <w:pPr>
        <w:pStyle w:val="Heading2"/>
      </w:pPr>
      <w:bookmarkStart w:id="184" w:name="_Toc361132268"/>
      <w:bookmarkStart w:id="185" w:name="_Toc459972646"/>
      <w:r w:rsidRPr="009746A3">
        <w:t>Additional Seller Representations, Warranties and Covenants</w:t>
      </w:r>
      <w:bookmarkEnd w:id="184"/>
      <w:bookmarkEnd w:id="185"/>
    </w:p>
    <w:p w:rsidR="00105BE6" w:rsidRPr="00105BE6" w:rsidRDefault="00105BE6" w:rsidP="003265AE">
      <w:pPr>
        <w:pStyle w:val="TermList"/>
        <w:numPr>
          <w:ilvl w:val="0"/>
          <w:numId w:val="11"/>
        </w:numPr>
      </w:pPr>
      <w:r w:rsidRPr="00105BE6">
        <w:t xml:space="preserve">On the Execution Date, Seller represents and warrants to </w:t>
      </w:r>
      <w:r w:rsidR="001C03BB">
        <w:t>Buyer</w:t>
      </w:r>
      <w:r w:rsidRPr="00105BE6">
        <w:t xml:space="preserve"> that Seller has not used, granted, pledged, assigned, or otherwise committed any </w:t>
      </w:r>
      <w:r w:rsidR="00CC06E7">
        <w:t xml:space="preserve">of the </w:t>
      </w:r>
      <w:r w:rsidR="00CD77F8">
        <w:t>Monthly Quantity</w:t>
      </w:r>
      <w:r w:rsidRPr="00105BE6">
        <w:t xml:space="preserve"> to meet the </w:t>
      </w:r>
      <w:r w:rsidR="00B771AC">
        <w:t>RAR, Local RAR and/or Flexible RAR, as applicable</w:t>
      </w:r>
      <w:r w:rsidRPr="00105BE6">
        <w:t xml:space="preserve">, or confer Resource Adequacy Benefits upon, any entity other than </w:t>
      </w:r>
      <w:r w:rsidR="001C03BB">
        <w:t>Buyer</w:t>
      </w:r>
      <w:r w:rsidRPr="00105BE6">
        <w:t xml:space="preserve"> during the Delivery </w:t>
      </w:r>
      <w:r w:rsidR="006B5F82" w:rsidRPr="00105BE6">
        <w:t>Period</w:t>
      </w:r>
      <w:r w:rsidRPr="00105BE6">
        <w:t>.</w:t>
      </w:r>
    </w:p>
    <w:p w:rsidR="00105BE6" w:rsidRPr="00105BE6" w:rsidRDefault="00105BE6" w:rsidP="00863BEA">
      <w:pPr>
        <w:pStyle w:val="TermList"/>
      </w:pPr>
      <w:r w:rsidRPr="00105BE6">
        <w:t>Seller covenants that throughout the Delivery Period:</w:t>
      </w:r>
    </w:p>
    <w:p w:rsidR="00A57098" w:rsidRPr="003D289E" w:rsidRDefault="00105BE6" w:rsidP="004224B2">
      <w:pPr>
        <w:pStyle w:val="TermList"/>
        <w:numPr>
          <w:ilvl w:val="1"/>
          <w:numId w:val="4"/>
        </w:numPr>
        <w:rPr>
          <w:w w:val="0"/>
        </w:rPr>
      </w:pPr>
      <w:r w:rsidRPr="003D289E">
        <w:rPr>
          <w:w w:val="0"/>
        </w:rPr>
        <w:t xml:space="preserve">Seller will deliver the </w:t>
      </w:r>
      <w:r w:rsidR="00281519">
        <w:rPr>
          <w:w w:val="0"/>
        </w:rPr>
        <w:t>Product</w:t>
      </w:r>
      <w:r w:rsidRPr="003D289E">
        <w:rPr>
          <w:w w:val="0"/>
        </w:rPr>
        <w:t xml:space="preserve"> to </w:t>
      </w:r>
      <w:r w:rsidR="001C03BB">
        <w:rPr>
          <w:w w:val="0"/>
        </w:rPr>
        <w:t>Buyer</w:t>
      </w:r>
      <w:r w:rsidRPr="003D289E">
        <w:rPr>
          <w:w w:val="0"/>
        </w:rPr>
        <w:t xml:space="preserve"> free and clear of all liens, security interests, claims and encumbrances or any interest therein or thereto by any person;</w:t>
      </w:r>
    </w:p>
    <w:p w:rsidR="0076106F" w:rsidRDefault="00FC1410" w:rsidP="00FC1410">
      <w:pPr>
        <w:pStyle w:val="TermList"/>
        <w:numPr>
          <w:ilvl w:val="1"/>
          <w:numId w:val="4"/>
        </w:numPr>
        <w:rPr>
          <w:w w:val="0"/>
        </w:rPr>
      </w:pPr>
      <w:r w:rsidRPr="00FC1410">
        <w:rPr>
          <w:w w:val="0"/>
        </w:rPr>
        <w:t xml:space="preserve">Seller has been authorized by each Customer, to act as an aggregator on behalf of </w:t>
      </w:r>
      <w:r w:rsidR="00342F3F">
        <w:rPr>
          <w:w w:val="0"/>
        </w:rPr>
        <w:t>such</w:t>
      </w:r>
      <w:r w:rsidR="00342F3F" w:rsidRPr="00FC1410">
        <w:rPr>
          <w:w w:val="0"/>
        </w:rPr>
        <w:t xml:space="preserve"> </w:t>
      </w:r>
      <w:r w:rsidRPr="00FC1410">
        <w:rPr>
          <w:w w:val="0"/>
        </w:rPr>
        <w:t>Customer to participate as a PDR</w:t>
      </w:r>
      <w:r w:rsidR="00326805">
        <w:rPr>
          <w:w w:val="0"/>
        </w:rPr>
        <w:t xml:space="preserve"> or RDRR</w:t>
      </w:r>
      <w:r w:rsidRPr="00FC1410">
        <w:rPr>
          <w:w w:val="0"/>
        </w:rPr>
        <w:t xml:space="preserve"> </w:t>
      </w:r>
      <w:r w:rsidR="00852548">
        <w:rPr>
          <w:w w:val="0"/>
        </w:rPr>
        <w:t>in</w:t>
      </w:r>
      <w:r>
        <w:rPr>
          <w:w w:val="0"/>
        </w:rPr>
        <w:t xml:space="preserve"> </w:t>
      </w:r>
      <w:r w:rsidR="009204D9">
        <w:rPr>
          <w:w w:val="0"/>
        </w:rPr>
        <w:t>the DRAM Resource</w:t>
      </w:r>
      <w:r w:rsidR="003A3422">
        <w:rPr>
          <w:w w:val="0"/>
        </w:rPr>
        <w:t>, if Seller is not also a Customer</w:t>
      </w:r>
      <w:r w:rsidR="00C66356">
        <w:rPr>
          <w:w w:val="0"/>
        </w:rPr>
        <w:t>;</w:t>
      </w:r>
      <w:r w:rsidR="001C4A7F">
        <w:rPr>
          <w:w w:val="0"/>
        </w:rPr>
        <w:t xml:space="preserve"> </w:t>
      </w:r>
    </w:p>
    <w:p w:rsidR="00105BE6" w:rsidRPr="00FC1410" w:rsidRDefault="003A3422" w:rsidP="00FC1410">
      <w:pPr>
        <w:pStyle w:val="TermList"/>
        <w:numPr>
          <w:ilvl w:val="1"/>
          <w:numId w:val="4"/>
        </w:numPr>
        <w:rPr>
          <w:w w:val="0"/>
        </w:rPr>
      </w:pPr>
      <w:r>
        <w:rPr>
          <w:w w:val="0"/>
        </w:rPr>
        <w:lastRenderedPageBreak/>
        <w:t>The DRP</w:t>
      </w:r>
      <w:r w:rsidR="0076106F">
        <w:rPr>
          <w:w w:val="0"/>
        </w:rPr>
        <w:t xml:space="preserve"> has been authorized by </w:t>
      </w:r>
      <w:r>
        <w:rPr>
          <w:w w:val="0"/>
        </w:rPr>
        <w:t>each Customer to act on behalf of such Customer to participate as a PDR</w:t>
      </w:r>
      <w:r w:rsidR="00326805">
        <w:rPr>
          <w:w w:val="0"/>
        </w:rPr>
        <w:t xml:space="preserve"> or RDRR</w:t>
      </w:r>
      <w:r>
        <w:rPr>
          <w:w w:val="0"/>
        </w:rPr>
        <w:t xml:space="preserve"> </w:t>
      </w:r>
      <w:r w:rsidR="0076106F">
        <w:rPr>
          <w:w w:val="0"/>
        </w:rPr>
        <w:t>for the DRAM Resource</w:t>
      </w:r>
      <w:r w:rsidR="006E472D">
        <w:rPr>
          <w:w w:val="0"/>
        </w:rPr>
        <w:t>, if Seller is not the DRP</w:t>
      </w:r>
      <w:r w:rsidR="0076106F">
        <w:rPr>
          <w:w w:val="0"/>
        </w:rPr>
        <w:t xml:space="preserve">; </w:t>
      </w:r>
      <w:r w:rsidR="001C4A7F">
        <w:rPr>
          <w:w w:val="0"/>
        </w:rPr>
        <w:t>and</w:t>
      </w:r>
    </w:p>
    <w:p w:rsidR="00C0565E" w:rsidRDefault="00105BE6" w:rsidP="004224B2">
      <w:pPr>
        <w:pStyle w:val="TermList"/>
        <w:numPr>
          <w:ilvl w:val="1"/>
          <w:numId w:val="4"/>
        </w:numPr>
        <w:rPr>
          <w:w w:val="0"/>
        </w:rPr>
      </w:pPr>
      <w:r w:rsidRPr="003D289E">
        <w:rPr>
          <w:w w:val="0"/>
        </w:rPr>
        <w:t xml:space="preserve">Seller will not use, grant, pledge, assign, or otherwise commit any </w:t>
      </w:r>
      <w:r w:rsidR="00D44096">
        <w:rPr>
          <w:w w:val="0"/>
        </w:rPr>
        <w:t xml:space="preserve">Product </w:t>
      </w:r>
      <w:r w:rsidR="00CD77F8">
        <w:rPr>
          <w:w w:val="0"/>
        </w:rPr>
        <w:t>Monthly Quantity</w:t>
      </w:r>
      <w:r w:rsidRPr="003D289E">
        <w:rPr>
          <w:w w:val="0"/>
        </w:rPr>
        <w:t xml:space="preserve"> to meet the</w:t>
      </w:r>
      <w:r w:rsidR="00B771AC">
        <w:rPr>
          <w:w w:val="0"/>
        </w:rPr>
        <w:t xml:space="preserve"> RAR</w:t>
      </w:r>
      <w:r w:rsidR="00CE2BFC">
        <w:rPr>
          <w:w w:val="0"/>
        </w:rPr>
        <w:t xml:space="preserve">, Local </w:t>
      </w:r>
      <w:r w:rsidR="00B771AC">
        <w:rPr>
          <w:w w:val="0"/>
        </w:rPr>
        <w:t xml:space="preserve">RAR, </w:t>
      </w:r>
      <w:r w:rsidR="00CE2BFC">
        <w:rPr>
          <w:w w:val="0"/>
        </w:rPr>
        <w:t xml:space="preserve">and/or Flexible </w:t>
      </w:r>
      <w:r w:rsidRPr="003D289E">
        <w:rPr>
          <w:w w:val="0"/>
        </w:rPr>
        <w:t>RAR</w:t>
      </w:r>
      <w:r w:rsidR="005B0B3F">
        <w:rPr>
          <w:w w:val="0"/>
        </w:rPr>
        <w:t xml:space="preserve">, </w:t>
      </w:r>
      <w:r w:rsidR="00D44096">
        <w:rPr>
          <w:w w:val="0"/>
        </w:rPr>
        <w:t xml:space="preserve"> as applicable,</w:t>
      </w:r>
      <w:r w:rsidRPr="003D289E">
        <w:rPr>
          <w:w w:val="0"/>
        </w:rPr>
        <w:t xml:space="preserve"> of, or confer Resource Adequacy </w:t>
      </w:r>
      <w:r w:rsidRPr="00DF7E9C">
        <w:rPr>
          <w:w w:val="0"/>
        </w:rPr>
        <w:t>Benefits</w:t>
      </w:r>
      <w:r w:rsidR="00B771AC">
        <w:rPr>
          <w:w w:val="0"/>
        </w:rPr>
        <w:t xml:space="preserve"> of the Product</w:t>
      </w:r>
      <w:r w:rsidR="00D44096">
        <w:rPr>
          <w:w w:val="0"/>
        </w:rPr>
        <w:t xml:space="preserve"> </w:t>
      </w:r>
      <w:r w:rsidRPr="00DF7E9C">
        <w:rPr>
          <w:w w:val="0"/>
        </w:rPr>
        <w:t xml:space="preserve">upon, any entity other than </w:t>
      </w:r>
      <w:r w:rsidR="001C03BB" w:rsidRPr="00DF7E9C">
        <w:rPr>
          <w:w w:val="0"/>
        </w:rPr>
        <w:t>Buyer</w:t>
      </w:r>
      <w:r w:rsidRPr="00DF7E9C">
        <w:rPr>
          <w:w w:val="0"/>
        </w:rPr>
        <w:t xml:space="preserve"> during the Delivery Period</w:t>
      </w:r>
      <w:r w:rsidR="00C50C50">
        <w:rPr>
          <w:w w:val="0"/>
        </w:rPr>
        <w:t>;</w:t>
      </w:r>
    </w:p>
    <w:p w:rsidR="00224A7F" w:rsidRDefault="007E65C2" w:rsidP="00A57B36">
      <w:pPr>
        <w:pStyle w:val="TermList"/>
        <w:numPr>
          <w:ilvl w:val="1"/>
          <w:numId w:val="4"/>
        </w:numPr>
      </w:pPr>
      <w:r w:rsidRPr="00A57B36">
        <w:rPr>
          <w:w w:val="0"/>
        </w:rPr>
        <w:t xml:space="preserve">During each month of the Delivery Period, if any </w:t>
      </w:r>
      <w:r w:rsidR="008B09FE" w:rsidRPr="00A57B36">
        <w:rPr>
          <w:w w:val="0"/>
        </w:rPr>
        <w:t xml:space="preserve">participating </w:t>
      </w:r>
      <w:r w:rsidRPr="00A57B36">
        <w:rPr>
          <w:w w:val="0"/>
        </w:rPr>
        <w:t>Customers in the DRAM Resource have</w:t>
      </w:r>
      <w:r w:rsidR="00B93FE3">
        <w:rPr>
          <w:w w:val="0"/>
        </w:rPr>
        <w:t xml:space="preserve"> a Prohibited Resource</w:t>
      </w:r>
      <w:r w:rsidRPr="00A57B36">
        <w:rPr>
          <w:w w:val="0"/>
        </w:rPr>
        <w:t xml:space="preserve">, Seller shall ensure that such </w:t>
      </w:r>
      <w:r w:rsidR="00B93FE3">
        <w:rPr>
          <w:w w:val="0"/>
        </w:rPr>
        <w:t>Prohibited Resource</w:t>
      </w:r>
      <w:r w:rsidRPr="00A57B36">
        <w:rPr>
          <w:w w:val="0"/>
        </w:rPr>
        <w:t xml:space="preserve"> is not used</w:t>
      </w:r>
      <w:r w:rsidR="00AB095F">
        <w:rPr>
          <w:w w:val="0"/>
        </w:rPr>
        <w:t xml:space="preserve"> to reduce load</w:t>
      </w:r>
      <w:r w:rsidRPr="00A57B36">
        <w:rPr>
          <w:w w:val="0"/>
        </w:rPr>
        <w:t xml:space="preserve"> during a Dispatch by any PDR</w:t>
      </w:r>
      <w:r w:rsidR="00326805" w:rsidRPr="00A57B36">
        <w:rPr>
          <w:w w:val="0"/>
        </w:rPr>
        <w:t xml:space="preserve"> or RDRR</w:t>
      </w:r>
      <w:r w:rsidRPr="00A57B36">
        <w:rPr>
          <w:w w:val="0"/>
        </w:rPr>
        <w:t xml:space="preserve"> providing Product to Buyer during such month</w:t>
      </w:r>
      <w:r w:rsidR="00224A7F">
        <w:rPr>
          <w:w w:val="0"/>
        </w:rPr>
        <w:t>, as follows:</w:t>
      </w:r>
      <w:r w:rsidR="00780DCF" w:rsidRPr="00A57B36">
        <w:rPr>
          <w:w w:val="0"/>
        </w:rPr>
        <w:t xml:space="preserve"> </w:t>
      </w:r>
      <w:r w:rsidR="00221FE0">
        <w:t xml:space="preserve"> </w:t>
      </w:r>
    </w:p>
    <w:p w:rsidR="00224A7F" w:rsidRPr="0035191C" w:rsidRDefault="00227C06" w:rsidP="0035191C">
      <w:pPr>
        <w:pStyle w:val="TermList"/>
        <w:numPr>
          <w:ilvl w:val="2"/>
          <w:numId w:val="4"/>
        </w:numPr>
        <w:ind w:hanging="360"/>
      </w:pPr>
      <w:r w:rsidRPr="0035191C">
        <w:rPr>
          <w:iCs/>
        </w:rPr>
        <w:t>For all R</w:t>
      </w:r>
      <w:r w:rsidR="00224A7F" w:rsidRPr="0035191C">
        <w:rPr>
          <w:iCs/>
        </w:rPr>
        <w:t xml:space="preserve">esidential Customers, Seller shall include a provision in its contract </w:t>
      </w:r>
      <w:r w:rsidR="00C6429E">
        <w:rPr>
          <w:iCs/>
        </w:rPr>
        <w:t>forbidding</w:t>
      </w:r>
      <w:r w:rsidRPr="0035191C">
        <w:rPr>
          <w:iCs/>
        </w:rPr>
        <w:t xml:space="preserve"> the</w:t>
      </w:r>
      <w:r w:rsidR="00224A7F" w:rsidRPr="0035191C">
        <w:rPr>
          <w:iCs/>
        </w:rPr>
        <w:t xml:space="preserve"> use </w:t>
      </w:r>
      <w:r w:rsidRPr="0035191C">
        <w:rPr>
          <w:iCs/>
        </w:rPr>
        <w:t xml:space="preserve">of </w:t>
      </w:r>
      <w:r w:rsidR="00C6429E">
        <w:rPr>
          <w:iCs/>
        </w:rPr>
        <w:t>Prohibited Resources</w:t>
      </w:r>
      <w:r w:rsidR="00224A7F" w:rsidRPr="0035191C">
        <w:rPr>
          <w:iCs/>
        </w:rPr>
        <w:t xml:space="preserve"> to reduce load during a </w:t>
      </w:r>
      <w:r w:rsidR="0081247A" w:rsidRPr="0035191C">
        <w:rPr>
          <w:w w:val="0"/>
        </w:rPr>
        <w:t>Dispatch by any PDR or RDRR providing Product to Buyer</w:t>
      </w:r>
      <w:r w:rsidR="00915BC6">
        <w:rPr>
          <w:w w:val="0"/>
        </w:rPr>
        <w:t>.</w:t>
      </w:r>
      <w:r w:rsidR="00224A7F" w:rsidRPr="0035191C">
        <w:rPr>
          <w:iCs/>
        </w:rPr>
        <w:t xml:space="preserve"> Seller shall provide </w:t>
      </w:r>
      <w:r w:rsidR="0035191C" w:rsidRPr="0035191C">
        <w:rPr>
          <w:iCs/>
        </w:rPr>
        <w:t xml:space="preserve">any returning Residential Customers </w:t>
      </w:r>
      <w:r w:rsidR="0035191C">
        <w:rPr>
          <w:iCs/>
        </w:rPr>
        <w:t xml:space="preserve">with </w:t>
      </w:r>
      <w:r w:rsidR="00224A7F" w:rsidRPr="0035191C">
        <w:rPr>
          <w:iCs/>
        </w:rPr>
        <w:t xml:space="preserve">notice of </w:t>
      </w:r>
      <w:r w:rsidRPr="0035191C">
        <w:rPr>
          <w:iCs/>
        </w:rPr>
        <w:t>such</w:t>
      </w:r>
      <w:r w:rsidR="00224A7F" w:rsidRPr="0035191C">
        <w:rPr>
          <w:iCs/>
        </w:rPr>
        <w:t xml:space="preserve"> provision.</w:t>
      </w:r>
    </w:p>
    <w:p w:rsidR="00574794" w:rsidRPr="00574794" w:rsidRDefault="00227C06" w:rsidP="0035191C">
      <w:pPr>
        <w:pStyle w:val="TermList"/>
        <w:numPr>
          <w:ilvl w:val="2"/>
          <w:numId w:val="4"/>
        </w:numPr>
        <w:ind w:hanging="360"/>
      </w:pPr>
      <w:r w:rsidRPr="0035191C">
        <w:rPr>
          <w:iCs/>
        </w:rPr>
        <w:t>For all non-R</w:t>
      </w:r>
      <w:r w:rsidR="00224A7F" w:rsidRPr="0035191C">
        <w:rPr>
          <w:iCs/>
        </w:rPr>
        <w:t xml:space="preserve">esidential Customers, Seller shall </w:t>
      </w:r>
      <w:r w:rsidR="00A82117">
        <w:rPr>
          <w:iCs/>
        </w:rPr>
        <w:t xml:space="preserve">require that each Customer execute an attestation </w:t>
      </w:r>
      <w:r w:rsidR="005909B2">
        <w:rPr>
          <w:iCs/>
        </w:rPr>
        <w:t>(</w:t>
      </w:r>
      <w:r w:rsidR="00EB18F1">
        <w:rPr>
          <w:iCs/>
        </w:rPr>
        <w:t>1</w:t>
      </w:r>
      <w:r w:rsidR="005909B2">
        <w:rPr>
          <w:iCs/>
        </w:rPr>
        <w:t xml:space="preserve">) </w:t>
      </w:r>
      <w:r w:rsidR="00574794">
        <w:rPr>
          <w:iCs/>
        </w:rPr>
        <w:t xml:space="preserve">agreeing that </w:t>
      </w:r>
      <w:r w:rsidR="00A82117">
        <w:rPr>
          <w:iCs/>
        </w:rPr>
        <w:t xml:space="preserve">it does not have, and will not use, a Prohibited Resource </w:t>
      </w:r>
      <w:r w:rsidR="0049231A">
        <w:rPr>
          <w:iCs/>
        </w:rPr>
        <w:t xml:space="preserve">to reduce load </w:t>
      </w:r>
      <w:r w:rsidR="00224A7F" w:rsidRPr="0035191C">
        <w:rPr>
          <w:iCs/>
        </w:rPr>
        <w:t xml:space="preserve">during a </w:t>
      </w:r>
      <w:r w:rsidR="0081247A" w:rsidRPr="0035191C">
        <w:rPr>
          <w:w w:val="0"/>
        </w:rPr>
        <w:t>Dispatch by any PDR or RDRR providing Product to Buyer</w:t>
      </w:r>
      <w:r w:rsidRPr="0035191C">
        <w:rPr>
          <w:w w:val="0"/>
        </w:rPr>
        <w:t>,</w:t>
      </w:r>
      <w:r w:rsidR="00224A7F" w:rsidRPr="0035191C">
        <w:rPr>
          <w:iCs/>
        </w:rPr>
        <w:t xml:space="preserve"> or</w:t>
      </w:r>
      <w:r w:rsidR="007C5F9E">
        <w:rPr>
          <w:iCs/>
        </w:rPr>
        <w:t>,</w:t>
      </w:r>
      <w:r w:rsidR="00224A7F" w:rsidRPr="0035191C">
        <w:rPr>
          <w:iCs/>
        </w:rPr>
        <w:t xml:space="preserve"> (</w:t>
      </w:r>
      <w:r w:rsidR="00EB18F1">
        <w:rPr>
          <w:iCs/>
        </w:rPr>
        <w:t>2</w:t>
      </w:r>
      <w:r w:rsidR="00224A7F" w:rsidRPr="0035191C">
        <w:rPr>
          <w:iCs/>
        </w:rPr>
        <w:t xml:space="preserve">) </w:t>
      </w:r>
      <w:r w:rsidR="00AA581C">
        <w:rPr>
          <w:iCs/>
        </w:rPr>
        <w:t xml:space="preserve">if applicable, certifying that the </w:t>
      </w:r>
      <w:r w:rsidR="00224A7F" w:rsidRPr="0035191C">
        <w:rPr>
          <w:iCs/>
        </w:rPr>
        <w:t>C</w:t>
      </w:r>
      <w:r w:rsidR="0081247A" w:rsidRPr="0035191C">
        <w:rPr>
          <w:iCs/>
        </w:rPr>
        <w:t>ustomer is required to</w:t>
      </w:r>
      <w:r w:rsidR="00AA581C">
        <w:rPr>
          <w:iCs/>
        </w:rPr>
        <w:t>, and affirmatively elects to,</w:t>
      </w:r>
      <w:r w:rsidR="0081247A" w:rsidRPr="0035191C">
        <w:rPr>
          <w:iCs/>
        </w:rPr>
        <w:t xml:space="preserve"> use </w:t>
      </w:r>
      <w:r w:rsidR="00C6429E">
        <w:rPr>
          <w:iCs/>
        </w:rPr>
        <w:t>a Prohibited Resource</w:t>
      </w:r>
      <w:r w:rsidR="0081247A" w:rsidRPr="0035191C">
        <w:rPr>
          <w:iCs/>
        </w:rPr>
        <w:t xml:space="preserve"> </w:t>
      </w:r>
      <w:r w:rsidR="00224A7F" w:rsidRPr="0035191C">
        <w:rPr>
          <w:iCs/>
        </w:rPr>
        <w:t xml:space="preserve">for safety reasons, </w:t>
      </w:r>
      <w:r w:rsidR="00AA581C">
        <w:rPr>
          <w:iCs/>
        </w:rPr>
        <w:t xml:space="preserve">providing the nameplate capacity of the Prohibited Resource, and </w:t>
      </w:r>
      <w:r w:rsidR="00224A7F" w:rsidRPr="0035191C">
        <w:rPr>
          <w:iCs/>
        </w:rPr>
        <w:t>agree</w:t>
      </w:r>
      <w:r w:rsidR="00AA581C">
        <w:rPr>
          <w:iCs/>
        </w:rPr>
        <w:t>ing</w:t>
      </w:r>
      <w:r w:rsidR="00224A7F" w:rsidRPr="0035191C">
        <w:rPr>
          <w:iCs/>
        </w:rPr>
        <w:t xml:space="preserve"> to a default adjus</w:t>
      </w:r>
      <w:r w:rsidR="0081247A" w:rsidRPr="0035191C">
        <w:rPr>
          <w:iCs/>
        </w:rPr>
        <w:t>tment</w:t>
      </w:r>
      <w:r w:rsidR="00AA581C">
        <w:rPr>
          <w:iCs/>
        </w:rPr>
        <w:t xml:space="preserve"> in which the amount of Product such Customer can provide is reduced by the nameplate capacity of the Prohibited Resource</w:t>
      </w:r>
      <w:r w:rsidR="00574794">
        <w:rPr>
          <w:iCs/>
        </w:rPr>
        <w:t xml:space="preserve"> (or, if the Customer has multiple Prohibited Resources, by the sum of the nameplate capacity values from all Prohibited Resources on the site), regardless of whether the Prohibited Resource was actually used</w:t>
      </w:r>
      <w:r w:rsidR="0081247A" w:rsidRPr="0035191C">
        <w:rPr>
          <w:iCs/>
        </w:rPr>
        <w:t xml:space="preserve">. </w:t>
      </w:r>
    </w:p>
    <w:p w:rsidR="00F24346" w:rsidRPr="0035191C" w:rsidRDefault="00227C06" w:rsidP="0035191C">
      <w:pPr>
        <w:pStyle w:val="TermList"/>
        <w:numPr>
          <w:ilvl w:val="2"/>
          <w:numId w:val="4"/>
        </w:numPr>
        <w:ind w:hanging="360"/>
      </w:pPr>
      <w:r w:rsidRPr="0035191C">
        <w:rPr>
          <w:iCs/>
        </w:rPr>
        <w:t>For new non-R</w:t>
      </w:r>
      <w:r w:rsidR="0081247A" w:rsidRPr="0035191C">
        <w:rPr>
          <w:iCs/>
        </w:rPr>
        <w:t>esidential C</w:t>
      </w:r>
      <w:r w:rsidR="00224A7F" w:rsidRPr="0035191C">
        <w:rPr>
          <w:iCs/>
        </w:rPr>
        <w:t>ustomers, the attestation shall occur at the time of enrollment and shall be provided with</w:t>
      </w:r>
      <w:r w:rsidR="0081247A" w:rsidRPr="0035191C">
        <w:rPr>
          <w:iCs/>
        </w:rPr>
        <w:t xml:space="preserve"> an electroni</w:t>
      </w:r>
      <w:r w:rsidR="00530EC4" w:rsidRPr="0035191C">
        <w:rPr>
          <w:iCs/>
        </w:rPr>
        <w:t>c signature. For returning non-R</w:t>
      </w:r>
      <w:r w:rsidR="0081247A" w:rsidRPr="0035191C">
        <w:rPr>
          <w:iCs/>
        </w:rPr>
        <w:t xml:space="preserve">esidential Customers, Seller shall provide notice to the Customers of the new provision and outreach to the Customers that a signature, which may be an electronic signature, </w:t>
      </w:r>
      <w:r w:rsidR="003D7014">
        <w:rPr>
          <w:iCs/>
        </w:rPr>
        <w:t>attesting</w:t>
      </w:r>
      <w:r w:rsidR="0081247A" w:rsidRPr="0035191C">
        <w:rPr>
          <w:iCs/>
        </w:rPr>
        <w:t xml:space="preserve"> to the prohibition or the default adjustment, shall be provided </w:t>
      </w:r>
      <w:r w:rsidR="00530EC4" w:rsidRPr="0035191C">
        <w:rPr>
          <w:iCs/>
        </w:rPr>
        <w:t xml:space="preserve">to Seller </w:t>
      </w:r>
      <w:r w:rsidR="0081247A" w:rsidRPr="0035191C">
        <w:rPr>
          <w:iCs/>
        </w:rPr>
        <w:t>no later than December 31, 2017</w:t>
      </w:r>
      <w:r w:rsidR="00941738">
        <w:rPr>
          <w:iCs/>
        </w:rPr>
        <w:t>.</w:t>
      </w:r>
    </w:p>
    <w:p w:rsidR="00574794" w:rsidRPr="00574794" w:rsidRDefault="00574794" w:rsidP="0035191C">
      <w:pPr>
        <w:pStyle w:val="TermList"/>
        <w:numPr>
          <w:ilvl w:val="2"/>
          <w:numId w:val="4"/>
        </w:numPr>
        <w:ind w:hanging="360"/>
      </w:pPr>
      <w:r>
        <w:rPr>
          <w:iCs/>
        </w:rPr>
        <w:t xml:space="preserve">Seller shall include provisions explaining and implementing </w:t>
      </w:r>
      <w:r w:rsidR="00B93C46">
        <w:rPr>
          <w:iCs/>
        </w:rPr>
        <w:t>these</w:t>
      </w:r>
      <w:r>
        <w:rPr>
          <w:iCs/>
        </w:rPr>
        <w:t xml:space="preserve"> restriction</w:t>
      </w:r>
      <w:r w:rsidR="00B93C46">
        <w:rPr>
          <w:iCs/>
        </w:rPr>
        <w:t>s</w:t>
      </w:r>
      <w:r>
        <w:rPr>
          <w:iCs/>
        </w:rPr>
        <w:t xml:space="preserve"> in its agreements with Customers,</w:t>
      </w:r>
      <w:r w:rsidRPr="0035191C">
        <w:rPr>
          <w:w w:val="0"/>
        </w:rPr>
        <w:t xml:space="preserve"> </w:t>
      </w:r>
      <w:r>
        <w:rPr>
          <w:w w:val="0"/>
        </w:rPr>
        <w:t>specifying</w:t>
      </w:r>
      <w:r w:rsidRPr="0035191C">
        <w:rPr>
          <w:w w:val="0"/>
        </w:rPr>
        <w:t xml:space="preserve"> that </w:t>
      </w:r>
      <w:r>
        <w:rPr>
          <w:w w:val="0"/>
        </w:rPr>
        <w:t>Customer</w:t>
      </w:r>
      <w:r w:rsidRPr="0035191C">
        <w:rPr>
          <w:w w:val="0"/>
        </w:rPr>
        <w:t xml:space="preserve"> compliance </w:t>
      </w:r>
      <w:r>
        <w:rPr>
          <w:w w:val="0"/>
        </w:rPr>
        <w:t>will</w:t>
      </w:r>
      <w:r w:rsidRPr="0035191C">
        <w:rPr>
          <w:w w:val="0"/>
        </w:rPr>
        <w:t xml:space="preserve"> be subject to verification, and listing all potential consequences for non-compliance.</w:t>
      </w:r>
      <w:r>
        <w:rPr>
          <w:w w:val="0"/>
        </w:rPr>
        <w:t xml:space="preserve"> </w:t>
      </w:r>
    </w:p>
    <w:p w:rsidR="00F24346" w:rsidRPr="0035191C" w:rsidRDefault="00F24346" w:rsidP="0035191C">
      <w:pPr>
        <w:pStyle w:val="TermList"/>
        <w:numPr>
          <w:ilvl w:val="2"/>
          <w:numId w:val="4"/>
        </w:numPr>
        <w:ind w:hanging="360"/>
      </w:pPr>
      <w:r w:rsidRPr="0035191C">
        <w:rPr>
          <w:iCs/>
        </w:rPr>
        <w:lastRenderedPageBreak/>
        <w:t>Seller shall provide</w:t>
      </w:r>
      <w:r w:rsidR="00530EC4" w:rsidRPr="0035191C">
        <w:rPr>
          <w:iCs/>
        </w:rPr>
        <w:t xml:space="preserve"> such</w:t>
      </w:r>
      <w:r w:rsidRPr="0035191C">
        <w:rPr>
          <w:iCs/>
        </w:rPr>
        <w:t xml:space="preserve"> documentation </w:t>
      </w:r>
      <w:r w:rsidR="00530EC4" w:rsidRPr="0035191C">
        <w:rPr>
          <w:iCs/>
        </w:rPr>
        <w:t xml:space="preserve">as may be </w:t>
      </w:r>
      <w:r w:rsidRPr="0035191C">
        <w:rPr>
          <w:iCs/>
        </w:rPr>
        <w:t xml:space="preserve">reasonably necessary for Buyer to verify </w:t>
      </w:r>
      <w:r w:rsidR="00574794">
        <w:rPr>
          <w:iCs/>
        </w:rPr>
        <w:t xml:space="preserve">the accuracy of the attestations referenced in subsections </w:t>
      </w:r>
      <w:r w:rsidR="00CD68B5">
        <w:rPr>
          <w:iCs/>
        </w:rPr>
        <w:t>B(1) and (2</w:t>
      </w:r>
      <w:r w:rsidR="00574794">
        <w:rPr>
          <w:iCs/>
        </w:rPr>
        <w:t xml:space="preserve">) above and </w:t>
      </w:r>
      <w:r w:rsidRPr="0035191C">
        <w:rPr>
          <w:iCs/>
        </w:rPr>
        <w:t>Seller’s compliance with and enforcement of this Section 7.2(b)(v)</w:t>
      </w:r>
      <w:r w:rsidR="00574794">
        <w:rPr>
          <w:iCs/>
        </w:rPr>
        <w:t>.</w:t>
      </w:r>
      <w:r w:rsidR="00236B16">
        <w:rPr>
          <w:iCs/>
        </w:rPr>
        <w:t xml:space="preserve"> </w:t>
      </w:r>
      <w:r w:rsidR="00574794">
        <w:rPr>
          <w:iCs/>
        </w:rPr>
        <w:t>Seller</w:t>
      </w:r>
      <w:r w:rsidR="00236B16">
        <w:rPr>
          <w:iCs/>
        </w:rPr>
        <w:t xml:space="preserve"> shall comply with any Prohibited Resource audit verification plan that is developed in accordance with D. 16-09-056 and approved by the CPUC</w:t>
      </w:r>
      <w:r w:rsidRPr="0035191C">
        <w:rPr>
          <w:iCs/>
        </w:rPr>
        <w:t>.</w:t>
      </w:r>
    </w:p>
    <w:p w:rsidR="004A0AA1" w:rsidRPr="00C65CE4" w:rsidRDefault="004A0AA1" w:rsidP="00C65CE4">
      <w:pPr>
        <w:pStyle w:val="TermList"/>
        <w:numPr>
          <w:ilvl w:val="1"/>
          <w:numId w:val="4"/>
        </w:numPr>
      </w:pPr>
      <w:r w:rsidRPr="00C65CE4">
        <w:t xml:space="preserve">If any </w:t>
      </w:r>
      <w:r w:rsidR="00C0565E" w:rsidRPr="00C65CE4">
        <w:t xml:space="preserve">respective </w:t>
      </w:r>
      <w:r w:rsidRPr="00C65CE4">
        <w:t>PDR</w:t>
      </w:r>
      <w:r w:rsidR="00326805" w:rsidRPr="00C65CE4">
        <w:t xml:space="preserve"> or RDRR</w:t>
      </w:r>
      <w:r w:rsidRPr="00C65CE4">
        <w:t xml:space="preserve"> is a Joint </w:t>
      </w:r>
      <w:r w:rsidR="00326805" w:rsidRPr="00C65CE4">
        <w:t xml:space="preserve">Resource, </w:t>
      </w:r>
      <w:r w:rsidRPr="00C65CE4">
        <w:t>Seller shall ensure</w:t>
      </w:r>
      <w:r w:rsidR="008839E5" w:rsidRPr="00C65CE4">
        <w:t xml:space="preserve"> that</w:t>
      </w:r>
      <w:r w:rsidRPr="00C65CE4">
        <w:t xml:space="preserve">: (x) the use of the Joint </w:t>
      </w:r>
      <w:r w:rsidR="00326805" w:rsidRPr="00C65CE4">
        <w:t xml:space="preserve">Resource </w:t>
      </w:r>
      <w:r w:rsidRPr="00C65CE4">
        <w:t xml:space="preserve">does not result in Buyer making payment in respect of Demonstrated Capacity </w:t>
      </w:r>
      <w:r w:rsidR="00C0565E" w:rsidRPr="00C65CE4">
        <w:t xml:space="preserve">for a type of Product </w:t>
      </w:r>
      <w:r w:rsidRPr="00C65CE4">
        <w:t xml:space="preserve">in excess of the total capacity of the </w:t>
      </w:r>
      <w:r w:rsidR="00933DC0" w:rsidRPr="00C65CE4">
        <w:t xml:space="preserve">Joint </w:t>
      </w:r>
      <w:r w:rsidR="00326805" w:rsidRPr="00C65CE4">
        <w:t>Resource</w:t>
      </w:r>
      <w:r w:rsidRPr="00C65CE4">
        <w:t xml:space="preserve">, whether to Seller or any other party, regardless of whether payment is made under this Agreement, another agreement in the </w:t>
      </w:r>
      <w:r w:rsidR="00A83B98" w:rsidRPr="00C65CE4">
        <w:t>DRAM II</w:t>
      </w:r>
      <w:r w:rsidR="008B3DDC">
        <w:t>I</w:t>
      </w:r>
      <w:r w:rsidR="00A83B98" w:rsidRPr="00C65CE4">
        <w:t xml:space="preserve"> </w:t>
      </w:r>
      <w:r w:rsidR="000704FB" w:rsidRPr="00C65CE4">
        <w:t xml:space="preserve">Pilot </w:t>
      </w:r>
      <w:r w:rsidR="00A83B98" w:rsidRPr="00C65CE4">
        <w:t>Program</w:t>
      </w:r>
      <w:r w:rsidRPr="00C65CE4">
        <w:t>, any other demand resource agreement or program, or any combination thereof;</w:t>
      </w:r>
      <w:r w:rsidR="00151545" w:rsidRPr="00C65CE4">
        <w:t xml:space="preserve"> </w:t>
      </w:r>
      <w:r w:rsidR="00686B2B" w:rsidRPr="00C65CE4">
        <w:t xml:space="preserve">(y) the use of the Joint </w:t>
      </w:r>
      <w:r w:rsidR="00326805" w:rsidRPr="00C65CE4">
        <w:t xml:space="preserve">Resource </w:t>
      </w:r>
      <w:r w:rsidR="00686B2B" w:rsidRPr="00C65CE4">
        <w:t xml:space="preserve">does not result in Buyer making payment </w:t>
      </w:r>
      <w:r w:rsidR="00CD74B0" w:rsidRPr="00C65CE4">
        <w:t>more than once</w:t>
      </w:r>
      <w:r w:rsidR="00686B2B" w:rsidRPr="00C65CE4">
        <w:t xml:space="preserve"> in respect of </w:t>
      </w:r>
      <w:r w:rsidR="00CD74B0" w:rsidRPr="00C65CE4">
        <w:t>c</w:t>
      </w:r>
      <w:r w:rsidR="00686B2B" w:rsidRPr="00C65CE4">
        <w:t xml:space="preserve">apacity </w:t>
      </w:r>
      <w:r w:rsidR="00CD74B0" w:rsidRPr="00C65CE4">
        <w:t>relating to a particular</w:t>
      </w:r>
      <w:r w:rsidR="00686B2B" w:rsidRPr="00C65CE4">
        <w:t xml:space="preserve"> customer </w:t>
      </w:r>
      <w:r w:rsidR="00CD74B0" w:rsidRPr="00C65CE4">
        <w:t xml:space="preserve">registered </w:t>
      </w:r>
      <w:r w:rsidR="00686B2B" w:rsidRPr="00C65CE4">
        <w:t xml:space="preserve"> in the Joint </w:t>
      </w:r>
      <w:r w:rsidR="00326805" w:rsidRPr="00C65CE4">
        <w:t>Resource</w:t>
      </w:r>
      <w:r w:rsidR="00686B2B" w:rsidRPr="00C65CE4">
        <w:t xml:space="preserve">, </w:t>
      </w:r>
      <w:r w:rsidR="00CD74B0" w:rsidRPr="00C65CE4">
        <w:t xml:space="preserve">regardless of </w:t>
      </w:r>
      <w:r w:rsidR="00686B2B" w:rsidRPr="00C65CE4">
        <w:t xml:space="preserve">whether </w:t>
      </w:r>
      <w:r w:rsidR="00CD74B0" w:rsidRPr="00C65CE4">
        <w:t xml:space="preserve">payment is made </w:t>
      </w:r>
      <w:r w:rsidR="00686B2B" w:rsidRPr="00C65CE4">
        <w:t xml:space="preserve">under this Agreement, another agreement in the </w:t>
      </w:r>
      <w:r w:rsidR="00A83B98" w:rsidRPr="00C65CE4">
        <w:t>DRAM II</w:t>
      </w:r>
      <w:r w:rsidR="008B3DDC">
        <w:t>I</w:t>
      </w:r>
      <w:r w:rsidR="000704FB" w:rsidRPr="00C65CE4">
        <w:t xml:space="preserve"> Pilot</w:t>
      </w:r>
      <w:r w:rsidR="00A83B98" w:rsidRPr="00C65CE4">
        <w:t xml:space="preserve"> Program</w:t>
      </w:r>
      <w:r w:rsidR="00686B2B" w:rsidRPr="00C65CE4">
        <w:t xml:space="preserve">, any other demand resource agreement or program, or any combination thereof; </w:t>
      </w:r>
      <w:r w:rsidR="008839E5" w:rsidRPr="00C65CE4">
        <w:t>and (</w:t>
      </w:r>
      <w:r w:rsidR="00686B2B" w:rsidRPr="00C65CE4">
        <w:t>z</w:t>
      </w:r>
      <w:r w:rsidR="008839E5" w:rsidRPr="00C65CE4">
        <w:t>) Seller has the right to access and provide to Buyer the records</w:t>
      </w:r>
      <w:r w:rsidR="00CE6433" w:rsidRPr="00C65CE4">
        <w:t xml:space="preserve"> and data regarding any </w:t>
      </w:r>
      <w:r w:rsidR="00326805" w:rsidRPr="00C65CE4">
        <w:t xml:space="preserve">DRAM Resource </w:t>
      </w:r>
      <w:r w:rsidR="003B65E7" w:rsidRPr="00C65CE4">
        <w:t>Customer</w:t>
      </w:r>
      <w:r w:rsidR="00CE6433" w:rsidRPr="00C65CE4">
        <w:t xml:space="preserve"> that is not designated by Seller under Section </w:t>
      </w:r>
      <w:r w:rsidR="008F67F7" w:rsidRPr="00C65CE4">
        <w:t>1.6(d)</w:t>
      </w:r>
      <w:r w:rsidR="00CE6433" w:rsidRPr="00C65CE4">
        <w:t xml:space="preserve"> </w:t>
      </w:r>
      <w:r w:rsidR="003B65E7" w:rsidRPr="00C65CE4">
        <w:t xml:space="preserve">as part of the </w:t>
      </w:r>
      <w:r w:rsidR="00F878F6" w:rsidRPr="00C65CE4">
        <w:t xml:space="preserve">amount </w:t>
      </w:r>
      <w:r w:rsidR="00CE6433" w:rsidRPr="00C65CE4">
        <w:t>to be used to show Demonstrated Capacity</w:t>
      </w:r>
      <w:r w:rsidR="00C0565E" w:rsidRPr="00C65CE4">
        <w:t xml:space="preserve"> for a type of Product</w:t>
      </w:r>
      <w:r w:rsidR="00CE6433" w:rsidRPr="00C65CE4">
        <w:t xml:space="preserve"> under this Agreement to permit Buyer to audit suc</w:t>
      </w:r>
      <w:r w:rsidR="008839E5" w:rsidRPr="00C65CE4">
        <w:t xml:space="preserve">h </w:t>
      </w:r>
      <w:r w:rsidR="003B65E7" w:rsidRPr="00C65CE4">
        <w:t xml:space="preserve">Joint </w:t>
      </w:r>
      <w:r w:rsidR="00326805" w:rsidRPr="00C65CE4">
        <w:t xml:space="preserve">Resource </w:t>
      </w:r>
      <w:r w:rsidR="008839E5" w:rsidRPr="00C65CE4">
        <w:t xml:space="preserve">under Section </w:t>
      </w:r>
      <w:r w:rsidR="00120E23" w:rsidRPr="00C65CE4">
        <w:t>1.6(</w:t>
      </w:r>
      <w:r w:rsidR="000932D5">
        <w:t>g</w:t>
      </w:r>
      <w:r w:rsidR="00120E23" w:rsidRPr="00C65CE4">
        <w:t>)</w:t>
      </w:r>
      <w:r w:rsidR="008839E5" w:rsidRPr="00C65CE4">
        <w:t xml:space="preserve"> to the same extent Buyer may audit</w:t>
      </w:r>
      <w:r w:rsidR="003B65E7" w:rsidRPr="00C65CE4">
        <w:t xml:space="preserve"> PDRs</w:t>
      </w:r>
      <w:r w:rsidR="00326805" w:rsidRPr="00C65CE4">
        <w:t xml:space="preserve"> or RDRRs</w:t>
      </w:r>
      <w:r w:rsidR="003B65E7" w:rsidRPr="00C65CE4">
        <w:t xml:space="preserve"> that are not Joint </w:t>
      </w:r>
      <w:r w:rsidR="00326805" w:rsidRPr="00C65CE4">
        <w:t>Resources</w:t>
      </w:r>
      <w:r w:rsidR="008839E5" w:rsidRPr="00C65CE4">
        <w:t>.</w:t>
      </w:r>
    </w:p>
    <w:p w:rsidR="00C51CA1" w:rsidRPr="009746A3" w:rsidRDefault="00C51CA1" w:rsidP="00077DE5">
      <w:pPr>
        <w:pStyle w:val="Heading1"/>
      </w:pPr>
      <w:bookmarkStart w:id="186" w:name="_Toc361132269"/>
      <w:bookmarkStart w:id="187" w:name="_Toc459972647"/>
      <w:r w:rsidRPr="009746A3">
        <w:t>NOTICES</w:t>
      </w:r>
      <w:bookmarkEnd w:id="186"/>
      <w:bookmarkEnd w:id="187"/>
    </w:p>
    <w:p w:rsidR="00C51CA1" w:rsidRPr="009746A3" w:rsidRDefault="00C51CA1" w:rsidP="00664291">
      <w:pPr>
        <w:pStyle w:val="Heading2"/>
      </w:pPr>
      <w:bookmarkStart w:id="188" w:name="_Toc361132270"/>
      <w:bookmarkStart w:id="189" w:name="_Toc459972648"/>
      <w:r w:rsidRPr="009746A3">
        <w:t>Notices</w:t>
      </w:r>
      <w:bookmarkEnd w:id="188"/>
      <w:bookmarkEnd w:id="189"/>
    </w:p>
    <w:p w:rsidR="00B32E07" w:rsidRDefault="00EF0719" w:rsidP="00A57B36">
      <w:pPr>
        <w:pStyle w:val="BodyIndent"/>
        <w:jc w:val="left"/>
        <w:rPr>
          <w:rFonts w:eastAsia="Fd177276-Identity-H"/>
        </w:rPr>
      </w:pPr>
      <w:r w:rsidRPr="009746A3">
        <w:rPr>
          <w:rFonts w:eastAsia="Fd177276-Identity-H"/>
        </w:rPr>
        <w:t xml:space="preserve">Notices, requests, statements or payments from one Party to the other Party shall be made to the addresses and persons specified in Section </w:t>
      </w:r>
      <w:r w:rsidR="00010875">
        <w:rPr>
          <w:rFonts w:eastAsia="Fd177276-Identity-H"/>
        </w:rPr>
        <w:t>8</w:t>
      </w:r>
      <w:r w:rsidRPr="009746A3">
        <w:rPr>
          <w:rFonts w:eastAsia="Fd177276-Identity-H"/>
        </w:rPr>
        <w:t>.2.  All Notices, requests, statements or payments from one Party to the other Party shall be made in writing</w:t>
      </w:r>
      <w:r w:rsidR="00FF155E" w:rsidRPr="00913C3E">
        <w:t xml:space="preserve"> and may be delivered by hand delivery, first class United States mail, overnight courier service</w:t>
      </w:r>
      <w:r w:rsidR="00FF155E">
        <w:t>,</w:t>
      </w:r>
      <w:r w:rsidR="00FF155E" w:rsidRPr="00913C3E">
        <w:t xml:space="preserve"> </w:t>
      </w:r>
      <w:r w:rsidR="00FF155E">
        <w:t xml:space="preserve">e-mail </w:t>
      </w:r>
      <w:r w:rsidR="00FF155E" w:rsidRPr="00913C3E">
        <w:t>or facsimile</w:t>
      </w:r>
      <w:r w:rsidRPr="009746A3">
        <w:rPr>
          <w:rFonts w:eastAsia="Fd177276-Identity-H"/>
        </w:rPr>
        <w:t>.  Notice from one Party to the other Party by</w:t>
      </w:r>
      <w:r w:rsidR="00326805">
        <w:rPr>
          <w:rFonts w:eastAsia="Fd177276-Identity-H"/>
        </w:rPr>
        <w:t xml:space="preserve"> e-mail or</w:t>
      </w:r>
      <w:r w:rsidRPr="009746A3">
        <w:rPr>
          <w:rFonts w:eastAsia="Fd177276-Identity-H"/>
        </w:rPr>
        <w:t xml:space="preserve"> facsimile (where confirmation of successful transmission is received) shall be deemed to have been received on the day on which it was transmitted (unless transmitted after 5:00 p.m. at the place of receipt or on a day that is not a Business Day, in which case it shall be deemed received on the next Business Day).  Notice from one Party to the other Party by hand delivery or overnight delivery shall be deemed to have been received when delivered.  </w:t>
      </w:r>
      <w:r w:rsidR="00A57B36">
        <w:rPr>
          <w:rFonts w:eastAsia="Fd177276-Identity-H"/>
        </w:rPr>
        <w:t xml:space="preserve">A </w:t>
      </w:r>
      <w:r w:rsidRPr="009746A3">
        <w:rPr>
          <w:rFonts w:eastAsia="Fd177276-Identity-H"/>
        </w:rPr>
        <w:t>Party may change its contact information by providing Notice of the same in accordance herewith.</w:t>
      </w:r>
    </w:p>
    <w:p w:rsidR="00EF0719" w:rsidRDefault="00471138" w:rsidP="00664291">
      <w:pPr>
        <w:pStyle w:val="Heading2"/>
      </w:pPr>
      <w:bookmarkStart w:id="190" w:name="_Toc361132271"/>
      <w:bookmarkStart w:id="191" w:name="_Toc459972649"/>
      <w:r w:rsidRPr="009746A3">
        <w:lastRenderedPageBreak/>
        <w:t>Contact Information</w:t>
      </w:r>
      <w:bookmarkEnd w:id="190"/>
      <w:bookmarkEnd w:id="191"/>
    </w:p>
    <w:p w:rsidR="00E00AD3" w:rsidRPr="009746A3" w:rsidRDefault="00471138" w:rsidP="006261D0">
      <w:pPr>
        <w:pStyle w:val="Heading5Text"/>
        <w:keepNext/>
        <w:tabs>
          <w:tab w:val="clear" w:pos="540"/>
        </w:tabs>
        <w:ind w:left="720" w:firstLine="0"/>
        <w:jc w:val="left"/>
        <w:rPr>
          <w:bCs/>
          <w:color w:val="000000"/>
          <w:szCs w:val="24"/>
        </w:rPr>
      </w:pPr>
      <w:r w:rsidRPr="009746A3">
        <w:rPr>
          <w:bCs/>
          <w:color w:val="000000"/>
          <w:szCs w:val="24"/>
          <w:u w:val="single"/>
        </w:rPr>
        <w:t xml:space="preserve">For </w:t>
      </w:r>
      <w:r w:rsidR="00E011D6">
        <w:rPr>
          <w:bCs/>
          <w:color w:val="000000"/>
          <w:szCs w:val="24"/>
          <w:u w:val="single"/>
        </w:rPr>
        <w:t>Buyer</w:t>
      </w:r>
      <w:r w:rsidR="006E392A">
        <w:rPr>
          <w:bCs/>
          <w:color w:val="000000"/>
          <w:szCs w:val="24"/>
        </w:rPr>
        <w:t xml:space="preserve">: </w:t>
      </w:r>
      <w:r w:rsidR="00602199">
        <w:rPr>
          <w:bCs/>
          <w:color w:val="000000"/>
          <w:szCs w:val="24"/>
        </w:rPr>
        <w:t>San Diego Gas &amp; Electric Company (“Buyer”)</w:t>
      </w:r>
    </w:p>
    <w:p w:rsidR="006D09E9" w:rsidRPr="009746A3" w:rsidRDefault="006D09E9" w:rsidP="008F582B">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Contract Representative</w:t>
      </w:r>
    </w:p>
    <w:p w:rsidR="006D09E9" w:rsidRPr="009746A3" w:rsidRDefault="006D09E9" w:rsidP="008F582B">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r>
      <w:r w:rsidRPr="009746A3">
        <w:rPr>
          <w:i/>
          <w:color w:val="FF0000"/>
          <w:szCs w:val="24"/>
        </w:rPr>
        <w:tab/>
        <w:t>[Name]</w:t>
      </w:r>
      <w:r w:rsidRPr="009746A3">
        <w:rPr>
          <w:color w:val="FF0000"/>
          <w:szCs w:val="24"/>
        </w:rPr>
        <w:tab/>
      </w:r>
    </w:p>
    <w:p w:rsidR="006D09E9" w:rsidRPr="009746A3" w:rsidRDefault="006D09E9" w:rsidP="008F582B">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6D09E9" w:rsidRDefault="00326805" w:rsidP="006261D0">
      <w:pPr>
        <w:pStyle w:val="Heading5Text"/>
        <w:spacing w:after="0"/>
        <w:ind w:left="720" w:firstLine="0"/>
        <w:jc w:val="left"/>
        <w:rPr>
          <w:szCs w:val="24"/>
        </w:rPr>
      </w:pPr>
      <w:r>
        <w:rPr>
          <w:szCs w:val="24"/>
        </w:rPr>
        <w:t>Email:</w:t>
      </w:r>
      <w:r>
        <w:rPr>
          <w:szCs w:val="24"/>
        </w:rPr>
        <w:tab/>
      </w:r>
      <w:r>
        <w:rPr>
          <w:szCs w:val="24"/>
        </w:rPr>
        <w:tab/>
      </w:r>
      <w:r>
        <w:rPr>
          <w:szCs w:val="24"/>
        </w:rPr>
        <w:tab/>
      </w:r>
      <w:r>
        <w:rPr>
          <w:szCs w:val="24"/>
        </w:rPr>
        <w:tab/>
      </w:r>
      <w:r>
        <w:rPr>
          <w:szCs w:val="24"/>
        </w:rPr>
        <w:tab/>
      </w:r>
      <w:r>
        <w:rPr>
          <w:szCs w:val="24"/>
        </w:rPr>
        <w:tab/>
        <w:t>Email:</w:t>
      </w:r>
    </w:p>
    <w:p w:rsidR="00326805" w:rsidRPr="009746A3" w:rsidRDefault="00326805" w:rsidP="006261D0">
      <w:pPr>
        <w:pStyle w:val="Heading5Text"/>
        <w:spacing w:after="0"/>
        <w:ind w:left="720" w:firstLine="0"/>
        <w:jc w:val="left"/>
        <w:rPr>
          <w:szCs w:val="24"/>
        </w:rPr>
      </w:pPr>
    </w:p>
    <w:p w:rsidR="006D09E9" w:rsidRPr="009746A3" w:rsidRDefault="006A7E6B" w:rsidP="006261D0">
      <w:pPr>
        <w:pStyle w:val="Heading5Text"/>
        <w:tabs>
          <w:tab w:val="clear" w:pos="540"/>
        </w:tabs>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6D09E9" w:rsidRPr="009746A3">
        <w:rPr>
          <w:color w:val="000000"/>
          <w:szCs w:val="24"/>
          <w:u w:val="single"/>
        </w:rPr>
        <w:t>Contact</w:t>
      </w:r>
      <w:r w:rsidR="006D09E9" w:rsidRPr="009746A3">
        <w:rPr>
          <w:color w:val="000000"/>
          <w:szCs w:val="24"/>
        </w:rPr>
        <w:tab/>
      </w:r>
      <w:r w:rsidR="006D09E9" w:rsidRPr="009746A3">
        <w:rPr>
          <w:color w:val="000000"/>
          <w:szCs w:val="24"/>
        </w:rPr>
        <w:tab/>
      </w:r>
      <w:r w:rsidR="006D09E9" w:rsidRPr="009746A3">
        <w:rPr>
          <w:color w:val="000000"/>
          <w:szCs w:val="24"/>
        </w:rPr>
        <w:tab/>
      </w:r>
      <w:r w:rsidR="006D09E9" w:rsidRPr="009746A3">
        <w:rPr>
          <w:color w:val="000000"/>
          <w:szCs w:val="24"/>
        </w:rPr>
        <w:tab/>
      </w:r>
    </w:p>
    <w:p w:rsidR="006D09E9" w:rsidRPr="009746A3" w:rsidRDefault="006D09E9"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6D09E9" w:rsidRDefault="00326805" w:rsidP="006261D0">
      <w:pPr>
        <w:pStyle w:val="Heading5Text"/>
        <w:spacing w:after="0"/>
        <w:ind w:left="720" w:firstLine="0"/>
        <w:jc w:val="left"/>
        <w:rPr>
          <w:szCs w:val="24"/>
        </w:rPr>
      </w:pPr>
      <w:r>
        <w:rPr>
          <w:szCs w:val="24"/>
        </w:rPr>
        <w:t>Email:</w:t>
      </w:r>
    </w:p>
    <w:p w:rsidR="00326805" w:rsidRPr="009746A3" w:rsidRDefault="00326805" w:rsidP="006261D0">
      <w:pPr>
        <w:pStyle w:val="Heading5Text"/>
        <w:spacing w:after="0"/>
        <w:ind w:left="720" w:firstLine="0"/>
        <w:jc w:val="left"/>
        <w:rPr>
          <w:szCs w:val="24"/>
        </w:rPr>
      </w:pPr>
    </w:p>
    <w:p w:rsidR="006D09E9" w:rsidRPr="009746A3" w:rsidRDefault="006D09E9" w:rsidP="006261D0">
      <w:pPr>
        <w:pStyle w:val="Heading5Text"/>
        <w:ind w:left="720" w:firstLine="0"/>
        <w:jc w:val="left"/>
        <w:rPr>
          <w:color w:val="000000"/>
          <w:szCs w:val="24"/>
          <w:u w:val="single"/>
        </w:rPr>
      </w:pPr>
      <w:r w:rsidRPr="009746A3">
        <w:rPr>
          <w:color w:val="000000"/>
          <w:szCs w:val="24"/>
          <w:u w:val="single"/>
        </w:rPr>
        <w:t>Settlements</w:t>
      </w:r>
    </w:p>
    <w:p w:rsidR="006D09E9" w:rsidRPr="009746A3" w:rsidRDefault="006A7E6B" w:rsidP="006261D0">
      <w:pPr>
        <w:pStyle w:val="Heading5Text"/>
        <w:spacing w:after="0"/>
        <w:ind w:left="720" w:firstLine="0"/>
        <w:jc w:val="left"/>
        <w:rPr>
          <w:szCs w:val="24"/>
        </w:rPr>
      </w:pPr>
      <w:r w:rsidRPr="009746A3" w:rsidDel="006A7E6B">
        <w:rPr>
          <w:i/>
          <w:color w:val="FF0000"/>
          <w:szCs w:val="24"/>
        </w:rPr>
        <w:t xml:space="preserve"> </w:t>
      </w:r>
      <w:r w:rsidR="006D09E9" w:rsidRPr="009746A3">
        <w:rPr>
          <w:i/>
          <w:color w:val="FF0000"/>
          <w:szCs w:val="24"/>
        </w:rPr>
        <w:t>[Name]</w:t>
      </w:r>
      <w:r w:rsidR="006D09E9" w:rsidRPr="009746A3">
        <w:rPr>
          <w:color w:val="FF0000"/>
          <w:szCs w:val="24"/>
        </w:rPr>
        <w:tab/>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szCs w:val="24"/>
        </w:rPr>
        <w:t>Email:</w:t>
      </w:r>
    </w:p>
    <w:p w:rsidR="006D09E9" w:rsidRDefault="006D09E9" w:rsidP="006261D0">
      <w:pPr>
        <w:pStyle w:val="Heading5Text"/>
        <w:spacing w:after="0"/>
        <w:ind w:left="720" w:firstLine="0"/>
        <w:jc w:val="left"/>
        <w:rPr>
          <w:color w:val="000000"/>
          <w:szCs w:val="24"/>
          <w:u w:val="single"/>
        </w:rPr>
      </w:pPr>
    </w:p>
    <w:p w:rsidR="00CD320F" w:rsidRPr="009746A3" w:rsidRDefault="00CD320F" w:rsidP="006261D0">
      <w:pPr>
        <w:pStyle w:val="Heading5Text"/>
        <w:spacing w:after="0"/>
        <w:ind w:left="720" w:firstLine="0"/>
        <w:jc w:val="left"/>
        <w:rPr>
          <w:color w:val="000000"/>
          <w:szCs w:val="24"/>
          <w:u w:val="single"/>
        </w:rPr>
      </w:pPr>
      <w:r w:rsidRPr="009746A3">
        <w:rPr>
          <w:color w:val="000000"/>
          <w:szCs w:val="24"/>
          <w:u w:val="single"/>
        </w:rPr>
        <w:t xml:space="preserve">Other </w:t>
      </w:r>
      <w:r w:rsidR="006D09E9">
        <w:rPr>
          <w:color w:val="000000"/>
          <w:szCs w:val="24"/>
          <w:u w:val="single"/>
        </w:rPr>
        <w:t>Buyer</w:t>
      </w:r>
      <w:r w:rsidR="006D09E9" w:rsidRPr="009746A3">
        <w:rPr>
          <w:color w:val="000000"/>
          <w:szCs w:val="24"/>
          <w:u w:val="single"/>
        </w:rPr>
        <w:t xml:space="preserve"> </w:t>
      </w:r>
      <w:r w:rsidRPr="009746A3">
        <w:rPr>
          <w:color w:val="000000"/>
          <w:szCs w:val="24"/>
          <w:u w:val="single"/>
        </w:rPr>
        <w:t>Contact Information</w:t>
      </w:r>
    </w:p>
    <w:p w:rsidR="00113CB4" w:rsidRPr="009746A3" w:rsidRDefault="00113CB4" w:rsidP="006261D0">
      <w:pPr>
        <w:pStyle w:val="Heading5Text"/>
        <w:spacing w:after="0"/>
        <w:ind w:left="720" w:firstLine="0"/>
        <w:jc w:val="left"/>
        <w:rPr>
          <w:color w:val="000000"/>
          <w:szCs w:val="24"/>
          <w:u w:val="single"/>
        </w:rPr>
      </w:pPr>
    </w:p>
    <w:p w:rsidR="006D09E9" w:rsidRPr="009746A3" w:rsidRDefault="006D09E9" w:rsidP="006261D0">
      <w:pPr>
        <w:pStyle w:val="Heading5Text"/>
        <w:ind w:left="720" w:firstLine="0"/>
        <w:jc w:val="left"/>
        <w:rPr>
          <w:color w:val="000000"/>
          <w:szCs w:val="24"/>
          <w:u w:val="single"/>
        </w:rPr>
      </w:pPr>
      <w:r w:rsidRPr="009746A3">
        <w:rPr>
          <w:color w:val="000000"/>
          <w:szCs w:val="24"/>
          <w:u w:val="single"/>
        </w:rPr>
        <w:t>Wire Transfer</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u w:val="single"/>
        </w:rPr>
        <w:t>Credit and Collections</w:t>
      </w:r>
    </w:p>
    <w:p w:rsidR="006D09E9" w:rsidRPr="009746A3" w:rsidRDefault="006D09E9"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Attn:</w:t>
      </w:r>
      <w:r w:rsidRPr="009746A3">
        <w:rPr>
          <w:color w:val="000000"/>
          <w:szCs w:val="24"/>
        </w:rPr>
        <w:tab/>
      </w:r>
      <w:r w:rsidRPr="009746A3">
        <w:rPr>
          <w:color w:val="000000"/>
          <w:szCs w:val="24"/>
        </w:rPr>
        <w:tab/>
      </w:r>
    </w:p>
    <w:p w:rsidR="006D09E9" w:rsidRPr="009746A3" w:rsidRDefault="006D09E9"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rsidR="00326805" w:rsidRDefault="006D09E9"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p>
    <w:p w:rsidR="006D09E9"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r w:rsidR="006D09E9" w:rsidRPr="009746A3">
        <w:rPr>
          <w:color w:val="000000"/>
          <w:szCs w:val="24"/>
        </w:rPr>
        <w:tab/>
      </w:r>
    </w:p>
    <w:p w:rsidR="006D09E9" w:rsidRPr="009746A3" w:rsidRDefault="006D09E9"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006D09E9" w:rsidRPr="009746A3" w:rsidRDefault="006D09E9" w:rsidP="006261D0">
      <w:pPr>
        <w:pStyle w:val="Heading5Text"/>
        <w:spacing w:after="0"/>
        <w:ind w:left="720" w:firstLine="0"/>
        <w:jc w:val="left"/>
        <w:rPr>
          <w:szCs w:val="24"/>
          <w:u w:val="single"/>
        </w:rPr>
      </w:pPr>
      <w:r w:rsidRPr="009746A3">
        <w:rPr>
          <w:i/>
          <w:color w:val="FF0000"/>
          <w:szCs w:val="24"/>
        </w:rPr>
        <w:t>[Name]</w:t>
      </w:r>
    </w:p>
    <w:p w:rsidR="006D09E9" w:rsidRPr="009746A3" w:rsidRDefault="006D09E9"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6D09E9" w:rsidRDefault="006D09E9"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szCs w:val="24"/>
        </w:rPr>
        <w:t>Email:</w:t>
      </w:r>
    </w:p>
    <w:p w:rsidR="006D09E9" w:rsidRDefault="006D09E9" w:rsidP="006261D0">
      <w:pPr>
        <w:pStyle w:val="Heading5Text"/>
        <w:spacing w:after="0"/>
        <w:ind w:left="720" w:firstLine="0"/>
        <w:jc w:val="left"/>
        <w:rPr>
          <w:color w:val="000000"/>
          <w:szCs w:val="24"/>
          <w:u w:val="single"/>
        </w:rPr>
      </w:pPr>
    </w:p>
    <w:p w:rsidR="00B32E07" w:rsidRDefault="00B32E07" w:rsidP="006261D0">
      <w:pPr>
        <w:pStyle w:val="Heading5Text"/>
        <w:spacing w:after="0"/>
        <w:ind w:left="720" w:firstLine="0"/>
        <w:jc w:val="left"/>
        <w:rPr>
          <w:color w:val="000000"/>
          <w:szCs w:val="24"/>
          <w:u w:val="single"/>
        </w:rPr>
      </w:pPr>
    </w:p>
    <w:p w:rsidR="00B32E07" w:rsidRPr="006D09E9" w:rsidRDefault="00B32E07" w:rsidP="006261D0">
      <w:pPr>
        <w:pStyle w:val="Heading5Text"/>
        <w:spacing w:after="0"/>
        <w:ind w:left="720" w:firstLine="0"/>
        <w:jc w:val="left"/>
        <w:rPr>
          <w:color w:val="000000"/>
          <w:szCs w:val="24"/>
          <w:u w:val="single"/>
        </w:rPr>
      </w:pPr>
    </w:p>
    <w:p w:rsidR="00CD320F" w:rsidRPr="009746A3" w:rsidRDefault="00CD320F" w:rsidP="008B2510">
      <w:pPr>
        <w:pStyle w:val="Heading5Text"/>
        <w:keepNext/>
        <w:ind w:left="720" w:firstLine="0"/>
        <w:jc w:val="left"/>
        <w:rPr>
          <w:szCs w:val="24"/>
        </w:rPr>
      </w:pPr>
      <w:r w:rsidRPr="009746A3">
        <w:rPr>
          <w:bCs/>
          <w:color w:val="000000"/>
          <w:szCs w:val="24"/>
          <w:u w:val="single"/>
        </w:rPr>
        <w:lastRenderedPageBreak/>
        <w:t>For Seller</w:t>
      </w:r>
      <w:r w:rsidR="006261D0">
        <w:rPr>
          <w:bCs/>
          <w:color w:val="000000"/>
          <w:szCs w:val="24"/>
        </w:rPr>
        <w:t>:</w:t>
      </w:r>
    </w:p>
    <w:p w:rsidR="00CD320F" w:rsidRPr="009746A3" w:rsidRDefault="00CD320F" w:rsidP="008B2510">
      <w:pPr>
        <w:pStyle w:val="Heading5Text"/>
        <w:keepNext/>
        <w:spacing w:after="0"/>
        <w:ind w:left="720" w:firstLine="0"/>
        <w:jc w:val="left"/>
        <w:rPr>
          <w:szCs w:val="24"/>
        </w:rPr>
      </w:pPr>
      <w:r w:rsidRPr="009746A3">
        <w:rPr>
          <w:color w:val="000000"/>
          <w:szCs w:val="24"/>
          <w:u w:val="single"/>
        </w:rPr>
        <w:t>Billing Representative</w:t>
      </w:r>
      <w:r w:rsidRPr="009746A3">
        <w:rPr>
          <w:color w:val="000000"/>
          <w:szCs w:val="24"/>
        </w:rPr>
        <w:tab/>
      </w:r>
      <w:r w:rsidRPr="009746A3">
        <w:rPr>
          <w:color w:val="000000"/>
          <w:szCs w:val="24"/>
        </w:rPr>
        <w:tab/>
      </w:r>
      <w:r w:rsidRPr="009746A3">
        <w:rPr>
          <w:color w:val="000000"/>
          <w:szCs w:val="24"/>
        </w:rPr>
        <w:tab/>
      </w:r>
      <w:r w:rsidR="00D0203C" w:rsidRPr="009746A3">
        <w:rPr>
          <w:color w:val="000000"/>
          <w:szCs w:val="24"/>
        </w:rPr>
        <w:tab/>
      </w:r>
      <w:r w:rsidRPr="009746A3">
        <w:rPr>
          <w:color w:val="000000"/>
          <w:szCs w:val="24"/>
          <w:u w:val="single"/>
        </w:rPr>
        <w:t>Contract Representative</w:t>
      </w:r>
    </w:p>
    <w:p w:rsidR="00CD320F" w:rsidRPr="009746A3" w:rsidRDefault="00CD320F" w:rsidP="008B2510">
      <w:pPr>
        <w:pStyle w:val="Heading5Text"/>
        <w:keepNext/>
        <w:spacing w:after="0"/>
        <w:ind w:left="720" w:firstLine="0"/>
        <w:jc w:val="left"/>
        <w:rPr>
          <w:szCs w:val="24"/>
        </w:rPr>
      </w:pPr>
      <w:r w:rsidRPr="009746A3">
        <w:rPr>
          <w:i/>
          <w:color w:val="FF0000"/>
          <w:szCs w:val="24"/>
        </w:rPr>
        <w:t>Name]</w:t>
      </w:r>
      <w:r w:rsidRPr="009746A3">
        <w:rPr>
          <w:i/>
          <w:color w:val="FF0000"/>
          <w:szCs w:val="24"/>
        </w:rPr>
        <w:tab/>
      </w:r>
      <w:r w:rsidRPr="009746A3">
        <w:rPr>
          <w:i/>
          <w:color w:val="FF0000"/>
          <w:szCs w:val="24"/>
        </w:rPr>
        <w:tab/>
      </w:r>
      <w:r w:rsidRPr="009746A3">
        <w:rPr>
          <w:i/>
          <w:color w:val="FF0000"/>
          <w:szCs w:val="24"/>
        </w:rPr>
        <w:tab/>
      </w:r>
      <w:r w:rsidR="00D0203C" w:rsidRPr="009746A3">
        <w:rPr>
          <w:i/>
          <w:color w:val="FF0000"/>
          <w:szCs w:val="24"/>
        </w:rPr>
        <w:tab/>
      </w:r>
      <w:r w:rsidR="00D0203C" w:rsidRPr="009746A3">
        <w:rPr>
          <w:i/>
          <w:color w:val="FF0000"/>
          <w:szCs w:val="24"/>
        </w:rPr>
        <w:tab/>
      </w:r>
      <w:r w:rsidRPr="009746A3">
        <w:rPr>
          <w:i/>
          <w:color w:val="FF0000"/>
          <w:szCs w:val="24"/>
        </w:rPr>
        <w:tab/>
        <w:t>[Name]</w:t>
      </w:r>
      <w:r w:rsidR="00B82636" w:rsidRPr="009746A3">
        <w:rPr>
          <w:color w:val="FF0000"/>
          <w:szCs w:val="24"/>
        </w:rPr>
        <w:tab/>
      </w:r>
    </w:p>
    <w:p w:rsidR="00CD320F" w:rsidRPr="009746A3" w:rsidRDefault="00B82636" w:rsidP="008B2510">
      <w:pPr>
        <w:pStyle w:val="Heading5Text"/>
        <w:keepN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00D0203C" w:rsidRPr="009746A3">
        <w:rPr>
          <w:szCs w:val="24"/>
        </w:rPr>
        <w:tab/>
      </w:r>
      <w:r w:rsidRPr="009746A3">
        <w:rPr>
          <w:szCs w:val="24"/>
        </w:rPr>
        <w:tab/>
        <w:t>Phone:</w:t>
      </w:r>
      <w:r w:rsidRPr="009746A3">
        <w:rPr>
          <w:szCs w:val="24"/>
        </w:rPr>
        <w:tab/>
      </w:r>
      <w:r w:rsidRPr="009746A3">
        <w:rPr>
          <w:szCs w:val="24"/>
        </w:rPr>
        <w:tab/>
      </w:r>
    </w:p>
    <w:p w:rsidR="00D0203C" w:rsidRDefault="00D0203C" w:rsidP="008B2510">
      <w:pPr>
        <w:pStyle w:val="Heading5Text"/>
        <w:keepN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t>Facsimile:</w:t>
      </w:r>
      <w:r w:rsidRPr="009746A3">
        <w:rPr>
          <w:szCs w:val="24"/>
        </w:rPr>
        <w:tab/>
      </w:r>
    </w:p>
    <w:p w:rsidR="00326805" w:rsidRDefault="00326805" w:rsidP="008B2510">
      <w:pPr>
        <w:pStyle w:val="Heading5Text"/>
        <w:keepNext/>
        <w:spacing w:after="0"/>
        <w:ind w:left="720" w:firstLine="0"/>
        <w:jc w:val="left"/>
        <w:rPr>
          <w:szCs w:val="24"/>
        </w:rPr>
      </w:pPr>
      <w:r>
        <w:rPr>
          <w:color w:val="000000"/>
          <w:szCs w:val="24"/>
        </w:rPr>
        <w:t>Email:</w:t>
      </w:r>
      <w:r>
        <w:rPr>
          <w:color w:val="000000"/>
          <w:szCs w:val="24"/>
        </w:rPr>
        <w:tab/>
      </w:r>
      <w:r>
        <w:rPr>
          <w:color w:val="000000"/>
          <w:szCs w:val="24"/>
        </w:rPr>
        <w:tab/>
      </w:r>
      <w:r>
        <w:rPr>
          <w:color w:val="000000"/>
          <w:szCs w:val="24"/>
        </w:rPr>
        <w:tab/>
      </w:r>
      <w:r>
        <w:rPr>
          <w:color w:val="000000"/>
          <w:szCs w:val="24"/>
        </w:rPr>
        <w:tab/>
      </w:r>
      <w:r>
        <w:rPr>
          <w:color w:val="000000"/>
          <w:szCs w:val="24"/>
        </w:rPr>
        <w:tab/>
      </w:r>
      <w:r>
        <w:rPr>
          <w:color w:val="000000"/>
          <w:szCs w:val="24"/>
        </w:rPr>
        <w:tab/>
        <w:t>Email:</w:t>
      </w:r>
    </w:p>
    <w:p w:rsidR="009F19B0" w:rsidRPr="009746A3" w:rsidRDefault="009F19B0" w:rsidP="006261D0">
      <w:pPr>
        <w:pStyle w:val="Heading5Text"/>
        <w:spacing w:after="0"/>
        <w:ind w:left="720" w:firstLine="0"/>
        <w:jc w:val="left"/>
        <w:rPr>
          <w:szCs w:val="24"/>
        </w:rPr>
      </w:pPr>
    </w:p>
    <w:p w:rsidR="00B82636" w:rsidRPr="009746A3" w:rsidRDefault="006A7E6B" w:rsidP="006261D0">
      <w:pPr>
        <w:pStyle w:val="Heading5Text"/>
        <w:spacing w:after="0"/>
        <w:ind w:left="720" w:firstLine="0"/>
        <w:jc w:val="left"/>
        <w:rPr>
          <w:color w:val="000000"/>
          <w:szCs w:val="24"/>
        </w:rPr>
      </w:pPr>
      <w:r>
        <w:rPr>
          <w:color w:val="000000"/>
          <w:szCs w:val="24"/>
          <w:u w:val="single"/>
        </w:rPr>
        <w:t>Supply Plan</w:t>
      </w:r>
      <w:r w:rsidRPr="009746A3">
        <w:rPr>
          <w:color w:val="000000"/>
          <w:szCs w:val="24"/>
          <w:u w:val="single"/>
        </w:rPr>
        <w:t xml:space="preserve"> </w:t>
      </w:r>
      <w:r w:rsidR="00B82636" w:rsidRPr="009746A3">
        <w:rPr>
          <w:color w:val="000000"/>
          <w:szCs w:val="24"/>
          <w:u w:val="single"/>
        </w:rPr>
        <w:t>Contact</w:t>
      </w:r>
      <w:r w:rsidR="00B82636" w:rsidRPr="009746A3">
        <w:rPr>
          <w:color w:val="000000"/>
          <w:szCs w:val="24"/>
        </w:rPr>
        <w:tab/>
      </w:r>
      <w:r w:rsidR="00B82636" w:rsidRPr="009746A3">
        <w:rPr>
          <w:color w:val="000000"/>
          <w:szCs w:val="24"/>
        </w:rPr>
        <w:tab/>
      </w:r>
    </w:p>
    <w:p w:rsidR="00B82636" w:rsidRPr="009746A3" w:rsidRDefault="00D0203C" w:rsidP="006261D0">
      <w:pPr>
        <w:pStyle w:val="Heading5Text"/>
        <w:spacing w:after="0"/>
        <w:ind w:left="720" w:firstLine="0"/>
        <w:jc w:val="left"/>
        <w:rPr>
          <w:szCs w:val="24"/>
        </w:rPr>
      </w:pPr>
      <w:r w:rsidRPr="009746A3">
        <w:rPr>
          <w:i/>
          <w:color w:val="FF0000"/>
          <w:szCs w:val="24"/>
        </w:rPr>
        <w:t>[Name]</w:t>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r w:rsidRPr="009746A3">
        <w:rPr>
          <w:color w:val="FF0000"/>
          <w:szCs w:val="24"/>
        </w:rPr>
        <w:tab/>
      </w:r>
    </w:p>
    <w:p w:rsidR="00D0203C" w:rsidRPr="009746A3" w:rsidRDefault="00D0203C"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r w:rsidRPr="009746A3">
        <w:rPr>
          <w:szCs w:val="24"/>
        </w:rPr>
        <w:tab/>
      </w:r>
      <w:r w:rsidRPr="009746A3">
        <w:rPr>
          <w:szCs w:val="24"/>
        </w:rPr>
        <w:tab/>
      </w:r>
      <w:r w:rsidRPr="009746A3">
        <w:rPr>
          <w:szCs w:val="24"/>
        </w:rPr>
        <w:tab/>
      </w:r>
      <w:r w:rsidRPr="009746A3">
        <w:rPr>
          <w:szCs w:val="24"/>
        </w:rPr>
        <w:tab/>
      </w:r>
    </w:p>
    <w:p w:rsidR="00D0203C" w:rsidRDefault="00D0203C" w:rsidP="006261D0">
      <w:pPr>
        <w:pStyle w:val="Heading5Text"/>
        <w:spacing w:after="0"/>
        <w:ind w:left="720" w:firstLine="0"/>
        <w:jc w:val="left"/>
        <w:rPr>
          <w:szCs w:val="24"/>
        </w:rPr>
      </w:pPr>
      <w:r w:rsidRPr="009746A3">
        <w:rPr>
          <w:szCs w:val="24"/>
        </w:rPr>
        <w:t>Facsimile:</w:t>
      </w:r>
      <w:r w:rsidRPr="009746A3">
        <w:rPr>
          <w:szCs w:val="24"/>
        </w:rPr>
        <w:tab/>
      </w:r>
      <w:r w:rsidRPr="009746A3">
        <w:rPr>
          <w:szCs w:val="24"/>
        </w:rPr>
        <w:tab/>
      </w:r>
      <w:r w:rsidRPr="009746A3">
        <w:rPr>
          <w:szCs w:val="24"/>
        </w:rPr>
        <w:tab/>
      </w:r>
      <w:r w:rsidRPr="009746A3">
        <w:rPr>
          <w:szCs w:val="24"/>
        </w:rPr>
        <w:tab/>
      </w:r>
      <w:r w:rsidRPr="009746A3">
        <w:rPr>
          <w:szCs w:val="24"/>
        </w:rPr>
        <w:tab/>
      </w:r>
    </w:p>
    <w:p w:rsidR="009F19B0" w:rsidRDefault="00326805" w:rsidP="006261D0">
      <w:pPr>
        <w:pStyle w:val="Heading5Text"/>
        <w:spacing w:after="0"/>
        <w:ind w:left="720" w:firstLine="0"/>
        <w:jc w:val="left"/>
        <w:rPr>
          <w:color w:val="000000"/>
          <w:szCs w:val="24"/>
        </w:rPr>
      </w:pPr>
      <w:r>
        <w:rPr>
          <w:color w:val="000000"/>
          <w:szCs w:val="24"/>
        </w:rPr>
        <w:t>Email:</w:t>
      </w:r>
    </w:p>
    <w:p w:rsidR="00326805" w:rsidRPr="009746A3" w:rsidRDefault="00326805" w:rsidP="006261D0">
      <w:pPr>
        <w:pStyle w:val="Heading5Text"/>
        <w:spacing w:after="0"/>
        <w:ind w:left="720" w:firstLine="0"/>
        <w:jc w:val="left"/>
        <w:rPr>
          <w:szCs w:val="24"/>
        </w:rPr>
      </w:pPr>
    </w:p>
    <w:p w:rsidR="006D0666" w:rsidRPr="009746A3" w:rsidRDefault="006D0666" w:rsidP="006261D0">
      <w:pPr>
        <w:pStyle w:val="Heading5Text"/>
        <w:ind w:left="720" w:firstLine="0"/>
        <w:jc w:val="left"/>
        <w:rPr>
          <w:szCs w:val="24"/>
        </w:rPr>
      </w:pPr>
      <w:r w:rsidRPr="009746A3">
        <w:rPr>
          <w:szCs w:val="24"/>
          <w:u w:val="single"/>
        </w:rPr>
        <w:t>Other Seller Contact Information</w:t>
      </w:r>
    </w:p>
    <w:p w:rsidR="006D0666" w:rsidRPr="009746A3" w:rsidRDefault="00D61B51" w:rsidP="006261D0">
      <w:pPr>
        <w:pStyle w:val="Heading5Text"/>
        <w:ind w:left="720" w:firstLine="0"/>
        <w:jc w:val="left"/>
        <w:rPr>
          <w:color w:val="000000"/>
          <w:szCs w:val="24"/>
          <w:u w:val="single"/>
        </w:rPr>
      </w:pPr>
      <w:r>
        <w:rPr>
          <w:color w:val="000000"/>
          <w:szCs w:val="24"/>
          <w:u w:val="single"/>
        </w:rPr>
        <w:t>ACH</w:t>
      </w:r>
      <w:r w:rsidR="006D0666" w:rsidRPr="009746A3">
        <w:rPr>
          <w:color w:val="000000"/>
          <w:szCs w:val="24"/>
        </w:rPr>
        <w:tab/>
      </w:r>
      <w:r w:rsidR="006D0666" w:rsidRPr="009746A3">
        <w:rPr>
          <w:color w:val="000000"/>
          <w:szCs w:val="24"/>
        </w:rPr>
        <w:tab/>
      </w:r>
      <w:r w:rsidR="006D0666" w:rsidRPr="009746A3">
        <w:rPr>
          <w:color w:val="000000"/>
          <w:szCs w:val="24"/>
        </w:rPr>
        <w:tab/>
      </w:r>
      <w:r w:rsidR="006D0666" w:rsidRPr="009746A3">
        <w:rPr>
          <w:color w:val="000000"/>
          <w:szCs w:val="24"/>
        </w:rPr>
        <w:tab/>
      </w:r>
      <w:r w:rsidR="00481262">
        <w:rPr>
          <w:color w:val="000000"/>
          <w:szCs w:val="24"/>
        </w:rPr>
        <w:tab/>
      </w:r>
      <w:r w:rsidR="006D0666" w:rsidRPr="009746A3">
        <w:rPr>
          <w:color w:val="000000"/>
          <w:szCs w:val="24"/>
          <w:u w:val="single"/>
        </w:rPr>
        <w:t>Credit and Collections</w:t>
      </w:r>
    </w:p>
    <w:p w:rsidR="006D0666" w:rsidRPr="009746A3" w:rsidRDefault="006D0666" w:rsidP="006261D0">
      <w:pPr>
        <w:pStyle w:val="Heading5Text"/>
        <w:ind w:left="720" w:firstLine="0"/>
        <w:jc w:val="left"/>
        <w:rPr>
          <w:color w:val="000000"/>
          <w:szCs w:val="24"/>
        </w:rPr>
      </w:pPr>
      <w:r w:rsidRPr="009746A3">
        <w:rPr>
          <w:color w:val="000000"/>
          <w:szCs w:val="24"/>
        </w:rPr>
        <w:t>BNK:</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00537165" w:rsidRPr="009746A3">
        <w:rPr>
          <w:color w:val="000000"/>
          <w:szCs w:val="24"/>
        </w:rPr>
        <w:t>Attn:</w:t>
      </w:r>
      <w:r w:rsidR="00537165" w:rsidRPr="009746A3">
        <w:rPr>
          <w:color w:val="000000"/>
          <w:szCs w:val="24"/>
        </w:rPr>
        <w:tab/>
      </w:r>
      <w:r w:rsidR="00537165" w:rsidRPr="009746A3">
        <w:rPr>
          <w:color w:val="000000"/>
          <w:szCs w:val="24"/>
        </w:rPr>
        <w:tab/>
      </w:r>
    </w:p>
    <w:p w:rsidR="00537165" w:rsidRPr="009746A3" w:rsidRDefault="00537165" w:rsidP="006261D0">
      <w:pPr>
        <w:pStyle w:val="Heading5Text"/>
        <w:ind w:left="720" w:firstLine="0"/>
        <w:jc w:val="left"/>
        <w:rPr>
          <w:color w:val="000000"/>
          <w:szCs w:val="24"/>
        </w:rPr>
      </w:pPr>
      <w:r w:rsidRPr="009746A3">
        <w:rPr>
          <w:color w:val="000000"/>
          <w:szCs w:val="24"/>
        </w:rPr>
        <w:t>ABA:</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Phone:</w:t>
      </w:r>
      <w:r w:rsidRPr="009746A3">
        <w:rPr>
          <w:color w:val="000000"/>
          <w:szCs w:val="24"/>
        </w:rPr>
        <w:tab/>
      </w:r>
      <w:r w:rsidRPr="009746A3">
        <w:rPr>
          <w:color w:val="000000"/>
          <w:szCs w:val="24"/>
        </w:rPr>
        <w:tab/>
      </w:r>
    </w:p>
    <w:p w:rsidR="00537165" w:rsidRDefault="00537165" w:rsidP="006261D0">
      <w:pPr>
        <w:pStyle w:val="Heading5Text"/>
        <w:ind w:left="720" w:firstLine="0"/>
        <w:jc w:val="left"/>
        <w:rPr>
          <w:color w:val="000000"/>
          <w:szCs w:val="24"/>
        </w:rPr>
      </w:pPr>
      <w:r w:rsidRPr="009746A3">
        <w:rPr>
          <w:color w:val="000000"/>
          <w:szCs w:val="24"/>
        </w:rPr>
        <w:t>ACCT:</w:t>
      </w:r>
      <w:r w:rsidRPr="009746A3">
        <w:rPr>
          <w:color w:val="000000"/>
          <w:szCs w:val="24"/>
        </w:rPr>
        <w:tab/>
      </w:r>
      <w:r w:rsidRPr="009746A3">
        <w:rPr>
          <w:color w:val="000000"/>
          <w:szCs w:val="24"/>
        </w:rPr>
        <w:tab/>
      </w:r>
      <w:r w:rsidRPr="009746A3">
        <w:rPr>
          <w:color w:val="000000"/>
          <w:szCs w:val="24"/>
        </w:rPr>
        <w:tab/>
      </w:r>
      <w:r w:rsidRPr="009746A3">
        <w:rPr>
          <w:color w:val="000000"/>
          <w:szCs w:val="24"/>
        </w:rPr>
        <w:tab/>
      </w:r>
      <w:r w:rsidRPr="009746A3">
        <w:rPr>
          <w:color w:val="000000"/>
          <w:szCs w:val="24"/>
        </w:rPr>
        <w:tab/>
        <w:t>Facsimile:</w:t>
      </w:r>
      <w:r w:rsidRPr="009746A3">
        <w:rPr>
          <w:color w:val="000000"/>
          <w:szCs w:val="24"/>
        </w:rPr>
        <w:tab/>
      </w:r>
    </w:p>
    <w:p w:rsidR="00326805" w:rsidRPr="009746A3" w:rsidRDefault="00326805" w:rsidP="006261D0">
      <w:pPr>
        <w:pStyle w:val="Heading5Text"/>
        <w:ind w:left="720" w:firstLine="0"/>
        <w:jc w:val="left"/>
        <w:rPr>
          <w:color w:val="000000"/>
          <w:szCs w:val="24"/>
        </w:rPr>
      </w:pPr>
      <w:r>
        <w:rPr>
          <w:color w:val="000000"/>
          <w:szCs w:val="24"/>
        </w:rPr>
        <w:tab/>
      </w:r>
      <w:r>
        <w:rPr>
          <w:color w:val="000000"/>
          <w:szCs w:val="24"/>
        </w:rPr>
        <w:tab/>
      </w:r>
      <w:r>
        <w:rPr>
          <w:color w:val="000000"/>
          <w:szCs w:val="24"/>
        </w:rPr>
        <w:tab/>
      </w:r>
      <w:r>
        <w:rPr>
          <w:color w:val="000000"/>
          <w:szCs w:val="24"/>
        </w:rPr>
        <w:tab/>
      </w:r>
      <w:r>
        <w:rPr>
          <w:color w:val="000000"/>
          <w:szCs w:val="24"/>
        </w:rPr>
        <w:tab/>
        <w:t>Email:</w:t>
      </w:r>
    </w:p>
    <w:p w:rsidR="00537165" w:rsidRPr="009746A3" w:rsidRDefault="00537165" w:rsidP="006261D0">
      <w:pPr>
        <w:pStyle w:val="Heading5Text"/>
        <w:spacing w:after="0"/>
        <w:ind w:left="720" w:firstLine="0"/>
        <w:jc w:val="left"/>
        <w:rPr>
          <w:bCs/>
          <w:szCs w:val="24"/>
          <w:u w:val="single"/>
        </w:rPr>
      </w:pPr>
      <w:r w:rsidRPr="009746A3">
        <w:rPr>
          <w:bCs/>
          <w:szCs w:val="24"/>
          <w:u w:val="single"/>
        </w:rPr>
        <w:t>Notices of Event of Default or Potential Event of Default to</w:t>
      </w:r>
      <w:r w:rsidRPr="009746A3">
        <w:rPr>
          <w:bCs/>
          <w:szCs w:val="24"/>
        </w:rPr>
        <w:t>:</w:t>
      </w:r>
    </w:p>
    <w:p w:rsidR="00537165" w:rsidRPr="009746A3" w:rsidRDefault="00537165" w:rsidP="006261D0">
      <w:pPr>
        <w:pStyle w:val="Heading5Text"/>
        <w:spacing w:after="0"/>
        <w:ind w:left="720" w:firstLine="0"/>
        <w:jc w:val="left"/>
        <w:rPr>
          <w:szCs w:val="24"/>
          <w:u w:val="single"/>
        </w:rPr>
      </w:pPr>
      <w:r w:rsidRPr="009746A3">
        <w:rPr>
          <w:i/>
          <w:color w:val="FF0000"/>
          <w:szCs w:val="24"/>
        </w:rPr>
        <w:t>[Name]</w:t>
      </w:r>
    </w:p>
    <w:p w:rsidR="00B82636" w:rsidRPr="009746A3" w:rsidRDefault="00537165" w:rsidP="006261D0">
      <w:pPr>
        <w:pStyle w:val="Heading5Text"/>
        <w:spacing w:after="0"/>
        <w:ind w:left="720" w:firstLine="0"/>
        <w:jc w:val="left"/>
        <w:rPr>
          <w:szCs w:val="24"/>
        </w:rPr>
      </w:pPr>
      <w:r w:rsidRPr="009746A3">
        <w:rPr>
          <w:szCs w:val="24"/>
        </w:rPr>
        <w:t>Phone:</w:t>
      </w:r>
      <w:r w:rsidRPr="009746A3">
        <w:rPr>
          <w:szCs w:val="24"/>
        </w:rPr>
        <w:tab/>
      </w:r>
      <w:r w:rsidRPr="009746A3">
        <w:rPr>
          <w:szCs w:val="24"/>
        </w:rPr>
        <w:tab/>
      </w:r>
    </w:p>
    <w:p w:rsidR="00537165" w:rsidRDefault="00537165" w:rsidP="006261D0">
      <w:pPr>
        <w:pStyle w:val="Heading5Text"/>
        <w:spacing w:after="0"/>
        <w:ind w:left="720" w:firstLine="0"/>
        <w:jc w:val="left"/>
        <w:rPr>
          <w:szCs w:val="24"/>
        </w:rPr>
      </w:pPr>
      <w:r w:rsidRPr="009746A3">
        <w:rPr>
          <w:szCs w:val="24"/>
        </w:rPr>
        <w:t>Facsimile:</w:t>
      </w:r>
      <w:r w:rsidRPr="009746A3">
        <w:rPr>
          <w:szCs w:val="24"/>
        </w:rPr>
        <w:tab/>
      </w:r>
    </w:p>
    <w:p w:rsidR="00326805" w:rsidRDefault="00326805" w:rsidP="006261D0">
      <w:pPr>
        <w:pStyle w:val="Heading5Text"/>
        <w:spacing w:after="0"/>
        <w:ind w:left="720" w:firstLine="0"/>
        <w:jc w:val="left"/>
        <w:rPr>
          <w:szCs w:val="24"/>
        </w:rPr>
      </w:pPr>
      <w:r>
        <w:rPr>
          <w:color w:val="000000"/>
          <w:szCs w:val="24"/>
        </w:rPr>
        <w:t>Email:</w:t>
      </w:r>
    </w:p>
    <w:p w:rsidR="00ED2831" w:rsidRPr="009746A3" w:rsidRDefault="00ED2831" w:rsidP="005C2E47">
      <w:pPr>
        <w:pStyle w:val="Heading5Text"/>
        <w:spacing w:after="0"/>
        <w:ind w:left="720"/>
        <w:jc w:val="left"/>
        <w:rPr>
          <w:szCs w:val="24"/>
        </w:rPr>
      </w:pPr>
    </w:p>
    <w:p w:rsidR="00537165" w:rsidRDefault="00537165" w:rsidP="006261D0">
      <w:pPr>
        <w:pStyle w:val="Heading5Text"/>
        <w:tabs>
          <w:tab w:val="clear" w:pos="540"/>
        </w:tabs>
        <w:ind w:left="720" w:firstLine="0"/>
        <w:jc w:val="left"/>
        <w:rPr>
          <w:color w:val="000000"/>
          <w:szCs w:val="24"/>
        </w:rPr>
      </w:pPr>
      <w:r w:rsidRPr="009746A3">
        <w:rPr>
          <w:color w:val="000000"/>
          <w:szCs w:val="24"/>
        </w:rPr>
        <w:t xml:space="preserve">The Parties acknowledge and agree that those persons set forth in this Section </w:t>
      </w:r>
      <w:r w:rsidR="00B32E07">
        <w:rPr>
          <w:color w:val="000000"/>
          <w:szCs w:val="24"/>
        </w:rPr>
        <w:t>8</w:t>
      </w:r>
      <w:r w:rsidRPr="009746A3">
        <w:rPr>
          <w:color w:val="000000"/>
          <w:szCs w:val="24"/>
        </w:rPr>
        <w:t>.2 are designated by each Party as their respective authorized representatives to act on their behalf for the purposes described therein.</w:t>
      </w:r>
    </w:p>
    <w:p w:rsidR="00537165" w:rsidRPr="009746A3" w:rsidRDefault="00537165" w:rsidP="00077DE5">
      <w:pPr>
        <w:pStyle w:val="Heading1"/>
      </w:pPr>
      <w:bookmarkStart w:id="192" w:name="_Toc361132272"/>
      <w:bookmarkStart w:id="193" w:name="_Toc459972650"/>
      <w:r w:rsidRPr="009746A3">
        <w:t>EVENTS OF DEFAULT; TERMINATION</w:t>
      </w:r>
      <w:bookmarkEnd w:id="192"/>
      <w:bookmarkEnd w:id="193"/>
    </w:p>
    <w:p w:rsidR="00537165" w:rsidRPr="009746A3" w:rsidRDefault="00537165" w:rsidP="00664291">
      <w:pPr>
        <w:pStyle w:val="Heading2"/>
      </w:pPr>
      <w:bookmarkStart w:id="194" w:name="_Toc361132273"/>
      <w:bookmarkStart w:id="195" w:name="_Toc459972651"/>
      <w:r w:rsidRPr="009746A3">
        <w:t>Events of Default</w:t>
      </w:r>
      <w:bookmarkEnd w:id="194"/>
      <w:bookmarkEnd w:id="195"/>
    </w:p>
    <w:p w:rsidR="00537165" w:rsidRPr="009746A3" w:rsidRDefault="00537165" w:rsidP="003D289E">
      <w:pPr>
        <w:pStyle w:val="BodyIndent"/>
        <w:rPr>
          <w:rFonts w:eastAsia="Fd177276-Identity-H"/>
        </w:rPr>
      </w:pPr>
      <w:r w:rsidRPr="009746A3">
        <w:rPr>
          <w:rFonts w:eastAsia="Fd177276-Identity-H"/>
        </w:rPr>
        <w:t>An “Event of Default” shall mean, with respect to a Party (“Defaulting Party”), the occurrence of any of the following:</w:t>
      </w:r>
      <w:r w:rsidR="00116E08">
        <w:rPr>
          <w:rFonts w:eastAsia="Fd177276-Identity-H"/>
        </w:rPr>
        <w:t xml:space="preserve"> </w:t>
      </w:r>
    </w:p>
    <w:p w:rsidR="00537165" w:rsidRPr="00ED2831" w:rsidRDefault="00537165" w:rsidP="003265AE">
      <w:pPr>
        <w:pStyle w:val="TermList"/>
        <w:numPr>
          <w:ilvl w:val="0"/>
          <w:numId w:val="12"/>
        </w:numPr>
      </w:pPr>
      <w:r w:rsidRPr="00ED2831">
        <w:t>With respect to either Party:</w:t>
      </w:r>
    </w:p>
    <w:p w:rsidR="00537165" w:rsidRPr="00863BEA" w:rsidRDefault="00537165" w:rsidP="006261D0">
      <w:pPr>
        <w:pStyle w:val="TermList"/>
        <w:numPr>
          <w:ilvl w:val="1"/>
          <w:numId w:val="4"/>
        </w:numPr>
        <w:rPr>
          <w:w w:val="0"/>
        </w:rPr>
      </w:pPr>
      <w:r w:rsidRPr="00863BEA">
        <w:rPr>
          <w:w w:val="0"/>
        </w:rPr>
        <w:t xml:space="preserve">The failure to make, when due, any payment required to be made to the other Party pursuant to this Agreement, if such failure is not remedied </w:t>
      </w:r>
      <w:r w:rsidRPr="00863BEA">
        <w:rPr>
          <w:w w:val="0"/>
        </w:rPr>
        <w:lastRenderedPageBreak/>
        <w:t>within three (3) Business Days after written Notice of such failure is given by the Non-Defaulting Party;</w:t>
      </w:r>
    </w:p>
    <w:p w:rsidR="004B2F7F" w:rsidRPr="00863BEA" w:rsidRDefault="004B2F7F" w:rsidP="006261D0">
      <w:pPr>
        <w:pStyle w:val="TermList"/>
        <w:numPr>
          <w:ilvl w:val="1"/>
          <w:numId w:val="4"/>
        </w:numPr>
        <w:rPr>
          <w:w w:val="0"/>
        </w:rPr>
      </w:pPr>
      <w:r w:rsidRPr="00863BEA">
        <w:rPr>
          <w:w w:val="0"/>
        </w:rPr>
        <w:t>Any representation or warranty made by such Party herein is false or misleading in any material respect when made or when deemed made or repeated if the representation or warranty is continuing in nature;</w:t>
      </w:r>
    </w:p>
    <w:p w:rsidR="004B2F7F" w:rsidRPr="00863BEA" w:rsidRDefault="004B2F7F" w:rsidP="006261D0">
      <w:pPr>
        <w:pStyle w:val="TermList"/>
        <w:numPr>
          <w:ilvl w:val="1"/>
          <w:numId w:val="4"/>
        </w:numPr>
        <w:rPr>
          <w:w w:val="0"/>
        </w:rPr>
      </w:pPr>
      <w:r w:rsidRPr="00863BEA">
        <w:rPr>
          <w:w w:val="0"/>
        </w:rPr>
        <w:t>The failure to perform any material covenant, obligation, term or condition of this Agreement (except to the extent constituting a separate Event of Default), where such breach is not remedied within five (5) Business Days of Notice of such breach by the Non-Defaulting Party;</w:t>
      </w:r>
      <w:r w:rsidR="003D2288">
        <w:rPr>
          <w:w w:val="0"/>
        </w:rPr>
        <w:t xml:space="preserve"> provided that a</w:t>
      </w:r>
      <w:r w:rsidR="003D4F13">
        <w:rPr>
          <w:w w:val="0"/>
        </w:rPr>
        <w:t xml:space="preserve"> single</w:t>
      </w:r>
      <w:r w:rsidR="003D2288">
        <w:rPr>
          <w:w w:val="0"/>
        </w:rPr>
        <w:t xml:space="preserve"> occurrence</w:t>
      </w:r>
      <w:r w:rsidR="003D4F13">
        <w:rPr>
          <w:w w:val="0"/>
        </w:rPr>
        <w:t xml:space="preserve"> during the Delivery Period</w:t>
      </w:r>
      <w:r w:rsidR="003D2288">
        <w:rPr>
          <w:w w:val="0"/>
        </w:rPr>
        <w:t xml:space="preserve"> of Demonstrated Capacity for a type of Product being less than Product Monthly Quantity for such type of Product in a Showing Month shall not be a Seller Event of Default.</w:t>
      </w:r>
    </w:p>
    <w:p w:rsidR="004B2F7F" w:rsidRPr="00863BEA" w:rsidRDefault="006261D0" w:rsidP="006261D0">
      <w:pPr>
        <w:pStyle w:val="TermList"/>
        <w:numPr>
          <w:ilvl w:val="1"/>
          <w:numId w:val="4"/>
        </w:numPr>
        <w:rPr>
          <w:w w:val="0"/>
        </w:rPr>
      </w:pPr>
      <w:r>
        <w:rPr>
          <w:w w:val="0"/>
        </w:rPr>
        <w:t>S</w:t>
      </w:r>
      <w:r w:rsidR="004B2F7F" w:rsidRPr="00863BEA">
        <w:rPr>
          <w:w w:val="0"/>
        </w:rPr>
        <w:t>uch Party becomes Bankrupt;</w:t>
      </w:r>
      <w:r w:rsidR="00CD3E22">
        <w:rPr>
          <w:w w:val="0"/>
        </w:rPr>
        <w:t xml:space="preserve"> or</w:t>
      </w:r>
    </w:p>
    <w:p w:rsidR="004B2F7F" w:rsidRPr="00863BEA" w:rsidRDefault="006261D0" w:rsidP="006261D0">
      <w:pPr>
        <w:pStyle w:val="TermList"/>
        <w:numPr>
          <w:ilvl w:val="1"/>
          <w:numId w:val="4"/>
        </w:numPr>
        <w:rPr>
          <w:w w:val="0"/>
        </w:rPr>
      </w:pPr>
      <w:r>
        <w:rPr>
          <w:w w:val="0"/>
        </w:rPr>
        <w:t>A</w:t>
      </w:r>
      <w:r w:rsidR="004B2F7F" w:rsidRPr="00863BEA">
        <w:rPr>
          <w:w w:val="0"/>
        </w:rPr>
        <w:t xml:space="preserve"> Merger Event occurs with respect to such Party</w:t>
      </w:r>
      <w:r w:rsidR="007E0AE4">
        <w:rPr>
          <w:w w:val="0"/>
        </w:rPr>
        <w:t>.</w:t>
      </w:r>
    </w:p>
    <w:p w:rsidR="00863BEA" w:rsidRDefault="00387564" w:rsidP="00863BEA">
      <w:pPr>
        <w:pStyle w:val="TermList"/>
      </w:pPr>
      <w:r w:rsidRPr="00C64FB2">
        <w:t>With respect to Seller:</w:t>
      </w:r>
    </w:p>
    <w:p w:rsidR="00387564" w:rsidRPr="00863BEA" w:rsidRDefault="006261D0" w:rsidP="006261D0">
      <w:pPr>
        <w:pStyle w:val="TermList"/>
        <w:numPr>
          <w:ilvl w:val="1"/>
          <w:numId w:val="4"/>
        </w:numPr>
      </w:pPr>
      <w:r w:rsidRPr="00863BEA">
        <w:t xml:space="preserve">The </w:t>
      </w:r>
      <w:r w:rsidR="00387564" w:rsidRPr="00863BEA">
        <w:t xml:space="preserve">failure of Seller to satisfy the collateral requirements set forth in </w:t>
      </w:r>
      <w:r w:rsidR="00827A63">
        <w:fldChar w:fldCharType="begin"/>
      </w:r>
      <w:r w:rsidR="00827A63">
        <w:instrText xml:space="preserve"> REF _Ref415064802 \w \h </w:instrText>
      </w:r>
      <w:r w:rsidR="00827A63">
        <w:fldChar w:fldCharType="separate"/>
      </w:r>
      <w:r w:rsidR="00DF329A">
        <w:t>Article 5</w:t>
      </w:r>
      <w:r w:rsidR="00827A63">
        <w:fldChar w:fldCharType="end"/>
      </w:r>
      <w:r w:rsidR="00387564" w:rsidRPr="00863BEA">
        <w:t>;</w:t>
      </w:r>
    </w:p>
    <w:p w:rsidR="004B2F7F" w:rsidRPr="00C64FB2" w:rsidRDefault="006261D0" w:rsidP="006261D0">
      <w:pPr>
        <w:pStyle w:val="TermList"/>
        <w:numPr>
          <w:ilvl w:val="1"/>
          <w:numId w:val="4"/>
        </w:numPr>
      </w:pPr>
      <w:r w:rsidRPr="00C64FB2">
        <w:t xml:space="preserve">During </w:t>
      </w:r>
      <w:r w:rsidR="004B2F7F" w:rsidRPr="00C64FB2">
        <w:t>the Term, Seller makes any material misrepresentation or omission in any report required to be made or furnished by Seller</w:t>
      </w:r>
      <w:r w:rsidR="00A531F2">
        <w:t xml:space="preserve">, the </w:t>
      </w:r>
      <w:r w:rsidR="001E0C74">
        <w:t>Seller</w:t>
      </w:r>
      <w:r w:rsidR="00A531F2">
        <w:t xml:space="preserve">’s DRP or the </w:t>
      </w:r>
      <w:r w:rsidR="001E0C74">
        <w:t>Seller</w:t>
      </w:r>
      <w:r w:rsidR="00A531F2">
        <w:t>’s SC</w:t>
      </w:r>
      <w:r w:rsidR="004B2F7F" w:rsidRPr="00C64FB2">
        <w:t xml:space="preserve"> pursuant to this Agreement;</w:t>
      </w:r>
      <w:r w:rsidR="007E0AE4">
        <w:t xml:space="preserve"> </w:t>
      </w:r>
    </w:p>
    <w:p w:rsidR="004B2F7F" w:rsidRPr="00C64FB2" w:rsidRDefault="006261D0" w:rsidP="006261D0">
      <w:pPr>
        <w:pStyle w:val="TermList"/>
        <w:numPr>
          <w:ilvl w:val="1"/>
          <w:numId w:val="4"/>
        </w:numPr>
      </w:pPr>
      <w:r w:rsidRPr="00C64FB2">
        <w:t xml:space="preserve">During </w:t>
      </w:r>
      <w:r w:rsidR="004B2F7F" w:rsidRPr="00C64FB2">
        <w:t xml:space="preserve">the Delivery Period, Seller sells, assigns, or otherwise transfers, or commits to sell, assign, or otherwise transfer, the </w:t>
      </w:r>
      <w:r w:rsidR="00A224CF">
        <w:t>Product</w:t>
      </w:r>
      <w:r w:rsidR="004B2F7F" w:rsidRPr="00C64FB2">
        <w:t xml:space="preserve">, or any portion thereof, to any party other than </w:t>
      </w:r>
      <w:r w:rsidR="001C03BB">
        <w:t>Buyer</w:t>
      </w:r>
      <w:r w:rsidR="004B2F7F" w:rsidRPr="00C64FB2">
        <w:t xml:space="preserve"> w</w:t>
      </w:r>
      <w:r w:rsidR="00632F3F">
        <w:t xml:space="preserve">ithout </w:t>
      </w:r>
      <w:r w:rsidR="001C03BB">
        <w:t>Buyer</w:t>
      </w:r>
      <w:r w:rsidR="00632F3F">
        <w:t xml:space="preserve">’s written consent; </w:t>
      </w:r>
      <w:r w:rsidR="00A02E5F">
        <w:t>or</w:t>
      </w:r>
    </w:p>
    <w:p w:rsidR="00C06337" w:rsidRDefault="006261D0" w:rsidP="00C06337">
      <w:pPr>
        <w:pStyle w:val="TermList"/>
        <w:numPr>
          <w:ilvl w:val="0"/>
          <w:numId w:val="0"/>
        </w:numPr>
        <w:ind w:left="2160"/>
      </w:pPr>
      <w:r w:rsidRPr="00C64FB2">
        <w:t xml:space="preserve">During </w:t>
      </w:r>
      <w:r w:rsidR="004B2F7F" w:rsidRPr="00C64FB2">
        <w:t xml:space="preserve">the Term, </w:t>
      </w:r>
      <w:r w:rsidR="003B429C">
        <w:t xml:space="preserve">the occurrence and continuation of </w:t>
      </w:r>
      <w:r w:rsidR="004B2F7F" w:rsidRPr="00C64FB2">
        <w:t xml:space="preserve">a default, event of default or other similar condition or event (however described) in respect of Seller under one or more </w:t>
      </w:r>
      <w:r w:rsidR="003B429C">
        <w:t xml:space="preserve">agreements or </w:t>
      </w:r>
      <w:r w:rsidR="004B2F7F" w:rsidRPr="00C64FB2">
        <w:t>instruments relating to indebtedness for borrowed money (whether present or future, contingent or otherwise)</w:t>
      </w:r>
      <w:r w:rsidR="003B429C">
        <w:t>,</w:t>
      </w:r>
      <w:r w:rsidR="004B2F7F" w:rsidRPr="00C64FB2">
        <w:t xml:space="preserve"> which result</w:t>
      </w:r>
      <w:r w:rsidR="003B429C">
        <w:t>s</w:t>
      </w:r>
      <w:r w:rsidR="004B2F7F" w:rsidRPr="00C64FB2">
        <w:t xml:space="preserve"> in such indebtedness for borrowed money (whether present or future, contingent or otherwise) becoming</w:t>
      </w:r>
      <w:r w:rsidR="003B429C">
        <w:t>, or becoming capable at such time of being declared, immediately</w:t>
      </w:r>
      <w:r w:rsidR="004B2F7F" w:rsidRPr="00C64FB2">
        <w:t xml:space="preserve"> due and payable under such agreements or instruments, before it would otherwise have been due and payable, or a default by Seller in making one or more payments on the due date thereof in an aggregate amount of not less than </w:t>
      </w:r>
      <w:r w:rsidR="003E2F5F">
        <w:rPr>
          <w:i/>
          <w:color w:val="FF0000"/>
        </w:rPr>
        <w:t>$25,000</w:t>
      </w:r>
      <w:r w:rsidR="004B2F7F" w:rsidRPr="00C64FB2">
        <w:t xml:space="preserve"> under such agreements or instruments (after giving effect to any applicable noti</w:t>
      </w:r>
      <w:r w:rsidR="00A02E5F">
        <w:t xml:space="preserve">ce requirement or grace period).  </w:t>
      </w:r>
    </w:p>
    <w:p w:rsidR="00387564" w:rsidRPr="009746A3" w:rsidRDefault="00387564" w:rsidP="00664291">
      <w:pPr>
        <w:pStyle w:val="Heading2"/>
      </w:pPr>
      <w:bookmarkStart w:id="196" w:name="_Toc361132274"/>
      <w:bookmarkStart w:id="197" w:name="_Toc459972652"/>
      <w:r w:rsidRPr="009746A3">
        <w:lastRenderedPageBreak/>
        <w:t>Early Termination</w:t>
      </w:r>
      <w:bookmarkEnd w:id="196"/>
      <w:bookmarkEnd w:id="197"/>
    </w:p>
    <w:p w:rsidR="00387564" w:rsidRPr="009746A3" w:rsidRDefault="00387564" w:rsidP="00503ABA">
      <w:pPr>
        <w:pStyle w:val="BodyIndent"/>
      </w:pPr>
      <w:r w:rsidRPr="009746A3">
        <w:t>If an Event of Default shall have occurred, the Party taking the default (the “Non-Defaulting Party”) has the right:</w:t>
      </w:r>
    </w:p>
    <w:p w:rsidR="00AD3710" w:rsidRPr="009746A3" w:rsidRDefault="00AD3710" w:rsidP="003265AE">
      <w:pPr>
        <w:pStyle w:val="TermList"/>
        <w:numPr>
          <w:ilvl w:val="0"/>
          <w:numId w:val="13"/>
        </w:numPr>
      </w:pPr>
      <w:bookmarkStart w:id="198" w:name="_Ref234721708"/>
      <w:r w:rsidRPr="009746A3">
        <w:t>To designate by Notice, which will be effective five (5) Business Days after the Notice is given, a day, no later than twenty (20) calendar days after the Notice is effective, for the early termination of this Agreement (an “Early Termination Date”);</w:t>
      </w:r>
      <w:bookmarkEnd w:id="198"/>
    </w:p>
    <w:p w:rsidR="00AD3710" w:rsidRPr="009746A3" w:rsidRDefault="00AD3710" w:rsidP="00863BEA">
      <w:pPr>
        <w:pStyle w:val="TermList"/>
      </w:pPr>
      <w:r w:rsidRPr="009746A3">
        <w:t>Withhold any payments due to the Defaulting Party under this Agreement;</w:t>
      </w:r>
    </w:p>
    <w:p w:rsidR="00AD3710" w:rsidRPr="009746A3" w:rsidRDefault="00AD3710" w:rsidP="00863BEA">
      <w:pPr>
        <w:pStyle w:val="TermList"/>
      </w:pPr>
      <w:r w:rsidRPr="009746A3">
        <w:t xml:space="preserve">Suspend performance of this Agreement, but excluding </w:t>
      </w:r>
      <w:r w:rsidR="0028710E">
        <w:t xml:space="preserve">Seller’s </w:t>
      </w:r>
      <w:r w:rsidRPr="009746A3">
        <w:t xml:space="preserve">obligation to post and maintain Performance Assurance in accordance with Article </w:t>
      </w:r>
      <w:r w:rsidR="0028710E">
        <w:t>5</w:t>
      </w:r>
      <w:r w:rsidRPr="009746A3">
        <w:t>; and</w:t>
      </w:r>
    </w:p>
    <w:p w:rsidR="00AD3710" w:rsidRDefault="00AD3710" w:rsidP="00863BEA">
      <w:pPr>
        <w:pStyle w:val="TermList"/>
      </w:pPr>
      <w:r w:rsidRPr="009746A3">
        <w:t>To pursue all remedies available at law or in equity against the Defaulting Party (including monetary damages), except to the extent that such remedies are limited by the terms of this Agreement.</w:t>
      </w:r>
    </w:p>
    <w:p w:rsidR="00387564" w:rsidRPr="009746A3" w:rsidRDefault="00AD3710" w:rsidP="00664291">
      <w:pPr>
        <w:pStyle w:val="Heading2"/>
      </w:pPr>
      <w:bookmarkStart w:id="199" w:name="_Toc361132275"/>
      <w:bookmarkStart w:id="200" w:name="_Toc459972653"/>
      <w:r w:rsidRPr="009746A3">
        <w:t>Termination Payment</w:t>
      </w:r>
      <w:bookmarkEnd w:id="199"/>
      <w:bookmarkEnd w:id="200"/>
      <w:r w:rsidR="00116E08">
        <w:t xml:space="preserve"> </w:t>
      </w:r>
    </w:p>
    <w:p w:rsidR="00AD3710" w:rsidRPr="009746A3" w:rsidRDefault="00AD3710" w:rsidP="00F03E77">
      <w:pPr>
        <w:pStyle w:val="BodyIndent"/>
        <w:numPr>
          <w:ilvl w:val="2"/>
          <w:numId w:val="1"/>
        </w:numPr>
      </w:pPr>
      <w:r w:rsidRPr="009746A3">
        <w:t xml:space="preserve">As soon as practicable after an Early Termination Date is declared, the Non-Defaulting Party shall provide Notice to the Defaulting Party of the </w:t>
      </w:r>
      <w:r w:rsidR="009E23B7">
        <w:t xml:space="preserve">amount of the </w:t>
      </w:r>
      <w:r w:rsidRPr="009746A3">
        <w:t>Termination Payment.</w:t>
      </w:r>
      <w:r w:rsidR="009E23B7">
        <w:t xml:space="preserve">  </w:t>
      </w:r>
      <w:r w:rsidRPr="009746A3">
        <w:t>The Notice must include a written statement setting forth, in reasonable detail, the calculation of such Termination Payment including the Settlement Amount, together with appropriate supporting documentation.</w:t>
      </w:r>
    </w:p>
    <w:p w:rsidR="00AD3710" w:rsidRPr="00B64017" w:rsidRDefault="004573CA" w:rsidP="00F03E77">
      <w:pPr>
        <w:pStyle w:val="BodyIndent"/>
        <w:numPr>
          <w:ilvl w:val="2"/>
          <w:numId w:val="1"/>
        </w:numPr>
        <w:tabs>
          <w:tab w:val="center" w:pos="7020"/>
        </w:tabs>
        <w:rPr>
          <w:b/>
        </w:rPr>
      </w:pPr>
      <w:r>
        <w:t>If the Termination Payment is positive, t</w:t>
      </w:r>
      <w:r w:rsidRPr="009746A3">
        <w:t xml:space="preserve">he Defaulting Party shall pay such amount to the Non-Defaulting Party within two (2) Business Days after the Notice is provided.  </w:t>
      </w:r>
      <w:r w:rsidR="00882919" w:rsidRPr="009746A3">
        <w:t xml:space="preserve">If the Termination Payment is negative (i.e., the Non-Defaulting Party owes the Defaulting Party more than the Defaulting Party owes the Non-Defaulting Party), then the </w:t>
      </w:r>
      <w:r w:rsidR="00BC52AB">
        <w:t xml:space="preserve">Settlement Amount shall be zero dollars ($0), and the </w:t>
      </w:r>
      <w:r w:rsidR="00882919" w:rsidRPr="009746A3">
        <w:t xml:space="preserve">Non-Defaulting Party shall </w:t>
      </w:r>
      <w:r w:rsidR="00F22475">
        <w:t xml:space="preserve">only </w:t>
      </w:r>
      <w:r w:rsidR="00882919" w:rsidRPr="009746A3">
        <w:t>pay</w:t>
      </w:r>
      <w:r w:rsidR="00F22475">
        <w:t xml:space="preserve"> </w:t>
      </w:r>
      <w:r w:rsidR="00601341">
        <w:t xml:space="preserve">to </w:t>
      </w:r>
      <w:r w:rsidR="00882919" w:rsidRPr="009746A3">
        <w:t>the Defaulting Party</w:t>
      </w:r>
      <w:r w:rsidR="0038693C">
        <w:t xml:space="preserve">, </w:t>
      </w:r>
      <w:r w:rsidR="0038693C" w:rsidRPr="009746A3">
        <w:t>within thirty (30) da</w:t>
      </w:r>
      <w:r w:rsidR="0038693C">
        <w:t>ys after the Notice is provided,</w:t>
      </w:r>
      <w:r w:rsidR="00882919" w:rsidRPr="009746A3">
        <w:t xml:space="preserve"> </w:t>
      </w:r>
      <w:r w:rsidR="004D21AD">
        <w:t xml:space="preserve">any amounts owed by the Non-Defaulting Party to the Defaulting Party </w:t>
      </w:r>
      <w:r w:rsidR="004F4068">
        <w:t xml:space="preserve">determined </w:t>
      </w:r>
      <w:r w:rsidR="004D21AD">
        <w:t>as of the Early Termination Date</w:t>
      </w:r>
      <w:r w:rsidRPr="009746A3">
        <w:t>.</w:t>
      </w:r>
    </w:p>
    <w:p w:rsidR="003972FB" w:rsidRPr="009746A3" w:rsidRDefault="003972FB" w:rsidP="00F03E77">
      <w:pPr>
        <w:pStyle w:val="BodyIndent"/>
        <w:numPr>
          <w:ilvl w:val="2"/>
          <w:numId w:val="1"/>
        </w:numPr>
      </w:pPr>
      <w:r>
        <w:t xml:space="preserve">If </w:t>
      </w:r>
      <w:r w:rsidR="008648FC">
        <w:t xml:space="preserve">a </w:t>
      </w:r>
      <w:r>
        <w:t xml:space="preserve">Party disputes the </w:t>
      </w:r>
      <w:r w:rsidR="008648FC">
        <w:t xml:space="preserve">other </w:t>
      </w:r>
      <w:r>
        <w:t xml:space="preserve">Party’s calculation of the Termination Payment, in whole or in part, the </w:t>
      </w:r>
      <w:r w:rsidR="008648FC">
        <w:t xml:space="preserve">disputing </w:t>
      </w:r>
      <w:r>
        <w:t xml:space="preserve">Party shall, within two (2) Business Days of receipt of </w:t>
      </w:r>
      <w:r w:rsidR="008648FC">
        <w:t xml:space="preserve">the </w:t>
      </w:r>
      <w:r>
        <w:t xml:space="preserve">Party’s calculation of the Termination Payment, provide to the </w:t>
      </w:r>
      <w:r w:rsidR="008648FC">
        <w:t xml:space="preserve">other </w:t>
      </w:r>
      <w:r>
        <w:t>Party a detailed written explanation of the basis for such dispute.</w:t>
      </w:r>
      <w:r w:rsidRPr="003972FB">
        <w:t xml:space="preserve"> </w:t>
      </w:r>
      <w:r w:rsidRPr="009746A3">
        <w:t xml:space="preserve">Any disputes </w:t>
      </w:r>
      <w:r>
        <w:t xml:space="preserve">as to the calculation of the Termination Payment </w:t>
      </w:r>
      <w:r w:rsidRPr="009746A3">
        <w:t xml:space="preserve">which the Parties are unable to resolve may be submitted </w:t>
      </w:r>
      <w:r>
        <w:t>to dispute resolution</w:t>
      </w:r>
      <w:r w:rsidRPr="009746A3">
        <w:t xml:space="preserve"> as provided in Article </w:t>
      </w:r>
      <w:r w:rsidR="006E472D">
        <w:t>10.</w:t>
      </w:r>
    </w:p>
    <w:p w:rsidR="00537165" w:rsidRPr="009746A3" w:rsidRDefault="006E472D" w:rsidP="00664291">
      <w:pPr>
        <w:pStyle w:val="Heading2"/>
      </w:pPr>
      <w:bookmarkStart w:id="201" w:name="_Toc417034186"/>
      <w:bookmarkStart w:id="202" w:name="_Toc417039806"/>
      <w:bookmarkStart w:id="203" w:name="_Toc459972654"/>
      <w:bookmarkEnd w:id="201"/>
      <w:bookmarkEnd w:id="202"/>
      <w:r>
        <w:lastRenderedPageBreak/>
        <w:t>Reserved</w:t>
      </w:r>
      <w:bookmarkEnd w:id="203"/>
    </w:p>
    <w:p w:rsidR="00AD3710" w:rsidRPr="009746A3" w:rsidRDefault="00AD3710" w:rsidP="00664291">
      <w:pPr>
        <w:pStyle w:val="Heading2"/>
      </w:pPr>
      <w:bookmarkStart w:id="204" w:name="_Toc417034188"/>
      <w:bookmarkStart w:id="205" w:name="_Toc417039808"/>
      <w:bookmarkStart w:id="206" w:name="_Toc361132277"/>
      <w:bookmarkStart w:id="207" w:name="_Toc459972655"/>
      <w:bookmarkEnd w:id="204"/>
      <w:bookmarkEnd w:id="205"/>
      <w:r w:rsidRPr="009746A3">
        <w:t>Suspension of Performance</w:t>
      </w:r>
      <w:bookmarkEnd w:id="206"/>
      <w:bookmarkEnd w:id="207"/>
    </w:p>
    <w:p w:rsidR="00AD3710" w:rsidRDefault="00AD3710" w:rsidP="00863BEA">
      <w:pPr>
        <w:pStyle w:val="BodyIndent"/>
      </w:pPr>
      <w:r w:rsidRPr="009746A3">
        <w:t>Notwithstanding any other provision of this Agreement, if (a) an Event of Default or (b) a Potential Event of Default shall have occurred and be continuing, the Non-Defaulting Party, upon Notice to the Defaulting Party, shall have the right (</w:t>
      </w:r>
      <w:proofErr w:type="spellStart"/>
      <w:r w:rsidRPr="009746A3">
        <w:t>i</w:t>
      </w:r>
      <w:proofErr w:type="spellEnd"/>
      <w:r w:rsidRPr="009746A3">
        <w:t>) to suspend performance under this Agreement and (ii) to the extent an Event of Default shall have occurred and be continuing to exercise any remedy available at law or in equity.</w:t>
      </w:r>
      <w:r w:rsidR="00116E08" w:rsidRPr="00116E08">
        <w:rPr>
          <w:b/>
        </w:rPr>
        <w:t xml:space="preserve"> </w:t>
      </w:r>
    </w:p>
    <w:p w:rsidR="00C571CA" w:rsidRDefault="00C571CA" w:rsidP="00664291">
      <w:pPr>
        <w:pStyle w:val="Heading2"/>
      </w:pPr>
      <w:bookmarkStart w:id="208" w:name="_Toc459972656"/>
      <w:r>
        <w:t>Rights and Obligations Surviving Termination</w:t>
      </w:r>
      <w:r w:rsidR="00CA4E46">
        <w:t xml:space="preserve"> or Expiration</w:t>
      </w:r>
      <w:bookmarkEnd w:id="208"/>
    </w:p>
    <w:p w:rsidR="00C571CA" w:rsidRDefault="00C571CA" w:rsidP="00C571CA">
      <w:pPr>
        <w:pStyle w:val="Heading2Text"/>
        <w:tabs>
          <w:tab w:val="clear" w:pos="540"/>
        </w:tabs>
        <w:ind w:left="720" w:firstLine="0"/>
      </w:pPr>
      <w:r w:rsidRPr="00E73F03">
        <w:t>The rights and obligations that are intended to survive a termination</w:t>
      </w:r>
      <w:r w:rsidR="007D1BD1">
        <w:t xml:space="preserve"> or expiration</w:t>
      </w:r>
      <w:r w:rsidRPr="00E73F03">
        <w:t xml:space="preserve"> of this Agreement are all of those rights and obligations that thi</w:t>
      </w:r>
      <w:r>
        <w:t xml:space="preserve">s Agreement expressly provides </w:t>
      </w:r>
      <w:r w:rsidRPr="00E73F03">
        <w:t>survive any such termination</w:t>
      </w:r>
      <w:r w:rsidR="007D1BD1">
        <w:t xml:space="preserve"> or expiration</w:t>
      </w:r>
      <w:r w:rsidRPr="00E73F03">
        <w:t xml:space="preserve"> and those that arise from </w:t>
      </w:r>
      <w:r>
        <w:t>a Party’</w:t>
      </w:r>
      <w:r w:rsidRPr="00E73F03">
        <w:t xml:space="preserve">s covenants, agreements, representations, and warranties applicable to, or to be performed, at or during any time </w:t>
      </w:r>
      <w:r>
        <w:t>before</w:t>
      </w:r>
      <w:r w:rsidRPr="00E73F03">
        <w:t xml:space="preserve"> or as a result of the termination </w:t>
      </w:r>
      <w:r w:rsidR="007D1BD1">
        <w:t xml:space="preserve">or expiration </w:t>
      </w:r>
      <w:r w:rsidRPr="00E73F03">
        <w:t>of this Agreement, including:</w:t>
      </w:r>
      <w:r w:rsidR="004F147A">
        <w:t xml:space="preserve"> </w:t>
      </w:r>
    </w:p>
    <w:p w:rsidR="002C23E8" w:rsidRDefault="002C23E8" w:rsidP="00F529EA">
      <w:pPr>
        <w:pStyle w:val="Heading2Text"/>
        <w:numPr>
          <w:ilvl w:val="2"/>
          <w:numId w:val="1"/>
        </w:numPr>
        <w:tabs>
          <w:tab w:val="clear" w:pos="540"/>
        </w:tabs>
      </w:pPr>
      <w:r>
        <w:t>A Party’s obligation to provide information, including but not limited to Sections 3.3</w:t>
      </w:r>
      <w:r w:rsidR="00F3375D">
        <w:t>, 5.7, 6.2</w:t>
      </w:r>
      <w:r>
        <w:t xml:space="preserve"> and 6.</w:t>
      </w:r>
      <w:r w:rsidR="00F3375D">
        <w:t>4</w:t>
      </w:r>
      <w:r>
        <w:t>.</w:t>
      </w:r>
    </w:p>
    <w:p w:rsidR="00F529EA" w:rsidRDefault="00010875" w:rsidP="00F529EA">
      <w:pPr>
        <w:pStyle w:val="Heading2Text"/>
        <w:numPr>
          <w:ilvl w:val="2"/>
          <w:numId w:val="1"/>
        </w:numPr>
        <w:tabs>
          <w:tab w:val="clear" w:pos="540"/>
        </w:tabs>
      </w:pPr>
      <w:r>
        <w:t>A Party</w:t>
      </w:r>
      <w:r w:rsidR="00F529EA">
        <w:t xml:space="preserve">’s </w:t>
      </w:r>
      <w:r w:rsidR="00F529EA" w:rsidRPr="00E73F03">
        <w:t>obligation</w:t>
      </w:r>
      <w:r w:rsidR="00F3375D">
        <w:t xml:space="preserve">s with respect </w:t>
      </w:r>
      <w:r w:rsidR="00F529EA">
        <w:t xml:space="preserve"> to </w:t>
      </w:r>
      <w:r w:rsidR="000D5E8A">
        <w:t>i</w:t>
      </w:r>
      <w:r w:rsidR="00F3375D">
        <w:t>nvoices and</w:t>
      </w:r>
      <w:r w:rsidR="004612B3">
        <w:t xml:space="preserve"> </w:t>
      </w:r>
      <w:r>
        <w:t xml:space="preserve"> </w:t>
      </w:r>
      <w:r w:rsidR="00F529EA">
        <w:t>payments</w:t>
      </w:r>
      <w:r>
        <w:t xml:space="preserve"> pursuant to this Agreement</w:t>
      </w:r>
      <w:r w:rsidR="00F529EA">
        <w:t>;</w:t>
      </w:r>
    </w:p>
    <w:p w:rsidR="00F529EA" w:rsidRDefault="00F529EA" w:rsidP="006E472D">
      <w:pPr>
        <w:pStyle w:val="Heading2Text"/>
        <w:numPr>
          <w:ilvl w:val="2"/>
          <w:numId w:val="1"/>
        </w:numPr>
        <w:tabs>
          <w:tab w:val="clear" w:pos="540"/>
        </w:tabs>
      </w:pPr>
      <w:r w:rsidRPr="00E73F03">
        <w:t xml:space="preserve">The obligation of Seller to </w:t>
      </w:r>
      <w:r w:rsidR="006E472D">
        <w:t>maintain</w:t>
      </w:r>
      <w:r w:rsidRPr="00E73F03">
        <w:t xml:space="preserve"> Performance Assurance </w:t>
      </w:r>
      <w:r>
        <w:t xml:space="preserve">as set forth in </w:t>
      </w:r>
      <w:r w:rsidRPr="00E73F03">
        <w:t>Section </w:t>
      </w:r>
      <w:r>
        <w:t>5.1;</w:t>
      </w:r>
    </w:p>
    <w:p w:rsidR="00F529EA" w:rsidRDefault="00F529EA" w:rsidP="00C571CA">
      <w:pPr>
        <w:pStyle w:val="Heading2Text"/>
        <w:numPr>
          <w:ilvl w:val="2"/>
          <w:numId w:val="1"/>
        </w:numPr>
        <w:tabs>
          <w:tab w:val="clear" w:pos="540"/>
        </w:tabs>
      </w:pPr>
      <w:r>
        <w:t>The obligation of Buyer to return any Performance Assurance under Section 5.3</w:t>
      </w:r>
      <w:r w:rsidR="00424C15">
        <w:t>;</w:t>
      </w:r>
    </w:p>
    <w:p w:rsidR="00F529EA" w:rsidRDefault="00F529EA" w:rsidP="00F529EA">
      <w:pPr>
        <w:pStyle w:val="Heading2Text"/>
        <w:numPr>
          <w:ilvl w:val="2"/>
          <w:numId w:val="1"/>
        </w:numPr>
        <w:tabs>
          <w:tab w:val="clear" w:pos="540"/>
        </w:tabs>
      </w:pPr>
      <w:r w:rsidRPr="00E73F03">
        <w:t xml:space="preserve">The right to pursue remedies </w:t>
      </w:r>
      <w:r>
        <w:t>as set forth in</w:t>
      </w:r>
      <w:r w:rsidRPr="00E73F03">
        <w:t xml:space="preserve"> Sections </w:t>
      </w:r>
      <w:r>
        <w:t>9.2(d)</w:t>
      </w:r>
      <w:r w:rsidRPr="00E73F03">
        <w:t xml:space="preserve"> and</w:t>
      </w:r>
      <w:r>
        <w:t xml:space="preserve"> </w:t>
      </w:r>
      <w:r w:rsidR="00693055">
        <w:t>Article 10</w:t>
      </w:r>
      <w:r w:rsidRPr="00E73F03">
        <w:t>;</w:t>
      </w:r>
    </w:p>
    <w:p w:rsidR="00C571CA" w:rsidRDefault="00C571CA" w:rsidP="00C571CA">
      <w:pPr>
        <w:pStyle w:val="Heading2Text"/>
        <w:numPr>
          <w:ilvl w:val="2"/>
          <w:numId w:val="1"/>
        </w:numPr>
        <w:tabs>
          <w:tab w:val="clear" w:pos="540"/>
        </w:tabs>
      </w:pPr>
      <w:r w:rsidRPr="00E73F03">
        <w:t>The obligation</w:t>
      </w:r>
      <w:r w:rsidR="00F3375D">
        <w:t xml:space="preserve">s with respect to </w:t>
      </w:r>
      <w:r w:rsidRPr="00E73F03">
        <w:t xml:space="preserve"> a Termination Payment </w:t>
      </w:r>
      <w:r>
        <w:t xml:space="preserve">as set forth in </w:t>
      </w:r>
      <w:r w:rsidRPr="00E73F03">
        <w:t>Section </w:t>
      </w:r>
      <w:r>
        <w:t>9</w:t>
      </w:r>
      <w:r w:rsidR="00D74277">
        <w:t>.</w:t>
      </w:r>
      <w:r>
        <w:t>3</w:t>
      </w:r>
      <w:r w:rsidRPr="00E73F03">
        <w:t>;</w:t>
      </w:r>
    </w:p>
    <w:p w:rsidR="00F529EA" w:rsidRDefault="00F529EA" w:rsidP="00F529EA">
      <w:pPr>
        <w:pStyle w:val="Heading2Text"/>
        <w:numPr>
          <w:ilvl w:val="2"/>
          <w:numId w:val="1"/>
        </w:numPr>
        <w:tabs>
          <w:tab w:val="clear" w:pos="540"/>
        </w:tabs>
      </w:pPr>
      <w:r>
        <w:t xml:space="preserve">The dispute resolution provisions of Article </w:t>
      </w:r>
      <w:r w:rsidR="001C4A7F">
        <w:t>10</w:t>
      </w:r>
      <w:r>
        <w:t>;</w:t>
      </w:r>
    </w:p>
    <w:p w:rsidR="00C571CA" w:rsidRDefault="00C571CA" w:rsidP="00C571CA">
      <w:pPr>
        <w:pStyle w:val="Heading2Text"/>
        <w:numPr>
          <w:ilvl w:val="2"/>
          <w:numId w:val="1"/>
        </w:numPr>
        <w:tabs>
          <w:tab w:val="clear" w:pos="540"/>
        </w:tabs>
      </w:pPr>
      <w:r w:rsidRPr="00E73F03">
        <w:t xml:space="preserve">The indemnity obligations </w:t>
      </w:r>
      <w:r w:rsidR="00D74277">
        <w:t>expressly</w:t>
      </w:r>
      <w:r>
        <w:t xml:space="preserve"> set forth </w:t>
      </w:r>
      <w:r w:rsidRPr="00E73F03">
        <w:t xml:space="preserve">in </w:t>
      </w:r>
      <w:r w:rsidR="00D74277">
        <w:t>this Agreement</w:t>
      </w:r>
      <w:r w:rsidRPr="00E73F03">
        <w:t>;</w:t>
      </w:r>
    </w:p>
    <w:p w:rsidR="00F529EA" w:rsidRDefault="00F529EA" w:rsidP="00C571CA">
      <w:pPr>
        <w:pStyle w:val="Heading2Text"/>
        <w:numPr>
          <w:ilvl w:val="2"/>
          <w:numId w:val="1"/>
        </w:numPr>
        <w:tabs>
          <w:tab w:val="clear" w:pos="540"/>
        </w:tabs>
      </w:pPr>
      <w:r w:rsidRPr="00E73F03">
        <w:t xml:space="preserve">The limitation of </w:t>
      </w:r>
      <w:r>
        <w:t>liabilities as set forth in</w:t>
      </w:r>
      <w:r w:rsidRPr="00E73F03">
        <w:t xml:space="preserve"> </w:t>
      </w:r>
      <w:r w:rsidR="00F3375D">
        <w:t xml:space="preserve">Sections 3.5, 6.1 and </w:t>
      </w:r>
      <w:r w:rsidRPr="00E73F03">
        <w:t>Article </w:t>
      </w:r>
      <w:r w:rsidR="001C4A7F">
        <w:t>12</w:t>
      </w:r>
      <w:r w:rsidRPr="00E73F03">
        <w:t>;</w:t>
      </w:r>
      <w:r>
        <w:t xml:space="preserve"> and</w:t>
      </w:r>
    </w:p>
    <w:p w:rsidR="00C571CA" w:rsidRDefault="00C571CA" w:rsidP="00C571CA">
      <w:pPr>
        <w:pStyle w:val="Heading2Text"/>
        <w:numPr>
          <w:ilvl w:val="2"/>
          <w:numId w:val="1"/>
        </w:numPr>
        <w:tabs>
          <w:tab w:val="clear" w:pos="540"/>
        </w:tabs>
      </w:pPr>
      <w:r w:rsidRPr="00E73F03">
        <w:t xml:space="preserve">The obligation of confidentiality </w:t>
      </w:r>
      <w:r>
        <w:t xml:space="preserve">as </w:t>
      </w:r>
      <w:r w:rsidRPr="00E73F03">
        <w:t xml:space="preserve">set forth in </w:t>
      </w:r>
      <w:r w:rsidR="00D74277">
        <w:t xml:space="preserve">Article </w:t>
      </w:r>
      <w:r w:rsidR="001C4A7F">
        <w:t>13</w:t>
      </w:r>
      <w:r w:rsidR="00F529EA">
        <w:t>.</w:t>
      </w:r>
    </w:p>
    <w:p w:rsidR="00200443" w:rsidRPr="009746A3" w:rsidRDefault="00200443" w:rsidP="00863BEA">
      <w:pPr>
        <w:pStyle w:val="BodyIndent"/>
      </w:pPr>
    </w:p>
    <w:p w:rsidR="00AD3710" w:rsidRPr="009746A3" w:rsidRDefault="00AD3710" w:rsidP="00077DE5">
      <w:pPr>
        <w:pStyle w:val="Heading1"/>
      </w:pPr>
      <w:bookmarkStart w:id="209" w:name="_Toc361132278"/>
      <w:bookmarkStart w:id="210" w:name="_Toc459972657"/>
      <w:r w:rsidRPr="009746A3">
        <w:t>DISPUTE RESOLUTION</w:t>
      </w:r>
      <w:bookmarkEnd w:id="209"/>
      <w:bookmarkEnd w:id="210"/>
    </w:p>
    <w:p w:rsidR="00AD3710" w:rsidRPr="009746A3" w:rsidRDefault="00AD3710" w:rsidP="00664291">
      <w:pPr>
        <w:pStyle w:val="Heading2"/>
      </w:pPr>
      <w:bookmarkStart w:id="211" w:name="_Toc361132279"/>
      <w:bookmarkStart w:id="212" w:name="_Toc459972658"/>
      <w:r w:rsidRPr="009746A3">
        <w:t>Dispute Resolution</w:t>
      </w:r>
      <w:bookmarkEnd w:id="211"/>
      <w:bookmarkEnd w:id="212"/>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rPr>
          <w:rFonts w:eastAsia="Fd177276-Identity-H"/>
        </w:rPr>
      </w:pPr>
      <w:r w:rsidRPr="00C6070D">
        <w:rPr>
          <w:rFonts w:eastAsia="Fd177276-Identity-H"/>
        </w:rPr>
        <w:t xml:space="preserve">Other than requests for provisional relief under Section </w:t>
      </w:r>
      <w:r w:rsidR="00010875">
        <w:rPr>
          <w:rFonts w:eastAsia="Fd177276-Identity-H"/>
        </w:rPr>
        <w:t>10</w:t>
      </w:r>
      <w:r w:rsidRPr="00C6070D">
        <w:rPr>
          <w:rFonts w:eastAsia="Fd177276-Identity-H"/>
        </w:rPr>
        <w:t xml:space="preserve">.4, any and all Disputes which the Parties have been unable to resolve by informal methods after undertaking a good faith </w:t>
      </w:r>
      <w:r w:rsidRPr="00C6070D">
        <w:rPr>
          <w:rFonts w:eastAsia="Fd177276-Identity-H"/>
        </w:rPr>
        <w:lastRenderedPageBreak/>
        <w:t xml:space="preserve">effort to do so, must first be submitted to mediation under the procedures described in Section </w:t>
      </w:r>
      <w:r w:rsidR="00010875">
        <w:rPr>
          <w:rFonts w:eastAsia="Fd177276-Identity-H"/>
        </w:rPr>
        <w:t>10</w:t>
      </w:r>
      <w:r w:rsidRPr="00C6070D">
        <w:rPr>
          <w:rFonts w:eastAsia="Fd177276-Identity-H"/>
        </w:rPr>
        <w:t xml:space="preserve">.2 below, and if the matter is not resolved through mediation, then for final and binding arbitration under the procedures described in Section </w:t>
      </w:r>
      <w:r w:rsidR="00010875">
        <w:rPr>
          <w:rFonts w:eastAsia="Fd177276-Identity-H"/>
        </w:rPr>
        <w:t>10</w:t>
      </w:r>
      <w:r w:rsidRPr="00C6070D">
        <w:rPr>
          <w:rFonts w:eastAsia="Fd177276-Identity-H"/>
        </w:rPr>
        <w:t>.3 below.</w:t>
      </w:r>
    </w:p>
    <w:p w:rsidR="0031650F" w:rsidRPr="009746A3"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rPr>
          <w:rFonts w:eastAsia="Fd177276-Identity-H"/>
        </w:rPr>
      </w:pPr>
      <w:r w:rsidRPr="00C6070D">
        <w:rPr>
          <w:rFonts w:eastAsia="Fd177276-Identity-H"/>
        </w:rPr>
        <w:t xml:space="preserve">The Parties waive any right to a jury and agree that there will be no interlocutory appellate relief (such as writs) available.  Any Dispute resolution process pursuant to this Article </w:t>
      </w:r>
      <w:r>
        <w:rPr>
          <w:rFonts w:eastAsia="Fd177276-Identity-H"/>
        </w:rPr>
        <w:t>9</w:t>
      </w:r>
      <w:r w:rsidRPr="00C6070D">
        <w:rPr>
          <w:rFonts w:eastAsia="Fd177276-Identity-H"/>
        </w:rPr>
        <w:t xml:space="preserve"> shall be commenced within one (1) year of the date of the occurrence of the facts giving rise to the Dispute, without regard to the date such facts are discovered; </w:t>
      </w:r>
      <w:r w:rsidRPr="00693745">
        <w:rPr>
          <w:rFonts w:eastAsia="Fd177276-Identity-H"/>
          <w:i/>
        </w:rPr>
        <w:t>provided</w:t>
      </w:r>
      <w:r w:rsidRPr="00C6070D">
        <w:rPr>
          <w:rFonts w:eastAsia="Fd177276-Identity-H"/>
        </w:rPr>
        <w:t xml:space="preserve">, if the facts giving rise to the Dispute were not reasonably capable of being discovered at the time of their occurrence, then such one (1) year period shall commence on the earliest date that such facts were reasonably capable of being discovered.  If the Dispute resolution process pursuant to Article </w:t>
      </w:r>
      <w:r w:rsidR="00010875">
        <w:rPr>
          <w:rFonts w:eastAsia="Fd177276-Identity-H"/>
        </w:rPr>
        <w:t>10</w:t>
      </w:r>
      <w:r w:rsidRPr="00C6070D">
        <w:rPr>
          <w:rFonts w:eastAsia="Fd177276-Identity-H"/>
        </w:rPr>
        <w:t xml:space="preserve"> with respect to a Dispute is not commenced within such one (1) year time period, such Dispute shall be barred, without regard to any other limitations period set forth by law or statute.</w:t>
      </w:r>
    </w:p>
    <w:p w:rsidR="00AD3710" w:rsidRPr="009746A3" w:rsidRDefault="00AD3710" w:rsidP="00664291">
      <w:pPr>
        <w:pStyle w:val="Heading2"/>
      </w:pPr>
      <w:bookmarkStart w:id="213" w:name="_Toc361132280"/>
      <w:bookmarkStart w:id="214" w:name="_Toc459972659"/>
      <w:r w:rsidRPr="009746A3">
        <w:t>Mediation</w:t>
      </w:r>
      <w:bookmarkEnd w:id="213"/>
      <w:bookmarkEnd w:id="214"/>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Either Party may initiate mediation by providing Notice to the other Party of a written request for mediation, setting forth a description of the Dispute and the relief requested.</w:t>
      </w:r>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The Parties will cooperate with one another in selecting the mediator (“Mediator”) from the panel of neutrals from Judicial Arbitration and Mediation Services, Inc. (“JAMS”), its successor, or any other mutually acceptable non-JAMS Mediator, and in scheduling the time and place of the mediation.</w:t>
      </w:r>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Such selection and scheduling will be completed within forty-five (45) days after Notice of the request for mediation.</w:t>
      </w:r>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Unless otherwise agreed to by the Parties, the mediation will not be scheduled for a date that is greater than one hundred twenty (120) days from the date of Notice of the request for mediation.</w:t>
      </w:r>
    </w:p>
    <w:p w:rsidR="00C6070D" w:rsidRPr="00C6070D"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The Parties covenant that they will participate in the mediation in good faith, and that they will share equally in its costs (other than each Party’s individual attorneys’ fees and costs related to the Party’s participation in the mediation, which fees and costs will be borne by such Party).</w:t>
      </w:r>
    </w:p>
    <w:p w:rsidR="00CE5977" w:rsidRPr="009746A3" w:rsidRDefault="00C6070D" w:rsidP="00BC505D">
      <w:pPr>
        <w:pStyle w:val="BodyIndent"/>
        <w:pBdr>
          <w:top w:val="single" w:sz="4" w:space="1" w:color="auto"/>
          <w:left w:val="single" w:sz="4" w:space="4" w:color="auto"/>
          <w:bottom w:val="single" w:sz="4" w:space="1" w:color="auto"/>
          <w:right w:val="single" w:sz="4" w:space="4" w:color="auto"/>
        </w:pBdr>
        <w:shd w:val="clear" w:color="auto" w:fill="FFFF99"/>
      </w:pPr>
      <w:r w:rsidRPr="00C6070D">
        <w:t>All offers, promises, conduct and statements, whether oral or written, made in connection with or during the mediation by either of the Parties, their agents, representatives, employees, experts and attorneys, and by the Mediator or any of the Mediator’s agents, representatives and employees, will not be subject to discovery and will be confidential, privileged and inadmissible for any purpose, including impeachment, in any arbitration or other proceeding between or involving the Parties, or either of them</w:t>
      </w:r>
      <w:r w:rsidR="00693745">
        <w:t>;</w:t>
      </w:r>
      <w:r w:rsidRPr="00C6070D">
        <w:t xml:space="preserve"> </w:t>
      </w:r>
      <w:r w:rsidRPr="00693745">
        <w:rPr>
          <w:i/>
        </w:rPr>
        <w:t>provided</w:t>
      </w:r>
      <w:r w:rsidRPr="00C6070D">
        <w:t>, evidence that is otherwise admissible or discoverable will not be rendered inadmissible or non-discoverable as a result of its use in the mediation.</w:t>
      </w:r>
    </w:p>
    <w:p w:rsidR="00156A9E" w:rsidRDefault="00BC505D" w:rsidP="00664291">
      <w:pPr>
        <w:pStyle w:val="Heading2"/>
      </w:pPr>
      <w:bookmarkStart w:id="215" w:name="_Toc459972661"/>
      <w:r w:rsidRPr="00A73E0F">
        <w:lastRenderedPageBreak/>
        <w:t>Dispute Resolution.</w:t>
      </w:r>
      <w:bookmarkEnd w:id="215"/>
      <w:r w:rsidRPr="009C3A00">
        <w:t xml:space="preserve">  </w:t>
      </w:r>
    </w:p>
    <w:p w:rsidR="00BC505D" w:rsidRPr="006B0377" w:rsidRDefault="00BC505D" w:rsidP="00156A9E">
      <w:pPr>
        <w:pStyle w:val="BodyIndent"/>
      </w:pPr>
      <w:r w:rsidRPr="009C3A00">
        <w:t xml:space="preserve">Mindful of the high costs of litigation, not only in dollars but time and energy as well, the Parties intend to and do hereby establish a final and binding out-of-court dispute resolution procedure to be followed in the event any controversy should arise out of or concerning the performance of </w:t>
      </w:r>
      <w:r w:rsidR="000D5E8A" w:rsidRPr="009C3A00">
        <w:t>the Agreement</w:t>
      </w:r>
      <w:r w:rsidRPr="009C3A00">
        <w:t>.  Accordingly, it is agreed as follows</w:t>
      </w:r>
      <w:r w:rsidRPr="006B0377">
        <w:t>:</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720" w:firstLine="0"/>
        <w:rPr>
          <w:rFonts w:eastAsia="Arial Unicode MS"/>
          <w:color w:val="000000"/>
        </w:rPr>
      </w:pPr>
      <w:r w:rsidRPr="00A73E0F">
        <w:rPr>
          <w:rFonts w:eastAsia="Arial Unicode MS"/>
          <w:color w:val="000000"/>
        </w:rPr>
        <w:t>(a)</w:t>
      </w:r>
      <w:r w:rsidRPr="00A73E0F">
        <w:rPr>
          <w:rFonts w:eastAsia="Arial Unicode MS"/>
          <w:color w:val="000000"/>
        </w:rPr>
        <w:tab/>
      </w:r>
      <w:r w:rsidRPr="00A73E0F">
        <w:rPr>
          <w:rFonts w:eastAsia="Arial Unicode MS"/>
          <w:color w:val="000000"/>
          <w:u w:val="single"/>
        </w:rPr>
        <w:t>Negotiation</w:t>
      </w:r>
      <w:r w:rsidRPr="00A73E0F">
        <w:rPr>
          <w:rFonts w:eastAsia="Arial Unicode MS"/>
          <w:color w:val="000000"/>
        </w:rPr>
        <w:t>.</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2160"/>
        <w:jc w:val="both"/>
        <w:rPr>
          <w:rFonts w:eastAsia="Arial Unicode MS"/>
          <w:color w:val="000000"/>
        </w:rPr>
      </w:pPr>
      <w:r w:rsidRPr="00A73E0F">
        <w:rPr>
          <w:rFonts w:eastAsia="Arial Unicode MS"/>
          <w:color w:val="000000"/>
        </w:rPr>
        <w:t>(</w:t>
      </w:r>
      <w:proofErr w:type="spellStart"/>
      <w:r w:rsidR="009C3A00">
        <w:rPr>
          <w:rFonts w:eastAsia="Arial Unicode MS"/>
          <w:color w:val="000000"/>
        </w:rPr>
        <w:t>i</w:t>
      </w:r>
      <w:proofErr w:type="spellEnd"/>
      <w:r w:rsidRPr="00A73E0F">
        <w:rPr>
          <w:rFonts w:eastAsia="Arial Unicode MS"/>
          <w:color w:val="000000"/>
        </w:rPr>
        <w:t>)</w:t>
      </w:r>
      <w:r w:rsidRPr="00A73E0F">
        <w:rPr>
          <w:rFonts w:eastAsia="Arial Unicode MS"/>
          <w:color w:val="000000"/>
        </w:rPr>
        <w:tab/>
        <w:t xml:space="preserve">Except for disputes arising with respect to a Termination Payment, the Parties will attempt in good faith to resolve any controversy or claim arising out of or relating to this Agreement by prompt negotiations between each Party’s Contract </w:t>
      </w:r>
      <w:r w:rsidR="000D5E8A" w:rsidRPr="00A73E0F">
        <w:rPr>
          <w:rFonts w:eastAsia="Arial Unicode MS"/>
          <w:color w:val="000000"/>
        </w:rPr>
        <w:t>Representative</w:t>
      </w:r>
      <w:r w:rsidRPr="00A73E0F">
        <w:rPr>
          <w:rFonts w:eastAsia="Arial Unicode MS"/>
          <w:color w:val="000000"/>
        </w:rPr>
        <w:t>, as identified on the Cover Sheet hereof, or such other person designated in writing as a representative of the Party ("Manager").  Either Manager may request a meeting (in person or telephonically) to initiate negotiations to be held within ten (10) Business Days of the other Party’s receipt such request, at a mutually agreed time and place.  If the matter is not resolved within 15 Business Days of their first meeting ("Initial Negotiation End Date"), the Managers shall refer the matter to the designated senior officers of their respective companies, who shall have authority to settle the dispute ("Executive(s)"). Within five (5) Business Days of the Initial Negotiation End Date ("Referral Date"), each Party shall provide one another written notice confirming the referral and identifying the name and title of the Executive who will represent the Party.</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2160"/>
        <w:jc w:val="both"/>
        <w:rPr>
          <w:rFonts w:eastAsia="Arial Unicode MS"/>
          <w:color w:val="000000"/>
        </w:rPr>
      </w:pPr>
      <w:r w:rsidRPr="00A73E0F">
        <w:rPr>
          <w:rFonts w:eastAsia="Arial Unicode MS"/>
          <w:color w:val="000000"/>
        </w:rPr>
        <w:t>(</w:t>
      </w:r>
      <w:r w:rsidR="009C3A00">
        <w:rPr>
          <w:rFonts w:eastAsia="Arial Unicode MS"/>
          <w:color w:val="000000"/>
        </w:rPr>
        <w:t>ii</w:t>
      </w:r>
      <w:r w:rsidRPr="00A73E0F">
        <w:rPr>
          <w:rFonts w:eastAsia="Arial Unicode MS"/>
          <w:color w:val="000000"/>
        </w:rPr>
        <w:t>)</w:t>
      </w:r>
      <w:r w:rsidRPr="00A73E0F">
        <w:rPr>
          <w:rFonts w:eastAsia="Arial Unicode MS"/>
          <w:color w:val="000000"/>
        </w:rPr>
        <w:tab/>
        <w:t>Within 5 Business Days of the Referral Date the Executives shall establish a mutually acceptable location and date, which date shall not be greater than 30 calendar days from the Referral Date, to meet. After the initial meeting date, the Executives shall meet, as often as they reasonably deem necessary to exchange the relevant information and to attempt to resolve the dispute.</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2160"/>
        <w:jc w:val="both"/>
        <w:rPr>
          <w:rFonts w:eastAsia="Arial Unicode MS"/>
          <w:color w:val="000000"/>
        </w:rPr>
      </w:pPr>
      <w:r w:rsidRPr="00A73E0F">
        <w:rPr>
          <w:rFonts w:eastAsia="Arial Unicode MS"/>
          <w:color w:val="000000"/>
        </w:rPr>
        <w:t>(</w:t>
      </w:r>
      <w:r w:rsidR="009C3A00">
        <w:rPr>
          <w:rFonts w:eastAsia="Arial Unicode MS"/>
          <w:color w:val="000000"/>
        </w:rPr>
        <w:t>iii</w:t>
      </w:r>
      <w:r w:rsidRPr="00A73E0F">
        <w:rPr>
          <w:rFonts w:eastAsia="Arial Unicode MS"/>
          <w:color w:val="000000"/>
        </w:rPr>
        <w:t>)</w:t>
      </w:r>
      <w:r w:rsidRPr="00A73E0F">
        <w:rPr>
          <w:rFonts w:eastAsia="Arial Unicode MS"/>
          <w:color w:val="000000"/>
        </w:rPr>
        <w:tab/>
        <w:t>All communication and writing exchanged between the Parties in connection with these negotiations shall be confidential and shall not be used or referred to in any subsequent binding adjudicatory process between the Parties.</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2160"/>
        <w:jc w:val="both"/>
        <w:rPr>
          <w:rFonts w:eastAsia="Arial Unicode MS"/>
          <w:color w:val="000000"/>
        </w:rPr>
      </w:pPr>
      <w:r w:rsidRPr="00A73E0F">
        <w:rPr>
          <w:rFonts w:eastAsia="Arial Unicode MS"/>
          <w:color w:val="000000"/>
        </w:rPr>
        <w:t>(</w:t>
      </w:r>
      <w:r w:rsidR="009C3A00">
        <w:rPr>
          <w:rFonts w:eastAsia="Arial Unicode MS"/>
          <w:color w:val="000000"/>
        </w:rPr>
        <w:t>iv</w:t>
      </w:r>
      <w:r w:rsidRPr="00A73E0F">
        <w:rPr>
          <w:rFonts w:eastAsia="Arial Unicode MS"/>
          <w:color w:val="000000"/>
        </w:rPr>
        <w:t>)</w:t>
      </w:r>
      <w:r w:rsidRPr="00A73E0F">
        <w:rPr>
          <w:rFonts w:eastAsia="Arial Unicode MS"/>
          <w:color w:val="000000"/>
        </w:rPr>
        <w:tab/>
        <w:t>If the matter is not resolved within 45 calendar days of the Referral Date, or if the Party receiving the written request to meet, pursuant to subpart (a) above, refuses or will not meet within 10 Business Days, either Party may initiate mediation of the controversy or claim according to the terms of the following Section 10.1(b).</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ind w:left="2160"/>
        <w:jc w:val="both"/>
        <w:rPr>
          <w:rFonts w:eastAsia="Arial Unicode MS"/>
          <w:color w:val="000000"/>
        </w:rPr>
      </w:pPr>
      <w:r w:rsidRPr="00A73E0F">
        <w:rPr>
          <w:rFonts w:eastAsia="Arial Unicode MS"/>
          <w:color w:val="000000"/>
        </w:rPr>
        <w:t>(</w:t>
      </w:r>
      <w:r w:rsidR="009C3A00">
        <w:rPr>
          <w:rFonts w:eastAsia="Arial Unicode MS"/>
          <w:color w:val="000000"/>
        </w:rPr>
        <w:t>v</w:t>
      </w:r>
      <w:r w:rsidRPr="00A73E0F">
        <w:rPr>
          <w:rFonts w:eastAsia="Arial Unicode MS"/>
          <w:color w:val="000000"/>
        </w:rPr>
        <w:t>)</w:t>
      </w:r>
      <w:r w:rsidRPr="00A73E0F">
        <w:rPr>
          <w:rFonts w:eastAsia="Arial Unicode MS"/>
          <w:color w:val="000000"/>
        </w:rPr>
        <w:tab/>
        <w:t xml:space="preserve">If a dispute exists with respect to the Termination Payment, and such dispute cannot be resolved by good faith negotiation of the Parties within 10 Business Days of the Non-Defaulting Party’s receipt of the detailed basis </w:t>
      </w:r>
      <w:r w:rsidRPr="00A73E0F">
        <w:rPr>
          <w:rFonts w:eastAsia="Arial Unicode MS"/>
          <w:color w:val="000000"/>
        </w:rPr>
        <w:lastRenderedPageBreak/>
        <w:t xml:space="preserve">for the explanation of the dispute then either Party may refer the matter directly to Arbitration, as set forth in Section 10.1(c) below.  </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before="100" w:beforeAutospacing="1" w:after="100" w:afterAutospacing="1"/>
        <w:jc w:val="both"/>
        <w:rPr>
          <w:rFonts w:eastAsia="Arial Unicode MS"/>
          <w:color w:val="000000"/>
        </w:rPr>
      </w:pPr>
      <w:r w:rsidRPr="00A73E0F">
        <w:rPr>
          <w:rFonts w:eastAsia="Arial Unicode MS"/>
          <w:color w:val="000000"/>
        </w:rPr>
        <w:t>(b)</w:t>
      </w:r>
      <w:r w:rsidRPr="00A73E0F">
        <w:rPr>
          <w:rFonts w:eastAsia="Arial Unicode MS"/>
          <w:color w:val="000000"/>
        </w:rPr>
        <w:tab/>
      </w:r>
      <w:r w:rsidRPr="00A73E0F">
        <w:rPr>
          <w:rFonts w:eastAsia="Arial Unicode MS"/>
          <w:color w:val="000000"/>
          <w:u w:val="single"/>
        </w:rPr>
        <w:t>Mediation</w:t>
      </w:r>
      <w:r w:rsidRPr="00A73E0F">
        <w:rPr>
          <w:rFonts w:eastAsia="Arial Unicode MS"/>
          <w:color w:val="000000"/>
        </w:rPr>
        <w:t>.</w:t>
      </w:r>
      <w:r w:rsidRPr="00A73E0F">
        <w:rPr>
          <w:rFonts w:eastAsia="Arial Unicode MS"/>
          <w:color w:val="000000"/>
        </w:rPr>
        <w:tab/>
        <w:t>If the dispute (other than a dispute regarding the Termination Payment) cannot be resolved by negotiation as set forth in Section 1</w:t>
      </w:r>
      <w:r w:rsidR="000D5E8A" w:rsidRPr="00A73E0F">
        <w:rPr>
          <w:rFonts w:eastAsia="Arial Unicode MS"/>
          <w:color w:val="000000"/>
        </w:rPr>
        <w:t>0(a)</w:t>
      </w:r>
      <w:r w:rsidRPr="00A73E0F">
        <w:rPr>
          <w:rFonts w:eastAsia="Arial Unicode MS"/>
          <w:color w:val="000000"/>
        </w:rPr>
        <w:t xml:space="preserve"> above, then either Party may initiate mediation, the first-step of a two-step dispute resolution process, which JAMS</w:t>
      </w:r>
      <w:r w:rsidR="00B561A4" w:rsidRPr="00A73E0F">
        <w:t xml:space="preserve">, Inc., or its successor entity, a judicial arbitration and mediation service (“JAMS”). </w:t>
      </w:r>
      <w:r w:rsidRPr="00A73E0F">
        <w:rPr>
          <w:rFonts w:eastAsia="Arial Unicode MS"/>
          <w:color w:val="000000"/>
        </w:rPr>
        <w:t xml:space="preserve"> As the first step, the Parties agree to mediate any controversy before a commercial mediator from the JAMS panel, pursuant to JAMS’s then-applicable commercial mediation rules, in San </w:t>
      </w:r>
      <w:r w:rsidR="003E2F5F">
        <w:rPr>
          <w:rFonts w:eastAsia="Arial Unicode MS"/>
          <w:color w:val="000000"/>
        </w:rPr>
        <w:t>Diego</w:t>
      </w:r>
      <w:r w:rsidRPr="00A73E0F">
        <w:rPr>
          <w:rFonts w:eastAsia="Arial Unicode MS"/>
          <w:color w:val="000000"/>
        </w:rPr>
        <w:t xml:space="preserve">, California.  Either Party may initiate such a mediation by serving a written demand for mediation.  The mediator shall not have the authority to require, and neither Party may be compelled to engage in, any form of discovery prior to or in connection with the mediation.  If within sixty (60) days after service of a written demand for mediation, or as extended by mutual agreement of the Parties, the mediation does not result in resolution of the dispute, then the Parties shall resolve such controversy through Arbitration by one retired judge or justice from the JAMS panel, which Arbitration shall take place in San </w:t>
      </w:r>
      <w:r w:rsidR="003E2F5F">
        <w:rPr>
          <w:rFonts w:eastAsia="Arial Unicode MS"/>
          <w:color w:val="000000"/>
        </w:rPr>
        <w:t>Diego</w:t>
      </w:r>
      <w:r w:rsidRPr="00A73E0F">
        <w:rPr>
          <w:rFonts w:eastAsia="Arial Unicode MS"/>
          <w:color w:val="000000"/>
        </w:rPr>
        <w:t xml:space="preserve">, California, and which the arbitrator shall administer by and in accordance with JAMS’s Commercial Arbitration Rules (“Arbitration”).  If the Parties cannot mutually agree on the </w:t>
      </w:r>
      <w:r w:rsidR="009C3A00">
        <w:rPr>
          <w:rFonts w:eastAsia="Arial Unicode MS"/>
          <w:color w:val="000000"/>
        </w:rPr>
        <w:t>a</w:t>
      </w:r>
      <w:r w:rsidR="009C3A00" w:rsidRPr="00A73E0F">
        <w:rPr>
          <w:rFonts w:eastAsia="Arial Unicode MS"/>
          <w:color w:val="000000"/>
        </w:rPr>
        <w:t xml:space="preserve">rbitrator </w:t>
      </w:r>
      <w:r w:rsidRPr="00A73E0F">
        <w:rPr>
          <w:rFonts w:eastAsia="Arial Unicode MS"/>
          <w:color w:val="000000"/>
        </w:rPr>
        <w:t xml:space="preserve">who will adjudicate the dispute, then JAMS shall provide the Parties with an </w:t>
      </w:r>
      <w:r w:rsidR="009C3A00">
        <w:rPr>
          <w:rFonts w:eastAsia="Arial Unicode MS"/>
          <w:color w:val="000000"/>
        </w:rPr>
        <w:t>a</w:t>
      </w:r>
      <w:r w:rsidR="009C3A00" w:rsidRPr="00A73E0F">
        <w:rPr>
          <w:rFonts w:eastAsia="Arial Unicode MS"/>
          <w:color w:val="000000"/>
        </w:rPr>
        <w:t xml:space="preserve">rbitrator </w:t>
      </w:r>
      <w:r w:rsidRPr="00A73E0F">
        <w:rPr>
          <w:rFonts w:eastAsia="Arial Unicode MS"/>
          <w:color w:val="000000"/>
        </w:rPr>
        <w:t>pursuant to its then-applicable Commercial Arbitration Rules. The period commencing from the date of the written demand for mediation until the appointment of a mediator shall be included within the sixty (60) day mediation period.  Any mediator(s) and arbitrator(s) shall have no affiliation with, financial or other interest in, or prior employment with either Party and shall be knowledgeable in the field of the dispute.  Either Party may initiate Arbitration by filing with the JAMS a notice of intent to arbitrate within sixty (60) days of service of the written demand for mediation</w:t>
      </w:r>
    </w:p>
    <w:p w:rsidR="00BC505D" w:rsidRDefault="00BC505D" w:rsidP="00BB7A1C">
      <w:pPr>
        <w:pBdr>
          <w:top w:val="dotted" w:sz="4" w:space="1" w:color="auto"/>
          <w:left w:val="dotted" w:sz="4" w:space="4" w:color="auto"/>
          <w:bottom w:val="dotted" w:sz="4" w:space="1" w:color="auto"/>
          <w:right w:val="dotted" w:sz="4" w:space="4" w:color="auto"/>
        </w:pBdr>
        <w:shd w:val="clear" w:color="auto" w:fill="FFFF99"/>
        <w:rPr>
          <w:color w:val="000000"/>
        </w:rPr>
      </w:pPr>
      <w:r w:rsidRPr="00A73E0F">
        <w:rPr>
          <w:color w:val="000000"/>
        </w:rPr>
        <w:t>(c)</w:t>
      </w:r>
      <w:r w:rsidRPr="00A73E0F">
        <w:rPr>
          <w:color w:val="000000"/>
        </w:rPr>
        <w:tab/>
      </w:r>
      <w:r w:rsidRPr="00A73E0F">
        <w:rPr>
          <w:color w:val="000000"/>
          <w:u w:val="single"/>
        </w:rPr>
        <w:t>Arbitration</w:t>
      </w:r>
      <w:r w:rsidRPr="00A73E0F">
        <w:rPr>
          <w:color w:val="000000"/>
        </w:rPr>
        <w:t>.</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r w:rsidRPr="00A73E0F">
        <w:rPr>
          <w:color w:val="000000"/>
        </w:rPr>
        <w:t>(</w:t>
      </w:r>
      <w:proofErr w:type="spellStart"/>
      <w:r w:rsidR="009C3A00">
        <w:rPr>
          <w:color w:val="000000"/>
        </w:rPr>
        <w:t>i</w:t>
      </w:r>
      <w:proofErr w:type="spellEnd"/>
      <w:r w:rsidRPr="00A73E0F">
        <w:rPr>
          <w:color w:val="000000"/>
        </w:rPr>
        <w:t>)</w:t>
      </w:r>
      <w:r w:rsidRPr="00A73E0F">
        <w:tab/>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rPr>
          <w:color w:val="000000"/>
        </w:rPr>
      </w:pPr>
      <w:r w:rsidRPr="00A73E0F">
        <w:lastRenderedPageBreak/>
        <w:t>(</w:t>
      </w:r>
      <w:r w:rsidR="009C3A00">
        <w:t>ii</w:t>
      </w:r>
      <w:r w:rsidRPr="00A73E0F">
        <w:t>)</w:t>
      </w:r>
      <w:r w:rsidR="00A73E0F">
        <w:tab/>
      </w:r>
      <w:r w:rsidRPr="00A73E0F">
        <w:t xml:space="preserve">The arbitrator, once chosen, shall consider any transaction tapes or any other evidence which the arbitrator deems necessary, as presented by each Party. </w:t>
      </w:r>
      <w:r w:rsidRPr="00A73E0F">
        <w:rPr>
          <w:color w:val="000000"/>
        </w:rPr>
        <w:t xml:space="preserve">In deciding the award, the provisions of this Agreement will be binding on the arbitrator.  The arbitrator will deliver his or her decision in writing within 30 days after the conclusion of the </w:t>
      </w:r>
      <w:r w:rsidR="009C3A00">
        <w:rPr>
          <w:color w:val="000000"/>
        </w:rPr>
        <w:t>A</w:t>
      </w:r>
      <w:r w:rsidR="009C3A00" w:rsidRPr="00A73E0F">
        <w:rPr>
          <w:color w:val="000000"/>
        </w:rPr>
        <w:t xml:space="preserve">rbitration </w:t>
      </w:r>
      <w:r w:rsidRPr="00A73E0F">
        <w:rPr>
          <w:color w:val="000000"/>
        </w:rPr>
        <w:t>hearing.  The arbitrator shall specify the basis for his or her decision, the basis for the damages award and a breakdown of the damages awarded, and the basis of any other remedy.  Except as provided in the Federal Arbitration Act, the decision of the arbitrator will be binding on and non-appealable by the Parties.  Each Party agrees that any arbitration award against it may be enforced in any court of competent jurisdiction and that any Party may authorize any such court to enter judgment on the arbitrator’s decision.</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rPr>
          <w:color w:val="000000"/>
        </w:rPr>
      </w:pP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r w:rsidRPr="00A73E0F">
        <w:rPr>
          <w:color w:val="000000"/>
        </w:rPr>
        <w:t>(</w:t>
      </w:r>
      <w:r w:rsidR="009C3A00">
        <w:rPr>
          <w:color w:val="000000"/>
        </w:rPr>
        <w:t>iii</w:t>
      </w:r>
      <w:r w:rsidR="00A73E0F" w:rsidRPr="00A73E0F">
        <w:rPr>
          <w:color w:val="000000"/>
        </w:rPr>
        <w:t>)</w:t>
      </w:r>
      <w:r w:rsidR="00A73E0F">
        <w:rPr>
          <w:color w:val="000000"/>
        </w:rPr>
        <w:tab/>
      </w:r>
      <w:r w:rsidRPr="00A73E0F">
        <w:rPr>
          <w:color w:val="000000"/>
        </w:rPr>
        <w:t>The arbitrator shall have no authority to award punitive or exemplary damages or any other damages other than direct and actual damages.   </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r w:rsidRPr="00A73E0F">
        <w:t>(</w:t>
      </w:r>
      <w:r w:rsidR="009C3A00">
        <w:t>iv</w:t>
      </w:r>
      <w:r w:rsidR="00A73E0F" w:rsidRPr="00A73E0F">
        <w:t>)</w:t>
      </w:r>
      <w:r w:rsidR="00A73E0F">
        <w:tab/>
      </w:r>
      <w:r w:rsidRPr="00A73E0F">
        <w:t>Any expenses incurred in connection with hiring the arbitrators and performing the Arbitration shall be shared and paid equally between the Parties.  Each Party shall bear and pay its own expenses incurred by each in connection with the Arbitration, unless otherwise included in a solution chosen by the Arbitration panel.  In the event either Party must file a court action to enforce an arbitration award under this Article, the prevailing Party shall be entitled to recover its court costs and reasonable attorney fees.</w:t>
      </w: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p>
    <w:p w:rsidR="00BC505D" w:rsidRPr="00A73E0F" w:rsidRDefault="00BC505D" w:rsidP="00A73E0F">
      <w:pPr>
        <w:widowControl w:val="0"/>
        <w:pBdr>
          <w:top w:val="dotted" w:sz="4" w:space="1" w:color="auto"/>
          <w:left w:val="dotted" w:sz="4" w:space="4" w:color="auto"/>
          <w:bottom w:val="dotted" w:sz="4" w:space="1" w:color="auto"/>
          <w:right w:val="dotted" w:sz="4" w:space="4" w:color="auto"/>
        </w:pBdr>
        <w:shd w:val="clear" w:color="auto" w:fill="FFFF99"/>
        <w:spacing w:after="0"/>
        <w:ind w:left="2160"/>
      </w:pPr>
      <w:r w:rsidRPr="00A73E0F">
        <w:t>(</w:t>
      </w:r>
      <w:r w:rsidR="009C3A00">
        <w:t>v</w:t>
      </w:r>
      <w:r w:rsidR="00A73E0F" w:rsidRPr="00A73E0F">
        <w:t>)</w:t>
      </w:r>
      <w:r w:rsidR="00A73E0F">
        <w:tab/>
      </w:r>
      <w:r w:rsidRPr="00A73E0F">
        <w:t>In the event the Parties choose to litigate any matter hereunder, the Parties hereby waive the right to jury trial.</w:t>
      </w:r>
    </w:p>
    <w:p w:rsidR="00BC505D" w:rsidRPr="00A73E0F" w:rsidRDefault="00BC505D" w:rsidP="00A73E0F">
      <w:pPr>
        <w:widowControl w:val="0"/>
        <w:pBdr>
          <w:top w:val="dotted" w:sz="4" w:space="1" w:color="auto"/>
          <w:left w:val="dotted" w:sz="4" w:space="4" w:color="auto"/>
          <w:bottom w:val="dotted" w:sz="4" w:space="1" w:color="auto"/>
          <w:right w:val="dotted" w:sz="4" w:space="4" w:color="auto"/>
        </w:pBdr>
        <w:shd w:val="clear" w:color="auto" w:fill="FFFF99"/>
        <w:spacing w:after="0"/>
        <w:ind w:left="2160"/>
      </w:pPr>
    </w:p>
    <w:p w:rsidR="00BC505D" w:rsidRPr="00A73E0F" w:rsidRDefault="00BC505D" w:rsidP="00A73E0F">
      <w:pPr>
        <w:pBdr>
          <w:top w:val="dotted" w:sz="4" w:space="1" w:color="auto"/>
          <w:left w:val="dotted" w:sz="4" w:space="4" w:color="auto"/>
          <w:bottom w:val="dotted" w:sz="4" w:space="1" w:color="auto"/>
          <w:right w:val="dotted" w:sz="4" w:space="4" w:color="auto"/>
        </w:pBdr>
        <w:shd w:val="clear" w:color="auto" w:fill="FFFF99"/>
        <w:spacing w:after="0"/>
        <w:ind w:left="2160"/>
      </w:pPr>
      <w:r w:rsidRPr="00A73E0F">
        <w:t>(</w:t>
      </w:r>
      <w:r w:rsidR="009C3A00">
        <w:t>vi</w:t>
      </w:r>
      <w:r w:rsidR="00A73E0F" w:rsidRPr="00A73E0F">
        <w:t>)</w:t>
      </w:r>
      <w:r w:rsidR="00A73E0F">
        <w:tab/>
      </w:r>
      <w:r w:rsidRPr="00A73E0F">
        <w:t xml:space="preserve">Except as may be required by </w:t>
      </w:r>
      <w:r w:rsidR="000D5E8A" w:rsidRPr="00A73E0F">
        <w:t xml:space="preserve">Applicable </w:t>
      </w:r>
      <w:r w:rsidRPr="00A73E0F">
        <w:t>Law, the existence, contents or results of any Arbitration hereunder may not be disclosed by a Party or the arbitrator without the prior written consent of both Parties.</w:t>
      </w:r>
      <w:r w:rsidRPr="00A73E0F">
        <w:br/>
      </w:r>
    </w:p>
    <w:p w:rsidR="00C6070D" w:rsidRPr="00C6070D" w:rsidRDefault="00C6070D" w:rsidP="00664291">
      <w:pPr>
        <w:pStyle w:val="Heading2"/>
      </w:pPr>
      <w:bookmarkStart w:id="216" w:name="_Toc459972662"/>
      <w:r w:rsidRPr="00200443">
        <w:t>Provisional Relief</w:t>
      </w:r>
      <w:bookmarkEnd w:id="216"/>
    </w:p>
    <w:p w:rsidR="00C6070D" w:rsidRDefault="00C6070D" w:rsidP="00BC505D">
      <w:pPr>
        <w:pStyle w:val="BodyIndent"/>
        <w:jc w:val="left"/>
      </w:pPr>
      <w:r w:rsidRPr="00C6070D">
        <w:t>The Parties acknowledge and agree that irreparable damage would occur if certain provisions of this Agreement are not performed in accordance with the terms of this Agreement, that money damages would not be a sufficient remedy for any breach of these provisions of this Agreement, and that the Parties shall be entitled, without the requirement of posting a bond or other security, to seek a preliminary injunction, temporary restraining order, or other provisional relief as a remedy for a breach of</w:t>
      </w:r>
      <w:r w:rsidR="00DE6C2F">
        <w:t xml:space="preserve"> </w:t>
      </w:r>
      <w:r>
        <w:t xml:space="preserve">Article </w:t>
      </w:r>
      <w:r w:rsidR="00A06387">
        <w:t xml:space="preserve">13 </w:t>
      </w:r>
      <w:r>
        <w:t xml:space="preserve">in any court of competent jurisdiction, notwithstanding the obligation to submit all other Disputes (including all claims for monetary damages under this Agreement) to arbitration pursuant to this Article </w:t>
      </w:r>
      <w:r w:rsidR="00A06387">
        <w:t>10</w:t>
      </w:r>
      <w:r>
        <w:t>.  The Parties further acknowledge and agree that the results of the arbitration may be rendered ineffectual without the provisional relief.</w:t>
      </w:r>
    </w:p>
    <w:p w:rsidR="00C6070D" w:rsidRDefault="00C6070D" w:rsidP="00BC505D">
      <w:pPr>
        <w:pStyle w:val="BodyIndent"/>
        <w:jc w:val="left"/>
      </w:pPr>
      <w:r>
        <w:lastRenderedPageBreak/>
        <w:t xml:space="preserve">Such a request for provisional relief does not waive a Party’s right to seek other remedies for the breach of the provisions specified above in accordance with Article </w:t>
      </w:r>
      <w:r w:rsidR="00A06387">
        <w:t>10</w:t>
      </w:r>
      <w:r>
        <w:t>, notwithstanding any prohibition against claim-splitting or other similar doctrine.  The other remedies that may be sought include specific performance and injunctive or other equitable relief, plus any other remedy specified in this Agreement for the breach of the provision, or if the Agreement does not specify a remedy for the breach, all other remedies available at law or equity to the Parties for the breach.</w:t>
      </w:r>
    </w:p>
    <w:p w:rsidR="00200443" w:rsidRDefault="00200443" w:rsidP="00863BEA">
      <w:pPr>
        <w:pStyle w:val="BodyIndent"/>
      </w:pPr>
    </w:p>
    <w:p w:rsidR="009746A3" w:rsidRPr="009746A3" w:rsidRDefault="009746A3" w:rsidP="00077DE5">
      <w:pPr>
        <w:pStyle w:val="Heading1"/>
      </w:pPr>
      <w:bookmarkStart w:id="217" w:name="_Toc361132282"/>
      <w:bookmarkStart w:id="218" w:name="_Toc459972663"/>
      <w:r w:rsidRPr="009746A3">
        <w:t>INDEMNIFICATION</w:t>
      </w:r>
      <w:bookmarkEnd w:id="217"/>
      <w:bookmarkEnd w:id="218"/>
    </w:p>
    <w:p w:rsidR="00537165" w:rsidRDefault="000438D0" w:rsidP="00664291">
      <w:pPr>
        <w:pStyle w:val="Heading2"/>
      </w:pPr>
      <w:bookmarkStart w:id="219" w:name="_Toc361132283"/>
      <w:bookmarkStart w:id="220" w:name="_Toc459972664"/>
      <w:r>
        <w:t>Seller’s Indemnification Obligations</w:t>
      </w:r>
      <w:bookmarkEnd w:id="219"/>
      <w:bookmarkEnd w:id="220"/>
    </w:p>
    <w:p w:rsidR="00863BEA" w:rsidRPr="00A06387" w:rsidRDefault="000438D0" w:rsidP="003265AE">
      <w:pPr>
        <w:pStyle w:val="TermList"/>
        <w:numPr>
          <w:ilvl w:val="0"/>
          <w:numId w:val="15"/>
        </w:numPr>
      </w:pPr>
      <w:r w:rsidRPr="00A06387">
        <w:t>In addition to any other indemnification obligations Seller may have elsewhere in this Agreement, which are hereby incorporated in this Section 1</w:t>
      </w:r>
      <w:r w:rsidR="00A06387" w:rsidRPr="00A06387">
        <w:t>1</w:t>
      </w:r>
      <w:r w:rsidRPr="00A06387">
        <w:t>.1,</w:t>
      </w:r>
      <w:r w:rsidR="00827A63" w:rsidRPr="00A06387">
        <w:t xml:space="preserve"> </w:t>
      </w:r>
      <w:r w:rsidRPr="00A06387">
        <w:t xml:space="preserve">Seller releases, and shall indemnify, defend and hold harmless </w:t>
      </w:r>
      <w:r w:rsidR="001C03BB" w:rsidRPr="00A06387">
        <w:t>Buyer</w:t>
      </w:r>
      <w:r w:rsidRPr="00A06387">
        <w:t xml:space="preserve">, and </w:t>
      </w:r>
      <w:r w:rsidR="001C03BB" w:rsidRPr="00A06387">
        <w:t>Buyer</w:t>
      </w:r>
      <w:r w:rsidRPr="00A06387">
        <w:t>’s directors, officers, employees, agents, assigns, and successors in interest, from and against any and all loss, liability, damage, claim, cost, charge, demand, penalty, fine or expense of any kind or nature (including any direct, damage, claim, cost, charge, demand, or expense, and attorneys’ fees (including cost of in-house counsel) and other costs of litigation, arbitration or mediation, and in the case of third-party claims only, indirect or consequential loss or damage of such third-party), arising out of or in connection with:</w:t>
      </w:r>
      <w:bookmarkStart w:id="221" w:name="_Ref263420433"/>
      <w:r w:rsidR="00116E08">
        <w:t xml:space="preserve"> </w:t>
      </w:r>
    </w:p>
    <w:p w:rsidR="000438D0" w:rsidRPr="00863BEA" w:rsidRDefault="000438D0" w:rsidP="00633B51">
      <w:pPr>
        <w:pStyle w:val="TermList"/>
        <w:numPr>
          <w:ilvl w:val="3"/>
          <w:numId w:val="1"/>
        </w:numPr>
        <w:tabs>
          <w:tab w:val="clear" w:pos="2520"/>
        </w:tabs>
      </w:pPr>
      <w:r w:rsidRPr="00863BEA">
        <w:t>any breach made by Seller of its representations, warra</w:t>
      </w:r>
      <w:r w:rsidR="00FF155E">
        <w:t>nties and covenants in Article 7</w:t>
      </w:r>
      <w:r w:rsidR="007E5584">
        <w:t xml:space="preserve"> </w:t>
      </w:r>
      <w:r w:rsidR="007E5584" w:rsidRPr="007E5584">
        <w:t xml:space="preserve">or any payment disputes resulting from the use of a Joint </w:t>
      </w:r>
      <w:r w:rsidR="004F147A">
        <w:t>Resource</w:t>
      </w:r>
      <w:r w:rsidRPr="00863BEA">
        <w:t>;</w:t>
      </w:r>
      <w:bookmarkEnd w:id="221"/>
    </w:p>
    <w:p w:rsidR="000438D0" w:rsidRPr="00DE6C2F" w:rsidRDefault="000438D0" w:rsidP="00633B51">
      <w:pPr>
        <w:pStyle w:val="TermList"/>
        <w:numPr>
          <w:ilvl w:val="3"/>
          <w:numId w:val="1"/>
        </w:numPr>
        <w:tabs>
          <w:tab w:val="clear" w:pos="2520"/>
        </w:tabs>
      </w:pPr>
      <w:r w:rsidRPr="00DE6C2F">
        <w:t xml:space="preserve">Seller’s failure to fulfill its obligations regarding Resource Adequacy Benefits as set forth in </w:t>
      </w:r>
      <w:r w:rsidR="00FF155E">
        <w:t xml:space="preserve">Article </w:t>
      </w:r>
      <w:r w:rsidR="001C4A7F">
        <w:t>3</w:t>
      </w:r>
      <w:r w:rsidRPr="00DE6C2F">
        <w:t>;</w:t>
      </w:r>
    </w:p>
    <w:p w:rsidR="000438D0" w:rsidRPr="00900EAC" w:rsidRDefault="000438D0" w:rsidP="00633B51">
      <w:pPr>
        <w:pStyle w:val="TermList"/>
        <w:numPr>
          <w:ilvl w:val="3"/>
          <w:numId w:val="1"/>
        </w:numPr>
        <w:tabs>
          <w:tab w:val="clear" w:pos="2520"/>
        </w:tabs>
      </w:pPr>
      <w:r w:rsidRPr="00863BEA">
        <w:t xml:space="preserve">any violation of </w:t>
      </w:r>
      <w:r w:rsidR="00A96FA5">
        <w:t>Applicable Law</w:t>
      </w:r>
      <w:r w:rsidRPr="00863BEA">
        <w:t xml:space="preserve"> arising out of or in connection with Seller’s performance of, or failure to perform this Agreement;</w:t>
      </w:r>
    </w:p>
    <w:p w:rsidR="000438D0" w:rsidRPr="00DE6C2F" w:rsidRDefault="000438D0" w:rsidP="00554E23">
      <w:pPr>
        <w:pStyle w:val="TermList"/>
        <w:numPr>
          <w:ilvl w:val="3"/>
          <w:numId w:val="1"/>
        </w:numPr>
        <w:tabs>
          <w:tab w:val="clear" w:pos="2520"/>
        </w:tabs>
      </w:pPr>
      <w:bookmarkStart w:id="222" w:name="_Ref263420590"/>
      <w:r w:rsidRPr="00900EAC">
        <w:t xml:space="preserve">injury or death to persons, including </w:t>
      </w:r>
      <w:r w:rsidR="001C03BB">
        <w:t>Buyer</w:t>
      </w:r>
      <w:r w:rsidRPr="00900EAC">
        <w:t xml:space="preserve"> employees, and physical damage to property, including </w:t>
      </w:r>
      <w:r w:rsidR="001C03BB">
        <w:t>Buyer</w:t>
      </w:r>
      <w:r w:rsidRPr="00900EAC">
        <w:t xml:space="preserve"> property, where the damage arises out of, is related to, or is in connection with, Seller’s obligations or performance under this Agreement</w:t>
      </w:r>
      <w:bookmarkEnd w:id="222"/>
      <w:r w:rsidRPr="00DE6C2F">
        <w:t>.</w:t>
      </w:r>
    </w:p>
    <w:p w:rsidR="000438D0" w:rsidRPr="00FF4471" w:rsidRDefault="000438D0" w:rsidP="00DE6C2F">
      <w:pPr>
        <w:pStyle w:val="BodyIndent"/>
        <w:tabs>
          <w:tab w:val="clear" w:pos="720"/>
        </w:tabs>
        <w:ind w:left="1440"/>
      </w:pPr>
      <w:r w:rsidRPr="00FF4471">
        <w:t xml:space="preserve">This indemnity applies notwithstanding </w:t>
      </w:r>
      <w:r w:rsidR="001C03BB">
        <w:t>Buyer</w:t>
      </w:r>
      <w:r w:rsidRPr="00FF4471">
        <w:t>’s active or passive negligence</w:t>
      </w:r>
      <w:r w:rsidR="00270792">
        <w:t>;</w:t>
      </w:r>
      <w:r w:rsidRPr="00FF4471">
        <w:t xml:space="preserve"> </w:t>
      </w:r>
      <w:r w:rsidR="00270792">
        <w:rPr>
          <w:i/>
        </w:rPr>
        <w:t>provided</w:t>
      </w:r>
      <w:r w:rsidRPr="00FF4471">
        <w:t xml:space="preserve">, </w:t>
      </w:r>
      <w:r w:rsidR="001C03BB">
        <w:t>Buyer</w:t>
      </w:r>
      <w:r w:rsidRPr="00FF4471">
        <w:t xml:space="preserve"> will not be indemnified for its loss, liability, damage, claim, cost, charge, demand or expense to the extent caused by its gross negligence or willful misconduct.</w:t>
      </w:r>
    </w:p>
    <w:p w:rsidR="00A571AD" w:rsidRPr="00FF4471" w:rsidRDefault="00A571AD" w:rsidP="00664291">
      <w:pPr>
        <w:pStyle w:val="Heading2"/>
      </w:pPr>
      <w:bookmarkStart w:id="223" w:name="_Toc361132284"/>
      <w:bookmarkStart w:id="224" w:name="_Toc459972665"/>
      <w:r w:rsidRPr="00FF4471">
        <w:t>Indemnification Claims</w:t>
      </w:r>
      <w:bookmarkEnd w:id="223"/>
      <w:bookmarkEnd w:id="224"/>
    </w:p>
    <w:p w:rsidR="00A571AD" w:rsidRPr="00FF4471" w:rsidRDefault="00A571AD" w:rsidP="00863BEA">
      <w:r w:rsidRPr="00FF4471">
        <w:t xml:space="preserve">All claims for indemnification by </w:t>
      </w:r>
      <w:r w:rsidR="001C03BB">
        <w:t>Buyer</w:t>
      </w:r>
      <w:r w:rsidRPr="00FF4471">
        <w:t xml:space="preserve"> will be asserted and resolved as follows:</w:t>
      </w:r>
    </w:p>
    <w:p w:rsidR="00A571AD" w:rsidRPr="002F276E" w:rsidRDefault="00A571AD" w:rsidP="00A531F2">
      <w:pPr>
        <w:pStyle w:val="TermList"/>
        <w:numPr>
          <w:ilvl w:val="0"/>
          <w:numId w:val="0"/>
        </w:numPr>
        <w:ind w:left="720"/>
      </w:pPr>
      <w:r w:rsidRPr="002F276E">
        <w:lastRenderedPageBreak/>
        <w:t xml:space="preserve">If a claim or demand for which </w:t>
      </w:r>
      <w:r w:rsidR="001C03BB">
        <w:t>Buyer</w:t>
      </w:r>
      <w:r w:rsidRPr="002F276E">
        <w:t xml:space="preserve"> may claim indemnity is asserted against or sought to be collected from Seller by a third party, </w:t>
      </w:r>
      <w:r w:rsidR="001C03BB">
        <w:t>Buyer</w:t>
      </w:r>
      <w:r w:rsidRPr="002F276E">
        <w:t xml:space="preserve"> shall as promptly as practicable give Notice to </w:t>
      </w:r>
      <w:r w:rsidR="008C5C61">
        <w:t>Seller</w:t>
      </w:r>
      <w:r w:rsidRPr="002F276E">
        <w:t xml:space="preserve">; </w:t>
      </w:r>
      <w:r w:rsidRPr="00693745">
        <w:rPr>
          <w:i/>
        </w:rPr>
        <w:t>provided</w:t>
      </w:r>
      <w:r w:rsidRPr="002F276E">
        <w:t>, failure to provide this Notice will relieve Seller only to the extent that the failure actually prejudices Seller.</w:t>
      </w:r>
    </w:p>
    <w:p w:rsidR="00A571AD" w:rsidRPr="002F276E" w:rsidRDefault="00A571AD" w:rsidP="003265AE">
      <w:pPr>
        <w:pStyle w:val="TermList"/>
        <w:numPr>
          <w:ilvl w:val="0"/>
          <w:numId w:val="16"/>
        </w:numPr>
      </w:pPr>
      <w:r w:rsidRPr="002F276E">
        <w:t xml:space="preserve">Seller will have the right to control the defense and settlement of any claims in a manner not adverse to </w:t>
      </w:r>
      <w:r w:rsidR="001C03BB">
        <w:t>Buyer</w:t>
      </w:r>
      <w:r w:rsidRPr="002F276E">
        <w:t xml:space="preserve"> but cannot admit any liability or enter into any settlement without </w:t>
      </w:r>
      <w:r w:rsidR="001C03BB">
        <w:t>Buyer</w:t>
      </w:r>
      <w:r w:rsidRPr="002F276E">
        <w:t>’s approval.</w:t>
      </w:r>
    </w:p>
    <w:p w:rsidR="00A571AD" w:rsidRPr="00200443" w:rsidRDefault="001C03BB" w:rsidP="00863BEA">
      <w:pPr>
        <w:pStyle w:val="TermList"/>
        <w:rPr>
          <w:b/>
        </w:rPr>
      </w:pPr>
      <w:r>
        <w:t>Buyer</w:t>
      </w:r>
      <w:r w:rsidR="00A571AD" w:rsidRPr="002F276E">
        <w:t xml:space="preserve"> may employ counsel at its own expense with respect to any claims or demands asserted or sought to be collected against it; </w:t>
      </w:r>
      <w:r w:rsidR="00A571AD" w:rsidRPr="00693745">
        <w:rPr>
          <w:i/>
        </w:rPr>
        <w:t>provided</w:t>
      </w:r>
      <w:r w:rsidR="00A571AD" w:rsidRPr="002F276E">
        <w:t>, if counsel is employed due to a conflict of interest or because Seller does not assume control of the defense, Seller will bear the expense of this counsel.</w:t>
      </w:r>
    </w:p>
    <w:p w:rsidR="00A571AD" w:rsidRDefault="00A571AD" w:rsidP="00077DE5">
      <w:pPr>
        <w:pStyle w:val="Heading1"/>
      </w:pPr>
      <w:bookmarkStart w:id="225" w:name="_Toc361132286"/>
      <w:bookmarkStart w:id="226" w:name="_Toc459972666"/>
      <w:r w:rsidRPr="00A571AD">
        <w:t>LIMITATION OF REMEDIES, LIABILITY, AND DAMAGES</w:t>
      </w:r>
      <w:bookmarkEnd w:id="225"/>
      <w:bookmarkEnd w:id="226"/>
    </w:p>
    <w:p w:rsidR="00C6070D" w:rsidRDefault="00C6070D" w:rsidP="00A531F2">
      <w:pPr>
        <w:pStyle w:val="BodyText"/>
        <w:ind w:left="0" w:firstLine="0"/>
        <w:rPr>
          <w:rFonts w:eastAsia="Fd177276-Identity-H"/>
        </w:rPr>
      </w:pPr>
      <w:r w:rsidRPr="00C6070D">
        <w:rPr>
          <w:rFonts w:eastAsia="Fd177276-Identity-H"/>
        </w:rPr>
        <w:t>EXCEPT AS SET FORTH HEREIN</w:t>
      </w:r>
      <w:r w:rsidR="00A96FA5">
        <w:rPr>
          <w:rFonts w:eastAsia="Fd177276-Identity-H"/>
        </w:rPr>
        <w:t xml:space="preserve"> WITH RESPECT TO THE PRODUCT</w:t>
      </w:r>
      <w:r w:rsidRPr="00C6070D">
        <w:rPr>
          <w:rFonts w:eastAsia="Fd177276-Identity-H"/>
        </w:rPr>
        <w:t xml:space="preserve">, THERE ARE NO WARRANTIES BY EITHER PARTY UNDER THIS AGREEMENT, INCLUDING ANY </w:t>
      </w:r>
      <w:r w:rsidRPr="00A96FA5">
        <w:rPr>
          <w:rFonts w:eastAsia="Fd177276-Identity-H"/>
          <w:shd w:val="clear" w:color="auto" w:fill="FFFFFF" w:themeFill="background1"/>
        </w:rPr>
        <w:t>WARRANTY OF MERCHANTABILITY OR FITNESS FOR A PARTICULAR PURPOSE</w:t>
      </w:r>
      <w:r w:rsidRPr="00C6070D">
        <w:rPr>
          <w:rFonts w:eastAsia="Fd177276-Identity-H"/>
        </w:rPr>
        <w:t>, AND ANY AND ALL IMPLIED WARRANTIES ARE DISCLAIMED.  THE PARTIES CONFIRM THAT THE EXPRESS REMEDIES AND MEASURES OF DAMAGES PROVIDED IN THIS AGREEMENT SATISFY THE ESSENTIAL PURPOSES HEREOF.</w:t>
      </w:r>
    </w:p>
    <w:p w:rsidR="00C6070D" w:rsidRDefault="00C6070D" w:rsidP="00A531F2">
      <w:pPr>
        <w:pStyle w:val="BodyText"/>
        <w:ind w:left="0" w:firstLine="0"/>
        <w:rPr>
          <w:rFonts w:eastAsia="Fd177276-Identity-H"/>
        </w:rPr>
      </w:pPr>
      <w:r w:rsidRPr="00C6070D">
        <w:rPr>
          <w:rFonts w:eastAsia="Fd177276-Identity-H"/>
        </w:rPr>
        <w:t>FOR BREACH OF ANY PROVISION FOR WHICH AN EXPRESS REMEDY OR MEASURE OF DAMAGES IS PROVIDED, SUCH EXPRESS REMEDY OR MEASURE OF DAMAGES WILL BE THE SOLE AND EXCLUSIVE REMEDY, THE OBLIGOR’S LIABILITY WILL BE LIMITED AS SET FORTH IN SUCH PROVISION AND ALL OTHER REMEDIES OR DAMAGES AT LAW OR IN EQUITY ARE WAIVED, UNLESS THE PROVISION IN QUESTION PROVIDES THAT THE EXPRESS REMEDIES ARE IN ADDITION TO OTHER REMEDIES THAT MAY BE AVAILABLE.</w:t>
      </w:r>
    </w:p>
    <w:p w:rsidR="00C6070D" w:rsidRDefault="00C6070D" w:rsidP="00A531F2">
      <w:pPr>
        <w:pStyle w:val="BodyText"/>
        <w:ind w:left="0" w:firstLine="0"/>
        <w:rPr>
          <w:rFonts w:eastAsia="Fd177276-Identity-H"/>
        </w:rPr>
      </w:pPr>
      <w:r w:rsidRPr="00C6070D">
        <w:rPr>
          <w:rFonts w:eastAsia="Fd177276-Identity-H"/>
        </w:rPr>
        <w:t xml:space="preserve">SUBJECT TO SECTION </w:t>
      </w:r>
      <w:r>
        <w:rPr>
          <w:rFonts w:eastAsia="Fd177276-Identity-H"/>
        </w:rPr>
        <w:t>9</w:t>
      </w:r>
      <w:r w:rsidRPr="00C6070D">
        <w:rPr>
          <w:rFonts w:eastAsia="Fd177276-Identity-H"/>
        </w:rPr>
        <w:t>.</w:t>
      </w:r>
      <w:r w:rsidR="00270792">
        <w:rPr>
          <w:rFonts w:eastAsia="Fd177276-Identity-H"/>
        </w:rPr>
        <w:t>3</w:t>
      </w:r>
      <w:r w:rsidRPr="00C6070D">
        <w:rPr>
          <w:rFonts w:eastAsia="Fd177276-Identity-H"/>
        </w:rPr>
        <w:t>, IF NO REMEDY OR MEASURE OF DAMAGES IS EXPRESSLY PROVIDED HEREIN, THE OBLIGOR’S LIABILITY WILL BE LIMITED TO DIRECT ACTUAL DAMAGES ONLY, SUCH DIRECT ACTUAL DAMAGES WILL BE THE SOLE AND EXCLUSIVE REMEDY AND ALL OTHER REMEDIES OR DAMAGES AT LAW OR IN EQUITY ARE WAIVED.</w:t>
      </w:r>
    </w:p>
    <w:p w:rsidR="00C6070D" w:rsidRDefault="00C6070D" w:rsidP="00A531F2">
      <w:pPr>
        <w:pStyle w:val="BodyText"/>
        <w:ind w:left="0" w:firstLine="0"/>
        <w:rPr>
          <w:rFonts w:eastAsia="Fd177276-Identity-H"/>
        </w:rPr>
      </w:pPr>
      <w:r w:rsidRPr="00C6070D">
        <w:rPr>
          <w:rFonts w:eastAsia="Fd177276-Identity-H"/>
        </w:rPr>
        <w:t xml:space="preserve">UNLESS EXPRESSLY PROVIDED IN THIS AGREEMENT, INCLUDING WITHOUT LIMITATION THE PROVISIONS OF </w:t>
      </w:r>
      <w:r w:rsidR="00270792">
        <w:rPr>
          <w:rFonts w:eastAsia="Fd177276-Identity-H"/>
        </w:rPr>
        <w:t>ARTICLE</w:t>
      </w:r>
      <w:r>
        <w:rPr>
          <w:rFonts w:eastAsia="Fd177276-Identity-H"/>
        </w:rPr>
        <w:t xml:space="preserve"> </w:t>
      </w:r>
      <w:r w:rsidR="001C4A7F">
        <w:rPr>
          <w:rFonts w:eastAsia="Fd177276-Identity-H"/>
        </w:rPr>
        <w:t>11</w:t>
      </w:r>
      <w:r w:rsidR="001C4A7F" w:rsidRPr="00C6070D">
        <w:rPr>
          <w:rFonts w:eastAsia="Fd177276-Identity-H"/>
        </w:rPr>
        <w:t xml:space="preserve"> </w:t>
      </w:r>
      <w:r w:rsidRPr="00C6070D">
        <w:rPr>
          <w:rFonts w:eastAsia="Fd177276-Identity-H"/>
        </w:rPr>
        <w:t>(INDEMNITY), NEITHER PARTY WILL BE LIABLE FOR CONSEQUENTIAL, INCIDENTAL, PUNITIVE, EXEMPLARY OR INDIRECT DAMAGES, LOST PROFITS OR OTHER BUSINESS INTERRUPTION DAMAGES, BY STATUTE, IN TORT OR CONTRACT, UNDER ANY INDEMNITY PROVISION OR OTHERWISE.</w:t>
      </w:r>
    </w:p>
    <w:p w:rsidR="00C6070D" w:rsidRDefault="00C6070D" w:rsidP="00A531F2">
      <w:pPr>
        <w:pStyle w:val="BodyText"/>
        <w:ind w:left="0" w:firstLine="0"/>
        <w:rPr>
          <w:rFonts w:eastAsia="Fd177276-Identity-H"/>
        </w:rPr>
      </w:pPr>
      <w:r w:rsidRPr="00C6070D">
        <w:rPr>
          <w:rFonts w:eastAsia="Fd177276-Identity-H"/>
        </w:rPr>
        <w:t xml:space="preserve">IT IS THE INTENT OF THE PARTIES THAT THE LIMITATIONS HEREIN IMPOSED ON REMEDIES AND THE MEASURE OF DAMAGES BE WITHOUT REGARD TO THE CAUSE OR CAUSES RELATED THERETO, INCLUDING THE NEGLIGENCE OF ANY </w:t>
      </w:r>
      <w:r w:rsidRPr="00C6070D">
        <w:rPr>
          <w:rFonts w:eastAsia="Fd177276-Identity-H"/>
        </w:rPr>
        <w:lastRenderedPageBreak/>
        <w:t>PARTY, WHETHER SUCH NEGLIGENCE BE SOLE, JOINT OR CONCURRENT, OR ACTIVE OR PASSIVE.</w:t>
      </w:r>
    </w:p>
    <w:p w:rsidR="00C6070D" w:rsidRDefault="00C6070D" w:rsidP="00A531F2">
      <w:pPr>
        <w:pStyle w:val="BodyText"/>
        <w:ind w:left="0" w:firstLine="0"/>
        <w:rPr>
          <w:rFonts w:eastAsia="Fd177276-Identity-H"/>
        </w:rPr>
      </w:pPr>
      <w:r w:rsidRPr="00C6070D">
        <w:rPr>
          <w:rFonts w:eastAsia="Fd177276-Identity-H"/>
        </w:rPr>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rsidR="00BB7A1C" w:rsidRPr="00A571AD" w:rsidRDefault="00C6070D" w:rsidP="0095626E">
      <w:pPr>
        <w:pStyle w:val="BodyText"/>
        <w:ind w:left="0" w:firstLine="0"/>
      </w:pPr>
      <w:r w:rsidRPr="00C6070D">
        <w:rPr>
          <w:rFonts w:eastAsia="Fd177276-Identity-H"/>
        </w:rPr>
        <w:t xml:space="preserve">NOTHING IN THIS ARTICLE PREVENTS, OR IS INTENDED TO PREVENT </w:t>
      </w:r>
      <w:r w:rsidR="00761A45">
        <w:rPr>
          <w:rFonts w:eastAsia="Fd177276-Identity-H"/>
        </w:rPr>
        <w:t>BUYER</w:t>
      </w:r>
      <w:r w:rsidRPr="00C6070D">
        <w:rPr>
          <w:rFonts w:eastAsia="Fd177276-Identity-H"/>
        </w:rPr>
        <w:t xml:space="preserve"> FROM PROCEEDING AGAINST OR EXERCISING ITS RIGHTS WITH RESPECT TO ANY PERFORMANCE ASSURANCE.</w:t>
      </w:r>
    </w:p>
    <w:p w:rsidR="000438D0" w:rsidRDefault="00A571AD" w:rsidP="00077DE5">
      <w:pPr>
        <w:pStyle w:val="Heading1"/>
      </w:pPr>
      <w:bookmarkStart w:id="227" w:name="_Toc361132287"/>
      <w:bookmarkStart w:id="228" w:name="_Toc459972667"/>
      <w:r w:rsidRPr="00A571AD">
        <w:t>CONFIDENTIALITY</w:t>
      </w:r>
      <w:bookmarkEnd w:id="227"/>
      <w:bookmarkEnd w:id="228"/>
      <w:r w:rsidR="00FC1410" w:rsidRPr="00FC1410">
        <w:t xml:space="preserve"> </w:t>
      </w:r>
    </w:p>
    <w:p w:rsidR="00D326F4" w:rsidRDefault="00D326F4" w:rsidP="00664291">
      <w:pPr>
        <w:pStyle w:val="Heading2"/>
      </w:pPr>
      <w:bookmarkStart w:id="229" w:name="_Toc459972668"/>
      <w:r>
        <w:t>Confidentiality Obligation</w:t>
      </w:r>
      <w:bookmarkEnd w:id="229"/>
    </w:p>
    <w:p w:rsidR="00D326F4" w:rsidRDefault="00A571AD" w:rsidP="0095626E">
      <w:pPr>
        <w:pStyle w:val="BodyText"/>
        <w:ind w:left="720" w:firstLine="0"/>
        <w:rPr>
          <w:rFonts w:eastAsia="Fd177276-Identity-H"/>
        </w:rPr>
      </w:pPr>
      <w:r w:rsidRPr="00B1704A">
        <w:rPr>
          <w:rFonts w:eastAsia="Fd177276-Identity-H"/>
        </w:rPr>
        <w:t xml:space="preserve">Neither Party shall disclose the terms or conditions of this Agreement to a third party (other than the Party’s or the Party’s Affiliates’ officers, directors, employees, lenders, counsel, accountants, advisors, </w:t>
      </w:r>
      <w:r w:rsidR="00D56AD2">
        <w:rPr>
          <w:rFonts w:eastAsia="Fd177276-Identity-H"/>
        </w:rPr>
        <w:t>or Rating A</w:t>
      </w:r>
      <w:r w:rsidRPr="00B1704A">
        <w:rPr>
          <w:rFonts w:eastAsia="Fd177276-Identity-H"/>
        </w:rPr>
        <w:t>gencies</w:t>
      </w:r>
      <w:r w:rsidR="00D56AD2">
        <w:rPr>
          <w:rFonts w:eastAsia="Fd177276-Identity-H"/>
        </w:rPr>
        <w:t>,</w:t>
      </w:r>
      <w:r w:rsidRPr="00B1704A">
        <w:rPr>
          <w:rFonts w:eastAsia="Fd177276-Identity-H"/>
        </w:rPr>
        <w:t xml:space="preserve"> who have a need to know such information and have agreed to keep such terms confidential) except </w:t>
      </w:r>
      <w:r>
        <w:rPr>
          <w:rFonts w:eastAsia="Fd177276-Identity-H"/>
        </w:rPr>
        <w:t>(a)</w:t>
      </w:r>
      <w:r w:rsidR="006E472D">
        <w:rPr>
          <w:rFonts w:eastAsia="Fd177276-Identity-H"/>
        </w:rPr>
        <w:t xml:space="preserve"> in order to comply with any A</w:t>
      </w:r>
      <w:r w:rsidRPr="00B1704A">
        <w:rPr>
          <w:rFonts w:eastAsia="Fd177276-Identity-H"/>
        </w:rPr>
        <w:t xml:space="preserve">pplicable </w:t>
      </w:r>
      <w:r w:rsidR="006E472D">
        <w:rPr>
          <w:rFonts w:eastAsia="Fd177276-Identity-H"/>
        </w:rPr>
        <w:t>L</w:t>
      </w:r>
      <w:r w:rsidRPr="00B1704A">
        <w:rPr>
          <w:rFonts w:eastAsia="Fd177276-Identity-H"/>
        </w:rPr>
        <w:t xml:space="preserve">aw, summons, subpoena, exchange rule, or accounting disclosure rule or standard, or to make any showing required by any applicable </w:t>
      </w:r>
      <w:r>
        <w:rPr>
          <w:rFonts w:eastAsia="Fd177276-Identity-H"/>
        </w:rPr>
        <w:t>Governmental</w:t>
      </w:r>
      <w:r w:rsidRPr="00B1704A">
        <w:rPr>
          <w:rFonts w:eastAsia="Fd177276-Identity-H"/>
        </w:rPr>
        <w:t xml:space="preserve"> </w:t>
      </w:r>
      <w:r>
        <w:rPr>
          <w:rFonts w:eastAsia="Fd177276-Identity-H"/>
        </w:rPr>
        <w:t>Body</w:t>
      </w:r>
      <w:r w:rsidR="00D326F4">
        <w:rPr>
          <w:rFonts w:eastAsia="Fd177276-Identity-H"/>
        </w:rPr>
        <w:t xml:space="preserve"> other than as set forth in Sections 13.1(e) and (f)</w:t>
      </w:r>
      <w:r w:rsidRPr="00B1704A">
        <w:rPr>
          <w:rFonts w:eastAsia="Fd177276-Identity-H"/>
        </w:rPr>
        <w:t xml:space="preserve">; </w:t>
      </w:r>
      <w:r>
        <w:rPr>
          <w:rFonts w:eastAsia="Fd177276-Identity-H"/>
        </w:rPr>
        <w:t>(b)</w:t>
      </w:r>
      <w:r w:rsidRPr="00B1704A">
        <w:rPr>
          <w:rFonts w:eastAsia="Fd177276-Identity-H"/>
        </w:rPr>
        <w:t xml:space="preserve"> to the extent necessary for the enforcement of this Agreement; </w:t>
      </w:r>
      <w:r>
        <w:rPr>
          <w:rFonts w:eastAsia="Fd177276-Identity-H"/>
        </w:rPr>
        <w:t>(c)</w:t>
      </w:r>
      <w:r w:rsidRPr="00B1704A">
        <w:rPr>
          <w:rFonts w:eastAsia="Fd177276-Identity-H"/>
        </w:rPr>
        <w:t xml:space="preserve"> as may be obtained from a non-confidential source that disclosed such information in a manner that did not violate its obligations to the non-disclosing Party in making such disclosure; </w:t>
      </w:r>
      <w:r>
        <w:rPr>
          <w:rFonts w:eastAsia="Fd177276-Identity-H"/>
        </w:rPr>
        <w:t>(d)</w:t>
      </w:r>
      <w:r w:rsidRPr="00B1704A">
        <w:rPr>
          <w:rFonts w:eastAsia="Fd177276-Identity-H"/>
        </w:rPr>
        <w:t xml:space="preserve"> to the extent such information is or becomes generally available to the public prior to such disclosure by a Party; </w:t>
      </w:r>
      <w:r>
        <w:rPr>
          <w:rFonts w:eastAsia="Fd177276-Identity-H"/>
        </w:rPr>
        <w:t>(e)</w:t>
      </w:r>
      <w:r w:rsidRPr="00B1704A">
        <w:rPr>
          <w:rFonts w:eastAsia="Fd177276-Identity-H"/>
        </w:rPr>
        <w:t xml:space="preserve"> when required to be released in connection with any regulatory proceeding (provided that the releasing Party makes reasonable efforts to obtain confidential treatment of the</w:t>
      </w:r>
      <w:r w:rsidR="00D56AD2">
        <w:rPr>
          <w:rFonts w:eastAsia="Fd177276-Identity-H"/>
        </w:rPr>
        <w:t xml:space="preserve"> information being released);</w:t>
      </w:r>
      <w:r w:rsidRPr="00B1704A">
        <w:rPr>
          <w:rFonts w:eastAsia="Fd177276-Identity-H"/>
        </w:rPr>
        <w:t xml:space="preserve"> </w:t>
      </w:r>
      <w:r>
        <w:rPr>
          <w:rFonts w:eastAsia="Fd177276-Identity-H"/>
        </w:rPr>
        <w:t>(f)</w:t>
      </w:r>
      <w:r w:rsidRPr="00B1704A">
        <w:rPr>
          <w:rFonts w:eastAsia="Fd177276-Identity-H"/>
        </w:rPr>
        <w:t xml:space="preserve"> with respect to </w:t>
      </w:r>
      <w:r w:rsidR="001C03BB">
        <w:rPr>
          <w:rFonts w:eastAsia="Fd177276-Identity-H"/>
        </w:rPr>
        <w:t>Buyer</w:t>
      </w:r>
      <w:r w:rsidRPr="00B1704A">
        <w:rPr>
          <w:rFonts w:eastAsia="Fd177276-Identity-H"/>
        </w:rPr>
        <w:t xml:space="preserve">, as may be furnished to its duly authorized </w:t>
      </w:r>
      <w:r w:rsidR="00D56AD2">
        <w:rPr>
          <w:rFonts w:eastAsia="Fd177276-Identity-H"/>
        </w:rPr>
        <w:t>G</w:t>
      </w:r>
      <w:r w:rsidRPr="00B1704A">
        <w:rPr>
          <w:rFonts w:eastAsia="Fd177276-Identity-H"/>
        </w:rPr>
        <w:t xml:space="preserve">overnmental </w:t>
      </w:r>
      <w:r w:rsidR="00D56AD2">
        <w:rPr>
          <w:rFonts w:eastAsia="Fd177276-Identity-H"/>
        </w:rPr>
        <w:t>Bodies</w:t>
      </w:r>
      <w:r w:rsidRPr="00B1704A">
        <w:rPr>
          <w:rFonts w:eastAsia="Fd177276-Identity-H"/>
        </w:rPr>
        <w:t xml:space="preserve">, including without limitation the Commission and all divisions thereof, to </w:t>
      </w:r>
      <w:r w:rsidR="001C03BB">
        <w:rPr>
          <w:rFonts w:eastAsia="Fd177276-Identity-H"/>
        </w:rPr>
        <w:t>Buyer</w:t>
      </w:r>
      <w:r w:rsidRPr="00B1704A">
        <w:rPr>
          <w:rFonts w:eastAsia="Fd177276-Identity-H"/>
        </w:rPr>
        <w:t>’s Procurement Review Group, a group of participants including members of the Commission and other governmental agencies and consumer groups established by the Commission in Commission decisions 02-08-071 and 03-06-071</w:t>
      </w:r>
      <w:r w:rsidR="00DA40E0">
        <w:rPr>
          <w:rFonts w:eastAsia="Fd177276-Identity-H"/>
        </w:rPr>
        <w:t xml:space="preserve">, and to </w:t>
      </w:r>
      <w:r w:rsidR="001C03BB">
        <w:rPr>
          <w:rFonts w:eastAsia="Fd177276-Identity-H"/>
        </w:rPr>
        <w:t>Buyer</w:t>
      </w:r>
      <w:r w:rsidR="00DA40E0">
        <w:rPr>
          <w:rFonts w:eastAsia="Fd177276-Identity-H"/>
        </w:rPr>
        <w:t xml:space="preserve">’s </w:t>
      </w:r>
      <w:r w:rsidR="00DA40E0" w:rsidRPr="008A246B">
        <w:rPr>
          <w:color w:val="000000"/>
        </w:rPr>
        <w:t>Cost Allocation Mechanism Group established by the CPUC in D.07-12-052</w:t>
      </w:r>
      <w:r w:rsidR="00D56AD2">
        <w:rPr>
          <w:color w:val="000000"/>
        </w:rPr>
        <w:t>, or (</w:t>
      </w:r>
      <w:r w:rsidR="0092520E">
        <w:rPr>
          <w:color w:val="000000"/>
        </w:rPr>
        <w:t>g</w:t>
      </w:r>
      <w:r w:rsidR="00D56AD2">
        <w:rPr>
          <w:color w:val="000000"/>
        </w:rPr>
        <w:t xml:space="preserve">) </w:t>
      </w:r>
      <w:r w:rsidR="00D56AD2">
        <w:t>Seller may disclose the transfer of the Monthly Quantity under this Agreement to its SC in order for such SC to timely submit accurate Supply Plans</w:t>
      </w:r>
      <w:r w:rsidRPr="00B1704A">
        <w:rPr>
          <w:rFonts w:eastAsia="Fd177276-Identity-H"/>
        </w:rPr>
        <w:t xml:space="preserve">.  The existence of this Agreement is not subject to this confidentiality obligation; </w:t>
      </w:r>
      <w:r w:rsidRPr="00A531F2">
        <w:rPr>
          <w:rFonts w:eastAsia="Fd177276-Identity-H"/>
          <w:i/>
        </w:rPr>
        <w:t>provided</w:t>
      </w:r>
      <w:r w:rsidR="008C5C61">
        <w:rPr>
          <w:rFonts w:eastAsia="Fd177276-Identity-H"/>
        </w:rPr>
        <w:t>,</w:t>
      </w:r>
      <w:r w:rsidRPr="00B1704A">
        <w:rPr>
          <w:rFonts w:eastAsia="Fd177276-Identity-H"/>
        </w:rPr>
        <w:t xml:space="preserve"> neither Party shall make any public announcement relating to this Agreement unless required pursuant to subsection </w:t>
      </w:r>
      <w:r>
        <w:rPr>
          <w:rFonts w:eastAsia="Fd177276-Identity-H"/>
        </w:rPr>
        <w:t>(a)</w:t>
      </w:r>
      <w:r w:rsidRPr="00B1704A">
        <w:rPr>
          <w:rFonts w:eastAsia="Fd177276-Identity-H"/>
        </w:rPr>
        <w:t xml:space="preserve"> or </w:t>
      </w:r>
      <w:r>
        <w:rPr>
          <w:rFonts w:eastAsia="Fd177276-Identity-H"/>
        </w:rPr>
        <w:t>(e)</w:t>
      </w:r>
      <w:r w:rsidRPr="00B1704A">
        <w:rPr>
          <w:rFonts w:eastAsia="Fd177276-Identity-H"/>
        </w:rPr>
        <w:t xml:space="preserve"> of the foregoing sentence of this </w:t>
      </w:r>
      <w:r>
        <w:rPr>
          <w:rFonts w:eastAsia="Fd177276-Identity-H"/>
        </w:rPr>
        <w:t xml:space="preserve">Article </w:t>
      </w:r>
      <w:r w:rsidR="00A531F2">
        <w:rPr>
          <w:rFonts w:eastAsia="Fd177276-Identity-H"/>
        </w:rPr>
        <w:t>13</w:t>
      </w:r>
      <w:r w:rsidRPr="00B1704A">
        <w:rPr>
          <w:rFonts w:eastAsia="Fd177276-Identity-H"/>
        </w:rPr>
        <w:t xml:space="preserve">.  </w:t>
      </w:r>
    </w:p>
    <w:p w:rsidR="00D326F4" w:rsidRDefault="00D326F4" w:rsidP="00664291">
      <w:pPr>
        <w:pStyle w:val="Heading2"/>
      </w:pPr>
      <w:bookmarkStart w:id="230" w:name="_Toc459972669"/>
      <w:r>
        <w:t>Obligation to Notify</w:t>
      </w:r>
      <w:bookmarkEnd w:id="230"/>
    </w:p>
    <w:p w:rsidR="00375038" w:rsidRDefault="002B4923" w:rsidP="0095626E">
      <w:pPr>
        <w:pStyle w:val="BodyText"/>
        <w:ind w:left="720" w:firstLine="0"/>
      </w:pPr>
      <w:r w:rsidRPr="00E73F03">
        <w:t xml:space="preserve">In connection with discovery requests or orders pertaining </w:t>
      </w:r>
      <w:r w:rsidR="00D326F4">
        <w:t>confidential information in connection with</w:t>
      </w:r>
      <w:r w:rsidRPr="00E73F03">
        <w:t xml:space="preserve"> this Agreement as referenced in Section </w:t>
      </w:r>
      <w:r w:rsidR="00D326F4">
        <w:t>13.1</w:t>
      </w:r>
      <w:r>
        <w:t>(a)</w:t>
      </w:r>
      <w:r w:rsidRPr="00E73F03">
        <w:t xml:space="preserve"> (</w:t>
      </w:r>
      <w:r>
        <w:t>“</w:t>
      </w:r>
      <w:r w:rsidRPr="00E73F03">
        <w:t>Disclosure Order</w:t>
      </w:r>
      <w:r>
        <w:t>”</w:t>
      </w:r>
      <w:r w:rsidRPr="00E73F03">
        <w:t>) each Party shall, to the extent practic</w:t>
      </w:r>
      <w:r w:rsidR="00375038">
        <w:t>able, use reasonable efforts to:</w:t>
      </w:r>
    </w:p>
    <w:p w:rsidR="00D326F4" w:rsidRDefault="00375038" w:rsidP="0095626E">
      <w:pPr>
        <w:pStyle w:val="BodyText"/>
        <w:numPr>
          <w:ilvl w:val="2"/>
          <w:numId w:val="1"/>
        </w:numPr>
      </w:pPr>
      <w:r w:rsidRPr="00E73F03">
        <w:lastRenderedPageBreak/>
        <w:t xml:space="preserve">Notify the other Party </w:t>
      </w:r>
      <w:r>
        <w:t>before</w:t>
      </w:r>
      <w:r w:rsidRPr="00E73F03">
        <w:t xml:space="preserve"> disclosing the </w:t>
      </w:r>
      <w:r>
        <w:t>C</w:t>
      </w:r>
      <w:r w:rsidRPr="00E73F03">
        <w:t xml:space="preserve">onfidential </w:t>
      </w:r>
      <w:r>
        <w:t>I</w:t>
      </w:r>
      <w:r w:rsidRPr="00E73F03">
        <w:t>nformation; and</w:t>
      </w:r>
    </w:p>
    <w:p w:rsidR="00375038" w:rsidRDefault="00375038" w:rsidP="0095626E">
      <w:pPr>
        <w:pStyle w:val="BodyText"/>
        <w:numPr>
          <w:ilvl w:val="2"/>
          <w:numId w:val="1"/>
        </w:numPr>
      </w:pPr>
      <w:r w:rsidRPr="00E73F03">
        <w:t>Prevent or limit such disclosure.</w:t>
      </w:r>
    </w:p>
    <w:p w:rsidR="00375038" w:rsidRDefault="00375038" w:rsidP="0095626E">
      <w:pPr>
        <w:pStyle w:val="BodyText"/>
        <w:ind w:left="720" w:firstLine="0"/>
      </w:pPr>
      <w:r w:rsidRPr="00E73F03">
        <w:t xml:space="preserve">After using such reasonable efforts, the Disclosing Party </w:t>
      </w:r>
      <w:r>
        <w:t>will</w:t>
      </w:r>
      <w:r w:rsidRPr="00E73F03">
        <w:t xml:space="preserve"> not be:</w:t>
      </w:r>
    </w:p>
    <w:p w:rsidR="00375038" w:rsidRDefault="00375038" w:rsidP="0095626E">
      <w:pPr>
        <w:pStyle w:val="BodyText"/>
        <w:numPr>
          <w:ilvl w:val="2"/>
          <w:numId w:val="1"/>
        </w:numPr>
      </w:pPr>
      <w:r w:rsidRPr="00E73F03">
        <w:t>Prohibited from complying with a Disclosure Order; or</w:t>
      </w:r>
    </w:p>
    <w:p w:rsidR="00375038" w:rsidRDefault="00375038" w:rsidP="0095626E">
      <w:pPr>
        <w:pStyle w:val="BodyText"/>
        <w:numPr>
          <w:ilvl w:val="2"/>
          <w:numId w:val="1"/>
        </w:numPr>
        <w:tabs>
          <w:tab w:val="clear" w:pos="1980"/>
        </w:tabs>
      </w:pPr>
      <w:r w:rsidRPr="00E73F03">
        <w:t xml:space="preserve">Liable to the other Party for monetary or other damages incurred in connection with the disclosure of the </w:t>
      </w:r>
      <w:r>
        <w:t>C</w:t>
      </w:r>
      <w:r w:rsidRPr="00E73F03">
        <w:t xml:space="preserve">onfidential </w:t>
      </w:r>
      <w:r>
        <w:t>I</w:t>
      </w:r>
      <w:r w:rsidRPr="00E73F03">
        <w:t>nformation.</w:t>
      </w:r>
    </w:p>
    <w:p w:rsidR="00D326F4" w:rsidRDefault="00D326F4" w:rsidP="00664291">
      <w:pPr>
        <w:pStyle w:val="Heading2"/>
      </w:pPr>
      <w:bookmarkStart w:id="231" w:name="_Toc459972670"/>
      <w:r>
        <w:t xml:space="preserve">Remedies; </w:t>
      </w:r>
      <w:r w:rsidR="00375038">
        <w:t>Survival</w:t>
      </w:r>
      <w:bookmarkEnd w:id="231"/>
    </w:p>
    <w:p w:rsidR="00A571AD" w:rsidRDefault="00A571AD" w:rsidP="0095626E">
      <w:pPr>
        <w:pStyle w:val="BodyText"/>
        <w:shd w:val="clear" w:color="auto" w:fill="FFFFFF" w:themeFill="background1"/>
        <w:ind w:left="720" w:firstLine="0"/>
        <w:rPr>
          <w:rFonts w:eastAsia="Fd177276-Identity-H"/>
        </w:rPr>
      </w:pPr>
      <w:r w:rsidRPr="0095626E">
        <w:rPr>
          <w:rFonts w:eastAsia="Fd177276-Identity-H"/>
        </w:rPr>
        <w:t>The Parties shall be entitled to all remedies available at law or in equity to enforce, or seek relief in connection with, this confidentiality obligation.  With respect to information provided in connection with this Agreement, this obligation shall survive for a period of three (3) years following the expiration or termination of this Agreement.</w:t>
      </w:r>
    </w:p>
    <w:p w:rsidR="000438D0" w:rsidRDefault="00A571AD" w:rsidP="00077DE5">
      <w:pPr>
        <w:pStyle w:val="Heading1"/>
      </w:pPr>
      <w:bookmarkStart w:id="232" w:name="_Toc361132288"/>
      <w:bookmarkStart w:id="233" w:name="_Toc459972671"/>
      <w:r>
        <w:t>FORCE MAJEURE</w:t>
      </w:r>
      <w:bookmarkEnd w:id="232"/>
      <w:bookmarkEnd w:id="233"/>
    </w:p>
    <w:p w:rsidR="00200443" w:rsidRDefault="001116C0" w:rsidP="001116C0">
      <w:pPr>
        <w:pStyle w:val="TermList"/>
        <w:numPr>
          <w:ilvl w:val="0"/>
          <w:numId w:val="0"/>
        </w:numPr>
      </w:pPr>
      <w:r w:rsidRPr="001116C0">
        <w:t xml:space="preserve">To the extent either Party is prevented by Force Majeure from carrying out, in whole or part, its obligations under </w:t>
      </w:r>
      <w:r>
        <w:t>this Agreement</w:t>
      </w:r>
      <w:r w:rsidRPr="001116C0">
        <w:t xml:space="preserve"> and such Party (the “Claiming Party”) gives notice and details of the Force Majeure to the other Party as soon as practicable, then, unless the terms of the Product specify otherwise, the Claiming Party shall be excused from the performance of its obligations with respect to </w:t>
      </w:r>
      <w:r>
        <w:t>this Agreement</w:t>
      </w:r>
      <w:r w:rsidRPr="001116C0">
        <w:t xml:space="preserve"> (other than the obligation to make payments then due or becoming due with respect to performance prior to the Force Majeure).  The Claiming Party shall remedy the Force Majeure with all reasonable dispatch.  The non-Claiming Party shall not be required to perform or resume performance of its obligations to the Claiming Party corresponding to the obligations of the Claiming Party excused by Force Majeure.</w:t>
      </w:r>
    </w:p>
    <w:p w:rsidR="00A571AD" w:rsidRDefault="00200D92" w:rsidP="00077DE5">
      <w:pPr>
        <w:pStyle w:val="Heading1"/>
      </w:pPr>
      <w:bookmarkStart w:id="234" w:name="_Toc361132289"/>
      <w:bookmarkStart w:id="235" w:name="_Toc459972672"/>
      <w:r>
        <w:t>MISCELLANEOUS</w:t>
      </w:r>
      <w:bookmarkEnd w:id="234"/>
      <w:bookmarkEnd w:id="235"/>
    </w:p>
    <w:p w:rsidR="00200D92" w:rsidRDefault="00200D92" w:rsidP="00664291">
      <w:pPr>
        <w:pStyle w:val="Heading2"/>
      </w:pPr>
      <w:bookmarkStart w:id="236" w:name="_Toc361132290"/>
      <w:bookmarkStart w:id="237" w:name="_Toc459972673"/>
      <w:r>
        <w:t>General</w:t>
      </w:r>
      <w:bookmarkEnd w:id="236"/>
      <w:bookmarkEnd w:id="237"/>
    </w:p>
    <w:p w:rsidR="00200D92" w:rsidRPr="00367F84" w:rsidRDefault="00200D92" w:rsidP="003265AE">
      <w:pPr>
        <w:pStyle w:val="TermList"/>
        <w:numPr>
          <w:ilvl w:val="0"/>
          <w:numId w:val="17"/>
        </w:numPr>
      </w:pPr>
      <w:r w:rsidRPr="00367F84">
        <w:t xml:space="preserve">This Agreement shall be considered for all purposes as prepared through the joint efforts of the </w:t>
      </w:r>
      <w:r w:rsidR="00287E4E">
        <w:t>P</w:t>
      </w:r>
      <w:r w:rsidRPr="00367F84">
        <w:t>arties and shall not be construed against one Party or the other as a result of the preparation, substitution, submission or other event of negotiation, drafting or execution hereof.</w:t>
      </w:r>
    </w:p>
    <w:p w:rsidR="00200D92" w:rsidRPr="00367F84" w:rsidRDefault="00200D92" w:rsidP="00863BEA">
      <w:pPr>
        <w:pStyle w:val="TermList"/>
      </w:pPr>
      <w:r w:rsidRPr="00367F84">
        <w:t>The term “including,” when used in this Agreement, shall be by way of example only and shall not be considered in any way to be in limitation.</w:t>
      </w:r>
    </w:p>
    <w:p w:rsidR="00200D92" w:rsidRPr="00367F84" w:rsidRDefault="00200D92" w:rsidP="00863BEA">
      <w:pPr>
        <w:pStyle w:val="TermList"/>
      </w:pPr>
      <w:r w:rsidRPr="00367F84">
        <w:t>The headings used herein are for convenience and reference purposes only.</w:t>
      </w:r>
    </w:p>
    <w:p w:rsidR="00200D92" w:rsidRPr="00367F84" w:rsidRDefault="00200D92" w:rsidP="00863BEA">
      <w:pPr>
        <w:pStyle w:val="TermList"/>
      </w:pPr>
      <w:r w:rsidRPr="00367F84">
        <w:t>Each Party agrees that it will not assert, or defend itself, on the basis that any applicable tariff is inconsistent with this Agreement.</w:t>
      </w:r>
    </w:p>
    <w:p w:rsidR="00200D92" w:rsidRPr="00367F84" w:rsidRDefault="00200D92" w:rsidP="00863BEA">
      <w:pPr>
        <w:pStyle w:val="TermList"/>
      </w:pPr>
      <w:r w:rsidRPr="00367F84">
        <w:lastRenderedPageBreak/>
        <w:t>Words having well-known technical or industry meanings have these meanings unless otherwise specifically defined in this Agreement.</w:t>
      </w:r>
    </w:p>
    <w:p w:rsidR="00200D92" w:rsidRPr="00367F84" w:rsidRDefault="00200D92" w:rsidP="00863BEA">
      <w:pPr>
        <w:pStyle w:val="TermList"/>
      </w:pPr>
      <w:r w:rsidRPr="00367F84">
        <w:t xml:space="preserve">Whenever this Agreement specifically refers to any </w:t>
      </w:r>
      <w:r w:rsidR="00287E4E">
        <w:t>Applicable L</w:t>
      </w:r>
      <w:r w:rsidRPr="00367F84">
        <w:t xml:space="preserve">aw, tariff, government department or agency, or </w:t>
      </w:r>
      <w:r w:rsidR="00BC4D2E">
        <w:t>R</w:t>
      </w:r>
      <w:r w:rsidRPr="00367F84">
        <w:t xml:space="preserve">ating </w:t>
      </w:r>
      <w:r w:rsidR="00BC4D2E">
        <w:t>A</w:t>
      </w:r>
      <w:r w:rsidR="00BC4D2E" w:rsidRPr="00367F84">
        <w:t>gency</w:t>
      </w:r>
      <w:r w:rsidRPr="00367F84">
        <w:t>, the Parties hereby agree that the reference also refers to any successor to such law, tariff or organization.</w:t>
      </w:r>
    </w:p>
    <w:p w:rsidR="00200D92" w:rsidRPr="00367F84" w:rsidRDefault="00200D92" w:rsidP="00863BEA">
      <w:pPr>
        <w:pStyle w:val="TermList"/>
      </w:pPr>
      <w:r w:rsidRPr="00367F84">
        <w:t xml:space="preserve">Nothing in this Agreement relieves either Party from, or modifies, any obligation or requirement that exists in any </w:t>
      </w:r>
      <w:r w:rsidR="00287E4E">
        <w:t>Applicable L</w:t>
      </w:r>
      <w:r w:rsidRPr="00367F84">
        <w:t>aw, tariff, rule, or regulation.</w:t>
      </w:r>
    </w:p>
    <w:p w:rsidR="00200D92" w:rsidRPr="00367F84" w:rsidRDefault="00200D92" w:rsidP="00863BEA">
      <w:pPr>
        <w:pStyle w:val="TermList"/>
      </w:pPr>
      <w:r w:rsidRPr="00367F84">
        <w:t xml:space="preserve">The Parties acknowledge and agree that this Agreement and the transactions contemplated by this Agreement constitute a “forward contract” within the meaning of the Bankruptcy Code and that </w:t>
      </w:r>
      <w:r w:rsidR="001C03BB">
        <w:t>Buyer</w:t>
      </w:r>
      <w:r w:rsidRPr="00367F84">
        <w:t xml:space="preserve"> and Seller are each “forward contract merchants” within the meaning of the Bankruptcy Code.</w:t>
      </w:r>
    </w:p>
    <w:p w:rsidR="00200D92" w:rsidRDefault="00200D92" w:rsidP="00664291">
      <w:pPr>
        <w:pStyle w:val="Heading2"/>
      </w:pPr>
      <w:bookmarkStart w:id="238" w:name="_Toc361132291"/>
      <w:bookmarkStart w:id="239" w:name="_Toc459972674"/>
      <w:r>
        <w:t>Governing Law and Venue</w:t>
      </w:r>
      <w:bookmarkEnd w:id="238"/>
      <w:bookmarkEnd w:id="239"/>
    </w:p>
    <w:p w:rsidR="00200D92" w:rsidRDefault="00200D92" w:rsidP="00863BEA">
      <w:pPr>
        <w:pStyle w:val="BodyIndent"/>
        <w:rPr>
          <w:rFonts w:eastAsia="Fd177276-Identity-H"/>
        </w:rPr>
      </w:pPr>
      <w:r w:rsidRPr="00B1704A">
        <w:rPr>
          <w:rFonts w:eastAsia="Fd177276-Identity-H"/>
        </w:rPr>
        <w:t>THIS AGREEMENT AND THE RIGHTS AND DUTIES OF THE PARTIES HEREUNDER SHALL BE GOVERNED BY AND CONSTRUED, ENFORCED AND PERFORMED IN ACCORDANCE WITH THE LAWS OF THE STATE OF CALIFORNIA, WITHOUT REGARD TO PRINCIPLES OF CONFLICTS OF LAWS.  EACH PARTY WAIVES ITS RESPECTIVE RIGHT TO ANY JURY TRIAL WITH RESPECT TO ANY DISPUTE ARISING UNDER OR IN CONNECTION WITH THIS AGREEMENT.</w:t>
      </w:r>
    </w:p>
    <w:p w:rsidR="00200D92" w:rsidRDefault="00200D92" w:rsidP="00664291">
      <w:pPr>
        <w:pStyle w:val="Heading2"/>
      </w:pPr>
      <w:bookmarkStart w:id="240" w:name="_Toc361132292"/>
      <w:bookmarkStart w:id="241" w:name="_Toc459972675"/>
      <w:r>
        <w:t>Amendment</w:t>
      </w:r>
      <w:bookmarkEnd w:id="240"/>
      <w:bookmarkEnd w:id="241"/>
    </w:p>
    <w:p w:rsidR="00200D92" w:rsidRDefault="00200D92" w:rsidP="00863BEA">
      <w:pPr>
        <w:pStyle w:val="BodyIndent"/>
        <w:rPr>
          <w:rFonts w:eastAsia="Fd177276-Identity-H"/>
        </w:rPr>
      </w:pPr>
      <w:r w:rsidRPr="00B1704A">
        <w:t>Th</w:t>
      </w:r>
      <w:r w:rsidRPr="00B1704A">
        <w:rPr>
          <w:rFonts w:eastAsia="Fd177276-Identity-H"/>
        </w:rPr>
        <w:t>is Agreement can only be amended by a writing signed by both Parties.</w:t>
      </w:r>
    </w:p>
    <w:p w:rsidR="00200D92" w:rsidRDefault="00200D92" w:rsidP="00664291">
      <w:pPr>
        <w:pStyle w:val="Heading2"/>
      </w:pPr>
      <w:bookmarkStart w:id="242" w:name="_Toc361132293"/>
      <w:bookmarkStart w:id="243" w:name="_Toc459972676"/>
      <w:r>
        <w:t>Assignment</w:t>
      </w:r>
      <w:bookmarkEnd w:id="242"/>
      <w:bookmarkEnd w:id="243"/>
    </w:p>
    <w:p w:rsidR="00200D92" w:rsidRDefault="00200D92" w:rsidP="00863BEA">
      <w:pPr>
        <w:pStyle w:val="BodyIndent"/>
        <w:rPr>
          <w:rFonts w:eastAsia="Fd177276-Identity-H"/>
        </w:rPr>
      </w:pPr>
      <w:r w:rsidRPr="00B1704A">
        <w:rPr>
          <w:rFonts w:eastAsia="Fd177276-Identity-H"/>
        </w:rPr>
        <w:t xml:space="preserve">Neither Party shall assign this Agreement or its rights hereunder, as the case may be, without the prior written consent of the other Party, which consent may </w:t>
      </w:r>
      <w:r w:rsidR="00F22DB8" w:rsidRPr="00F22DB8">
        <w:t>not be unreasonably withheld</w:t>
      </w:r>
      <w:r w:rsidRPr="00F22DB8">
        <w:rPr>
          <w:rFonts w:eastAsia="Fd177276-Identity-H"/>
        </w:rPr>
        <w:t>;</w:t>
      </w:r>
      <w:r w:rsidRPr="00B1704A">
        <w:rPr>
          <w:rFonts w:eastAsia="Fd177276-Identity-H"/>
        </w:rPr>
        <w:t xml:space="preserve"> </w:t>
      </w:r>
      <w:r w:rsidRPr="00693745">
        <w:rPr>
          <w:rFonts w:eastAsia="Fd177276-Identity-H"/>
          <w:i/>
        </w:rPr>
        <w:t>provided</w:t>
      </w:r>
      <w:r w:rsidRPr="00B1704A">
        <w:rPr>
          <w:rFonts w:eastAsia="Fd177276-Identity-H"/>
        </w:rPr>
        <w:t>, either Party may, without the consent of the other Party (and without relieving itself from liability hereunder), (</w:t>
      </w:r>
      <w:proofErr w:type="spellStart"/>
      <w:r w:rsidRPr="00B1704A">
        <w:rPr>
          <w:rFonts w:eastAsia="Fd177276-Identity-H"/>
        </w:rPr>
        <w:t>i</w:t>
      </w:r>
      <w:proofErr w:type="spellEnd"/>
      <w:r w:rsidRPr="00B1704A">
        <w:rPr>
          <w:rFonts w:eastAsia="Fd177276-Identity-H"/>
        </w:rPr>
        <w:t xml:space="preserve">) transfer, sell, pledge, encumber or assign this Agreement or the accounts, revenues or proceeds hereof or thereof, as the case may be, in connection with any financing or other financial arrangements to any person or entity whose creditworthiness is equal to or higher than that of such Party, (ii) transfer or assign this Agreement to an Affiliate of such Party which Affiliate’s creditworthiness is equal to or higher than that of such Party, or (iii) transfer or assign this Agreement to any person or entity succeeding to all or substantially all of the assets of such Party and whose creditworthiness is equal to or higher than that of such Party; </w:t>
      </w:r>
      <w:r w:rsidRPr="00693745">
        <w:rPr>
          <w:rFonts w:eastAsia="Fd177276-Identity-H"/>
          <w:i/>
        </w:rPr>
        <w:t>provided</w:t>
      </w:r>
      <w:r w:rsidRPr="00B1704A">
        <w:rPr>
          <w:rFonts w:eastAsia="Fd177276-Identity-H"/>
        </w:rPr>
        <w:t>, in each such case, any such assignee shall agree in writing to be bound by the terms and conditions hereof and so long as the transferring Party delivers such tax and enforceability assurance as the non-transferring Party may reasonably request.</w:t>
      </w:r>
    </w:p>
    <w:p w:rsidR="00200D92" w:rsidRDefault="00200D92" w:rsidP="00664291">
      <w:pPr>
        <w:pStyle w:val="Heading2"/>
      </w:pPr>
      <w:bookmarkStart w:id="244" w:name="_Toc361132294"/>
      <w:bookmarkStart w:id="245" w:name="_Toc459972677"/>
      <w:r>
        <w:lastRenderedPageBreak/>
        <w:t>Successors and Assigns</w:t>
      </w:r>
      <w:bookmarkEnd w:id="244"/>
      <w:bookmarkEnd w:id="245"/>
    </w:p>
    <w:p w:rsidR="00200D92" w:rsidRDefault="00200D92" w:rsidP="00863BEA">
      <w:pPr>
        <w:pStyle w:val="BodyIndent"/>
        <w:rPr>
          <w:rFonts w:eastAsia="Fd177276-Identity-H"/>
        </w:rPr>
      </w:pPr>
      <w:r w:rsidRPr="00B1704A">
        <w:rPr>
          <w:rFonts w:eastAsia="Fd177276-Identity-H"/>
        </w:rPr>
        <w:t>This Agreement shall be binding upon and inure to the benefit of, the Parties and their respective successors and assigns.  This Agreement is not intended to confer any rights or remedies upon any other persons other than the Parties.</w:t>
      </w:r>
    </w:p>
    <w:p w:rsidR="00200D92" w:rsidRDefault="005728D1" w:rsidP="00664291">
      <w:pPr>
        <w:pStyle w:val="Heading2"/>
      </w:pPr>
      <w:bookmarkStart w:id="246" w:name="_Toc361132295"/>
      <w:bookmarkStart w:id="247" w:name="_Toc459972678"/>
      <w:r>
        <w:t>Waiver</w:t>
      </w:r>
      <w:bookmarkEnd w:id="246"/>
      <w:bookmarkEnd w:id="247"/>
    </w:p>
    <w:p w:rsidR="005728D1" w:rsidRDefault="005728D1" w:rsidP="00863BEA">
      <w:pPr>
        <w:pStyle w:val="BodyIndent"/>
        <w:rPr>
          <w:rFonts w:eastAsia="Fd177276-Identity-H"/>
        </w:rPr>
      </w:pPr>
      <w:r w:rsidRPr="00B1704A">
        <w:rPr>
          <w:rFonts w:eastAsia="Fd177276-Identity-H"/>
        </w:rPr>
        <w:t>None of the provisions of this Agreement shall be considered waived by either Party unless the Party against whom such waiver is claimed gives the waiver in writing. The failure of either Party to insist in any one instance upon strict performance of any the provisions of this Agreement or to take advantage of any of its rights hereunder shall not be construed as a waiver of any such provisions or the relinquishments of such rights for the future but the same shall continue and remain in full force and effect. Waiver by either Party of any default of the other Party shall not be deemed a waiver of any other default.</w:t>
      </w:r>
    </w:p>
    <w:p w:rsidR="005728D1" w:rsidRDefault="005728D1" w:rsidP="00664291">
      <w:pPr>
        <w:pStyle w:val="Heading2"/>
      </w:pPr>
      <w:bookmarkStart w:id="248" w:name="_Toc361132297"/>
      <w:bookmarkStart w:id="249" w:name="_Toc459972679"/>
      <w:r>
        <w:t>No Agency</w:t>
      </w:r>
      <w:bookmarkEnd w:id="248"/>
      <w:bookmarkEnd w:id="249"/>
    </w:p>
    <w:p w:rsidR="005728D1" w:rsidRDefault="005728D1" w:rsidP="00863BEA">
      <w:pPr>
        <w:pStyle w:val="BodyIndent"/>
        <w:rPr>
          <w:rFonts w:eastAsia="Fd177276-Identity-H"/>
        </w:rPr>
      </w:pPr>
      <w:r w:rsidRPr="00B1704A">
        <w:rPr>
          <w:rFonts w:eastAsia="Fd177276-Identity-H"/>
        </w:rPr>
        <w:t>Except as otherwise provided explicitly herein, in performing their respective obligations under this Agreement, neither Party is acting, or is authorized to act, as the other Party’s agent.</w:t>
      </w:r>
    </w:p>
    <w:p w:rsidR="005728D1" w:rsidRDefault="005728D1" w:rsidP="00664291">
      <w:pPr>
        <w:pStyle w:val="Heading2"/>
      </w:pPr>
      <w:bookmarkStart w:id="250" w:name="_Toc361132298"/>
      <w:bookmarkStart w:id="251" w:name="_Toc459972680"/>
      <w:r>
        <w:t>No Third</w:t>
      </w:r>
      <w:r w:rsidR="00A531F2">
        <w:t>-</w:t>
      </w:r>
      <w:r>
        <w:t>Party Beneficiaries</w:t>
      </w:r>
      <w:bookmarkEnd w:id="250"/>
      <w:bookmarkEnd w:id="251"/>
    </w:p>
    <w:p w:rsidR="005728D1" w:rsidRDefault="005728D1" w:rsidP="00863BEA">
      <w:pPr>
        <w:pStyle w:val="BodyIndent"/>
        <w:rPr>
          <w:rFonts w:eastAsia="Fd177276-Identity-H"/>
        </w:rPr>
      </w:pPr>
      <w:r w:rsidRPr="00B1704A">
        <w:rPr>
          <w:rFonts w:eastAsia="Fd177276-Identity-H"/>
        </w:rPr>
        <w:t>This Agreement shall not impart any rights enforceable by any third party (other than a permitted successor or assignee bound by this Agreement).</w:t>
      </w:r>
    </w:p>
    <w:p w:rsidR="005728D1" w:rsidRDefault="005728D1" w:rsidP="00664291">
      <w:pPr>
        <w:pStyle w:val="Heading2"/>
      </w:pPr>
      <w:bookmarkStart w:id="252" w:name="_Toc361132299"/>
      <w:bookmarkStart w:id="253" w:name="_Toc459972681"/>
      <w:r>
        <w:t>Entire Agreement</w:t>
      </w:r>
      <w:bookmarkEnd w:id="252"/>
      <w:bookmarkEnd w:id="253"/>
    </w:p>
    <w:p w:rsidR="005728D1" w:rsidRDefault="005728D1" w:rsidP="00863BEA">
      <w:pPr>
        <w:pStyle w:val="BodyIndent"/>
        <w:rPr>
          <w:rFonts w:eastAsia="Fd177276-Identity-H"/>
        </w:rPr>
      </w:pPr>
      <w:r w:rsidRPr="00B1704A">
        <w:rPr>
          <w:rFonts w:eastAsia="Fd177276-Identity-H"/>
        </w:rPr>
        <w:t>This Agreement, when fully executed, constitutes the entire agreement by and between the Parties as to the subject matter hereof, and supersedes all prior understandings, agreements or representations by or between the Parties, written or oral, to the extent they have related in any way to the subject matter hereof.  Each Party represents that, in entering into this Agreement, it has not relied upon any promise, inducement, representation, warranty, agreement or other statement not set forth in this Agreement.</w:t>
      </w:r>
    </w:p>
    <w:p w:rsidR="005728D1" w:rsidRDefault="005728D1" w:rsidP="00664291">
      <w:pPr>
        <w:pStyle w:val="Heading2"/>
      </w:pPr>
      <w:bookmarkStart w:id="254" w:name="_Toc361132300"/>
      <w:bookmarkStart w:id="255" w:name="_Toc459972682"/>
      <w:r>
        <w:t>Severability</w:t>
      </w:r>
      <w:bookmarkEnd w:id="254"/>
      <w:bookmarkEnd w:id="255"/>
    </w:p>
    <w:p w:rsidR="005728D1" w:rsidRDefault="005728D1" w:rsidP="00863BEA">
      <w:pPr>
        <w:pStyle w:val="BodyIndent"/>
        <w:rPr>
          <w:rFonts w:eastAsia="Fd177276-Identity-H"/>
        </w:rPr>
      </w:pPr>
      <w:r w:rsidRPr="00B1704A">
        <w:rPr>
          <w:rFonts w:eastAsia="Fd177276-Identity-H"/>
        </w:rPr>
        <w:t>If any term, section, provision or other part of this Agreement, or the application of any term, section, provision or other part of this Agreement, is held to be invalid, illegal or void by a court or regulatory agency of proper jurisdiction, all other terms, sections, provisions or other parts of this Agreement shall not be affected thereby but shall remain in force and effect unless a court or regulatory agency holds that the provisions are not separable from all other provisions of this Agreement.</w:t>
      </w:r>
    </w:p>
    <w:p w:rsidR="005728D1" w:rsidRDefault="005728D1" w:rsidP="00664291">
      <w:pPr>
        <w:pStyle w:val="Heading2"/>
      </w:pPr>
      <w:bookmarkStart w:id="256" w:name="_Toc361132301"/>
      <w:bookmarkStart w:id="257" w:name="_Toc459972683"/>
      <w:r>
        <w:lastRenderedPageBreak/>
        <w:t>Multiple Originals</w:t>
      </w:r>
      <w:bookmarkEnd w:id="256"/>
      <w:bookmarkEnd w:id="257"/>
    </w:p>
    <w:p w:rsidR="005728D1" w:rsidRDefault="005728D1" w:rsidP="00863BEA">
      <w:pPr>
        <w:pStyle w:val="BodyIndent"/>
        <w:rPr>
          <w:rFonts w:eastAsia="Fd177276-Identity-H"/>
        </w:rPr>
      </w:pPr>
      <w:r w:rsidRPr="00B1704A">
        <w:rPr>
          <w:rFonts w:eastAsia="Fd177276-Identity-H"/>
        </w:rPr>
        <w:t>This Agreement may be executed in multiple counterparts, each of which shall be deemed an original. Any signature page of this Agreement may be detached from any counterpart of this Agreement without impairing the legal effect of any of the signatures thereon, and may be attached to another counterpart of this Agreement identical in form hereto by having attached to it one or more signature pages.</w:t>
      </w:r>
    </w:p>
    <w:p w:rsidR="006B4876" w:rsidRDefault="006B4876" w:rsidP="00664291">
      <w:pPr>
        <w:pStyle w:val="Heading2"/>
      </w:pPr>
      <w:bookmarkStart w:id="258" w:name="_Toc459972684"/>
      <w:bookmarkStart w:id="259" w:name="_Toc361132303"/>
      <w:r>
        <w:t>Mob</w:t>
      </w:r>
      <w:r w:rsidR="00200443">
        <w:t>i</w:t>
      </w:r>
      <w:r>
        <w:t>le Sierra</w:t>
      </w:r>
      <w:bookmarkEnd w:id="258"/>
      <w:r w:rsidR="00881D74">
        <w:t xml:space="preserve"> </w:t>
      </w:r>
    </w:p>
    <w:p w:rsidR="00F22DB8" w:rsidRPr="006B4876" w:rsidRDefault="00F22DB8" w:rsidP="00DB43DF">
      <w:pPr>
        <w:pStyle w:val="TermList"/>
        <w:numPr>
          <w:ilvl w:val="0"/>
          <w:numId w:val="0"/>
        </w:numPr>
        <w:ind w:left="720"/>
      </w:pPr>
      <w:r w:rsidRPr="00DB43DF">
        <w:t>Notwithstanding any provision of this Agreement, neither Party shall seek, nor shall they support any third party seeking, to prospectively or retroactively revise the rates, terms or conditions of service of this Agreement through application or complaint to the FERC pursuant to the provisions of the Federal Power Act, absent prior written agreement of the Parties.  Further, absent the prior written agreement in writing by both Parties, the standard of review for changes to the rates, terms or conditions of service of this Agreement proposed by a Party, a non-Party, or the FERC acting</w:t>
      </w:r>
      <w:r w:rsidRPr="00DB43DF">
        <w:rPr>
          <w:i/>
        </w:rPr>
        <w:t xml:space="preserve"> </w:t>
      </w:r>
      <w:proofErr w:type="spellStart"/>
      <w:r w:rsidRPr="00DB43DF">
        <w:rPr>
          <w:i/>
        </w:rPr>
        <w:t>sua</w:t>
      </w:r>
      <w:proofErr w:type="spellEnd"/>
      <w:r w:rsidRPr="00DB43DF">
        <w:rPr>
          <w:i/>
        </w:rPr>
        <w:t xml:space="preserve"> </w:t>
      </w:r>
      <w:proofErr w:type="spellStart"/>
      <w:r w:rsidRPr="00DB43DF">
        <w:rPr>
          <w:i/>
        </w:rPr>
        <w:t>sponte</w:t>
      </w:r>
      <w:proofErr w:type="spellEnd"/>
      <w:r w:rsidRPr="00DB43DF">
        <w:rPr>
          <w:i/>
        </w:rPr>
        <w:t xml:space="preserve"> </w:t>
      </w:r>
      <w:r w:rsidRPr="00DB43DF">
        <w:t xml:space="preserve">shall be the “public interest” standard of review set forth in </w:t>
      </w:r>
      <w:r w:rsidRPr="00DB43DF">
        <w:rPr>
          <w:i/>
        </w:rPr>
        <w:t>United States Gas Pipe Line Co. v. Mobile Gas Service Corp., 350 U.S. 332 (1956) and Federal Power Commission v. Sierra Pacific Power Co., 350 U.S. 348 (1956)</w:t>
      </w:r>
      <w:r w:rsidRPr="00DB43DF">
        <w:t>.</w:t>
      </w:r>
      <w:r w:rsidRPr="00DB43DF">
        <w:rPr>
          <w:i/>
        </w:rPr>
        <w:t xml:space="preserve"> </w:t>
      </w:r>
    </w:p>
    <w:p w:rsidR="005728D1" w:rsidRDefault="005728D1" w:rsidP="00664291">
      <w:pPr>
        <w:pStyle w:val="Heading2"/>
      </w:pPr>
      <w:bookmarkStart w:id="260" w:name="_Toc459972685"/>
      <w:r>
        <w:t>Performance Under this Agreement</w:t>
      </w:r>
      <w:bookmarkEnd w:id="259"/>
      <w:bookmarkEnd w:id="260"/>
    </w:p>
    <w:p w:rsidR="005728D1" w:rsidRDefault="005728D1" w:rsidP="00863BEA">
      <w:pPr>
        <w:pStyle w:val="BodyIndent"/>
        <w:rPr>
          <w:rFonts w:eastAsia="Fd177276-Identity-H"/>
        </w:rPr>
      </w:pPr>
      <w:r w:rsidRPr="00B1704A">
        <w:rPr>
          <w:rFonts w:eastAsia="Fd177276-Identity-H"/>
        </w:rPr>
        <w:t xml:space="preserve">Each Party and its representatives shall maintain records and supporting documentation relating to this Agreement, and the performance of the Parties hereunder in accordance with, and for the applicable time periods required by, all </w:t>
      </w:r>
      <w:r w:rsidR="00F22DB8">
        <w:rPr>
          <w:rFonts w:eastAsia="Fd177276-Identity-H"/>
        </w:rPr>
        <w:t>A</w:t>
      </w:r>
      <w:r w:rsidRPr="00B1704A">
        <w:rPr>
          <w:rFonts w:eastAsia="Fd177276-Identity-H"/>
        </w:rPr>
        <w:t xml:space="preserve">pplicable </w:t>
      </w:r>
      <w:r w:rsidR="00F22DB8">
        <w:rPr>
          <w:rFonts w:eastAsia="Fd177276-Identity-H"/>
        </w:rPr>
        <w:t>L</w:t>
      </w:r>
      <w:r w:rsidRPr="00B1704A">
        <w:rPr>
          <w:rFonts w:eastAsia="Fd177276-Identity-H"/>
        </w:rPr>
        <w:t>aws.</w:t>
      </w:r>
    </w:p>
    <w:p w:rsidR="005728D1" w:rsidRDefault="005728D1" w:rsidP="0028205A">
      <w:pPr>
        <w:pStyle w:val="Heading2Text"/>
        <w:tabs>
          <w:tab w:val="clear" w:pos="540"/>
          <w:tab w:val="left" w:pos="720"/>
        </w:tabs>
        <w:ind w:left="720"/>
        <w:jc w:val="left"/>
        <w:rPr>
          <w:rFonts w:eastAsia="Fd177276-Identity-H"/>
          <w:szCs w:val="24"/>
        </w:rPr>
      </w:pPr>
    </w:p>
    <w:p w:rsidR="005728D1" w:rsidRDefault="005728D1" w:rsidP="0028205A">
      <w:pPr>
        <w:pStyle w:val="Heading2Text"/>
        <w:tabs>
          <w:tab w:val="clear" w:pos="540"/>
          <w:tab w:val="left" w:pos="720"/>
        </w:tabs>
        <w:ind w:left="720"/>
        <w:jc w:val="center"/>
        <w:rPr>
          <w:rFonts w:eastAsia="Fd177276-Identity-H"/>
          <w:szCs w:val="24"/>
        </w:rPr>
      </w:pPr>
      <w:r w:rsidRPr="00B1704A">
        <w:rPr>
          <w:rFonts w:eastAsia="Fd177276-Identity-H"/>
          <w:szCs w:val="24"/>
        </w:rPr>
        <w:t>[Remainder of Page Intentionally Left Blank]</w:t>
      </w:r>
    </w:p>
    <w:p w:rsidR="005728D1" w:rsidRDefault="005728D1" w:rsidP="00F65BF3">
      <w:pPr>
        <w:ind w:left="0" w:firstLine="0"/>
        <w:jc w:val="both"/>
        <w:rPr>
          <w:rFonts w:eastAsia="Fd27761-Identity-H"/>
        </w:rPr>
      </w:pPr>
      <w:r>
        <w:rPr>
          <w:rFonts w:eastAsia="Fd177276-Identity-H"/>
        </w:rPr>
        <w:br w:type="page"/>
      </w:r>
      <w:r w:rsidRPr="00B1704A">
        <w:rPr>
          <w:rFonts w:eastAsia="Fd27761-Identity-H"/>
        </w:rPr>
        <w:lastRenderedPageBreak/>
        <w:t xml:space="preserve">IN WITNESS WHEREOF, the Parties have </w:t>
      </w:r>
      <w:r w:rsidR="00200443">
        <w:rPr>
          <w:rFonts w:eastAsia="Fd27761-Identity-H"/>
        </w:rPr>
        <w:t>caused</w:t>
      </w:r>
      <w:r w:rsidR="00200443" w:rsidRPr="00B1704A">
        <w:rPr>
          <w:rFonts w:eastAsia="Fd27761-Identity-H"/>
        </w:rPr>
        <w:t xml:space="preserve"> </w:t>
      </w:r>
      <w:r w:rsidRPr="00B1704A">
        <w:rPr>
          <w:rFonts w:eastAsia="Fd27761-Identity-H"/>
        </w:rPr>
        <w:t>this Agreement</w:t>
      </w:r>
      <w:r w:rsidR="00200443">
        <w:rPr>
          <w:rFonts w:eastAsia="Fd27761-Identity-H"/>
        </w:rPr>
        <w:t xml:space="preserve"> to be duly executed</w:t>
      </w:r>
      <w:r w:rsidRPr="00B1704A">
        <w:rPr>
          <w:rFonts w:eastAsia="Fd27761-Identity-H"/>
        </w:rPr>
        <w:t xml:space="preserve"> as of the Execution Date.</w:t>
      </w:r>
    </w:p>
    <w:p w:rsidR="00CB2085" w:rsidRDefault="00CB2085" w:rsidP="00BD7FEA">
      <w:pPr>
        <w:pStyle w:val="Heading2Text"/>
        <w:tabs>
          <w:tab w:val="clear" w:pos="540"/>
          <w:tab w:val="left" w:pos="0"/>
        </w:tabs>
        <w:ind w:left="0" w:firstLine="0"/>
        <w:jc w:val="left"/>
        <w:rPr>
          <w:rFonts w:eastAsia="Fd27761-Identity-H"/>
          <w:szCs w:val="24"/>
        </w:rPr>
      </w:pPr>
    </w:p>
    <w:tbl>
      <w:tblPr>
        <w:tblW w:w="8910" w:type="dxa"/>
        <w:tblInd w:w="18" w:type="dxa"/>
        <w:tblLayout w:type="fixed"/>
        <w:tblLook w:val="0000" w:firstRow="0" w:lastRow="0" w:firstColumn="0" w:lastColumn="0" w:noHBand="0" w:noVBand="0"/>
      </w:tblPr>
      <w:tblGrid>
        <w:gridCol w:w="4410"/>
        <w:gridCol w:w="4500"/>
      </w:tblGrid>
      <w:tr w:rsidR="003D04E7" w:rsidRPr="00B1704A" w:rsidTr="0013179A">
        <w:tc>
          <w:tcPr>
            <w:tcW w:w="4410" w:type="dxa"/>
          </w:tcPr>
          <w:p w:rsidR="003D04E7" w:rsidRPr="00B1704A" w:rsidRDefault="003E2F5F" w:rsidP="00064D67">
            <w:pPr>
              <w:pStyle w:val="BodyText"/>
            </w:pPr>
            <w:r>
              <w:t>San Diego Gas &amp; Electric Company</w:t>
            </w:r>
          </w:p>
        </w:tc>
        <w:tc>
          <w:tcPr>
            <w:tcW w:w="4500" w:type="dxa"/>
          </w:tcPr>
          <w:p w:rsidR="003D04E7" w:rsidRPr="00B1704A" w:rsidRDefault="003D04E7" w:rsidP="00064D67">
            <w:pPr>
              <w:pStyle w:val="BodyText"/>
            </w:pPr>
            <w:r w:rsidRPr="003E2F5F">
              <w:rPr>
                <w:highlight w:val="yellow"/>
              </w:rPr>
              <w:t>[SELLER]</w:t>
            </w:r>
          </w:p>
        </w:tc>
      </w:tr>
      <w:tr w:rsidR="003D04E7" w:rsidRPr="00B1704A" w:rsidTr="0013179A">
        <w:tc>
          <w:tcPr>
            <w:tcW w:w="4410" w:type="dxa"/>
          </w:tcPr>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By:</w:t>
            </w:r>
            <w:r w:rsidR="00AB6892">
              <w:rPr>
                <w:rFonts w:ascii="Times New Roman" w:hAnsi="Times New Roman" w:cs="Times New Roman"/>
                <w:sz w:val="24"/>
                <w:szCs w:val="24"/>
              </w:rPr>
              <w:t>____________________________</w:t>
            </w:r>
            <w:r w:rsidR="00D45B2E">
              <w:rPr>
                <w:rFonts w:ascii="Times New Roman" w:hAnsi="Times New Roman" w:cs="Times New Roman"/>
                <w:sz w:val="24"/>
                <w:szCs w:val="24"/>
              </w:rPr>
              <w:t>_</w:t>
            </w:r>
          </w:p>
          <w:p w:rsidR="003D04E7" w:rsidRPr="00B1704A"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:__________________________</w:t>
            </w:r>
          </w:p>
          <w:p w:rsidR="003D04E7" w:rsidRPr="00B1704A" w:rsidRDefault="00D45B2E" w:rsidP="00D45B2E">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Title:</w:t>
            </w:r>
            <w:r w:rsidR="00AB6892">
              <w:rPr>
                <w:rFonts w:ascii="Times New Roman" w:hAnsi="Times New Roman" w:cs="Times New Roman"/>
                <w:sz w:val="24"/>
                <w:szCs w:val="24"/>
              </w:rPr>
              <w:t>__________________________</w:t>
            </w:r>
            <w:r>
              <w:rPr>
                <w:rFonts w:ascii="Times New Roman" w:hAnsi="Times New Roman" w:cs="Times New Roman"/>
                <w:sz w:val="24"/>
                <w:szCs w:val="24"/>
              </w:rPr>
              <w:t>_</w:t>
            </w:r>
          </w:p>
          <w:p w:rsidR="003D04E7" w:rsidRDefault="003D04E7" w:rsidP="00D45B2E">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___________________________</w:t>
            </w:r>
          </w:p>
          <w:p w:rsidR="00AB6892" w:rsidRPr="00B1704A" w:rsidRDefault="00AB6892" w:rsidP="00BD7FEA">
            <w:pPr>
              <w:pStyle w:val="ListParagraph"/>
              <w:spacing w:after="240" w:line="240" w:lineRule="auto"/>
              <w:ind w:firstLine="0"/>
              <w:rPr>
                <w:rFonts w:ascii="Times New Roman" w:hAnsi="Times New Roman" w:cs="Times New Roman"/>
                <w:sz w:val="24"/>
                <w:szCs w:val="24"/>
              </w:rPr>
            </w:pPr>
          </w:p>
        </w:tc>
        <w:tc>
          <w:tcPr>
            <w:tcW w:w="4500" w:type="dxa"/>
          </w:tcPr>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Pr>
                <w:rFonts w:ascii="Times New Roman" w:hAnsi="Times New Roman" w:cs="Times New Roman"/>
                <w:sz w:val="24"/>
                <w:szCs w:val="24"/>
              </w:rPr>
              <w:t>By</w:t>
            </w:r>
            <w:r w:rsidR="00AB6892">
              <w:rPr>
                <w:rFonts w:ascii="Times New Roman" w:hAnsi="Times New Roman" w:cs="Times New Roman"/>
                <w:sz w:val="24"/>
                <w:szCs w:val="24"/>
              </w:rPr>
              <w:t>:__________________________</w:t>
            </w:r>
            <w:r w:rsidR="00D45B2E">
              <w:rPr>
                <w:rFonts w:ascii="Times New Roman" w:hAnsi="Times New Roman" w:cs="Times New Roman"/>
                <w:sz w:val="24"/>
                <w:szCs w:val="24"/>
              </w:rPr>
              <w:t>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Name:</w:t>
            </w:r>
            <w:r w:rsidR="00AB6892">
              <w:rPr>
                <w:rFonts w:ascii="Times New Roman" w:hAnsi="Times New Roman" w:cs="Times New Roman"/>
                <w:sz w:val="24"/>
                <w:szCs w:val="24"/>
              </w:rPr>
              <w:t>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Title: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r w:rsidRPr="00B1704A">
              <w:rPr>
                <w:rFonts w:ascii="Times New Roman" w:hAnsi="Times New Roman" w:cs="Times New Roman"/>
                <w:sz w:val="24"/>
                <w:szCs w:val="24"/>
              </w:rPr>
              <w:t>Date:</w:t>
            </w:r>
            <w:r w:rsidR="00AB6892">
              <w:rPr>
                <w:rFonts w:ascii="Times New Roman" w:hAnsi="Times New Roman" w:cs="Times New Roman"/>
                <w:sz w:val="24"/>
                <w:szCs w:val="24"/>
              </w:rPr>
              <w:t>_________________________</w:t>
            </w:r>
          </w:p>
          <w:p w:rsidR="003D04E7" w:rsidRPr="00B1704A" w:rsidRDefault="003D04E7" w:rsidP="00BD7FEA">
            <w:pPr>
              <w:pStyle w:val="ListParagraph"/>
              <w:spacing w:after="240" w:line="240" w:lineRule="auto"/>
              <w:ind w:left="72" w:firstLine="0"/>
              <w:rPr>
                <w:rFonts w:ascii="Times New Roman" w:hAnsi="Times New Roman" w:cs="Times New Roman"/>
                <w:sz w:val="24"/>
                <w:szCs w:val="24"/>
              </w:rPr>
            </w:pPr>
          </w:p>
        </w:tc>
      </w:tr>
    </w:tbl>
    <w:p w:rsidR="003D04E7" w:rsidRDefault="003D04E7" w:rsidP="00A56CDB">
      <w:pPr>
        <w:rPr>
          <w:rFonts w:eastAsia="Fd27761-Identity-H"/>
        </w:rPr>
      </w:pPr>
    </w:p>
    <w:p w:rsidR="00A56CDB" w:rsidRDefault="00A56CDB" w:rsidP="00A56CDB">
      <w:pPr>
        <w:sectPr w:rsidR="00A56CDB" w:rsidSect="00BC505D">
          <w:headerReference w:type="default" r:id="rId20"/>
          <w:footerReference w:type="default" r:id="rId21"/>
          <w:headerReference w:type="first" r:id="rId22"/>
          <w:footerReference w:type="first" r:id="rId23"/>
          <w:pgSz w:w="12240" w:h="15840"/>
          <w:pgMar w:top="1440" w:right="1440" w:bottom="1440" w:left="1440" w:header="720" w:footer="720" w:gutter="0"/>
          <w:pgNumType w:start="1"/>
          <w:cols w:space="720"/>
          <w:titlePg/>
          <w:docGrid w:linePitch="360"/>
        </w:sectPr>
      </w:pPr>
    </w:p>
    <w:p w:rsidR="007A6D57" w:rsidRDefault="00AB6892" w:rsidP="00AD6BDC">
      <w:pPr>
        <w:ind w:left="0" w:firstLine="0"/>
        <w:jc w:val="center"/>
        <w:rPr>
          <w:b/>
          <w:u w:val="single"/>
        </w:rPr>
      </w:pPr>
      <w:r>
        <w:rPr>
          <w:b/>
          <w:u w:val="single"/>
        </w:rPr>
        <w:lastRenderedPageBreak/>
        <w:t>EXHIBIT A</w:t>
      </w:r>
    </w:p>
    <w:p w:rsidR="00CD1D7F" w:rsidRPr="009746A3" w:rsidRDefault="00CD1D7F" w:rsidP="00AD6BDC">
      <w:pPr>
        <w:pStyle w:val="Heading1Text"/>
        <w:spacing w:line="240" w:lineRule="auto"/>
        <w:ind w:left="0" w:firstLine="0"/>
        <w:jc w:val="center"/>
        <w:rPr>
          <w:szCs w:val="24"/>
        </w:rPr>
      </w:pPr>
      <w:r w:rsidRPr="009746A3">
        <w:rPr>
          <w:b/>
          <w:szCs w:val="24"/>
        </w:rPr>
        <w:t>DEFINITIONS</w:t>
      </w:r>
    </w:p>
    <w:p w:rsidR="00CD1D7F" w:rsidRDefault="00CD1D7F" w:rsidP="00A531F2">
      <w:pPr>
        <w:pStyle w:val="Heading1Text"/>
        <w:spacing w:line="240" w:lineRule="auto"/>
        <w:ind w:left="0" w:firstLine="0"/>
        <w:jc w:val="left"/>
        <w:rPr>
          <w:szCs w:val="24"/>
        </w:rPr>
      </w:pPr>
      <w:r w:rsidRPr="009746A3">
        <w:rPr>
          <w:szCs w:val="24"/>
        </w:rPr>
        <w:t>As used in this Agreement, the following terms shall have the meanings set forth below:</w:t>
      </w:r>
    </w:p>
    <w:p w:rsidR="00CD1D7F" w:rsidRDefault="00CD1D7F" w:rsidP="00F45597">
      <w:pPr>
        <w:pStyle w:val="Heading1Text"/>
        <w:pBdr>
          <w:top w:val="single" w:sz="4" w:space="1" w:color="auto"/>
          <w:left w:val="single" w:sz="4" w:space="4" w:color="auto"/>
          <w:bottom w:val="single" w:sz="4" w:space="1" w:color="auto"/>
          <w:right w:val="single" w:sz="4" w:space="4" w:color="auto"/>
        </w:pBdr>
        <w:shd w:val="clear" w:color="auto" w:fill="FFFF99"/>
        <w:spacing w:line="240" w:lineRule="auto"/>
        <w:ind w:left="0" w:firstLine="0"/>
        <w:jc w:val="left"/>
        <w:rPr>
          <w:szCs w:val="24"/>
        </w:rPr>
      </w:pPr>
      <w:r w:rsidRPr="009746A3">
        <w:rPr>
          <w:szCs w:val="24"/>
        </w:rPr>
        <w:t>“</w:t>
      </w:r>
      <w:r w:rsidRPr="009746A3">
        <w:rPr>
          <w:szCs w:val="24"/>
          <w:u w:val="single"/>
        </w:rPr>
        <w:t>Affiliate</w:t>
      </w:r>
      <w:r w:rsidRPr="009746A3">
        <w:rPr>
          <w:szCs w:val="24"/>
        </w:rPr>
        <w:t xml:space="preserve">” means, with respect to a Party, any entity that, directly or indirectly, through one or more intermediaries, controls, or is controlled by, or is under common control with that Party. </w:t>
      </w:r>
      <w:r w:rsidR="00FC07B8">
        <w:rPr>
          <w:szCs w:val="24"/>
        </w:rPr>
        <w:t xml:space="preserve"> </w:t>
      </w:r>
      <w:r w:rsidRPr="009746A3">
        <w:rPr>
          <w:szCs w:val="24"/>
        </w:rPr>
        <w:t>For this purpose, “control” of any entity or person means ownership of a majority of the voting power of the entity or person.</w:t>
      </w:r>
      <w:r w:rsidR="001F6B0D">
        <w:rPr>
          <w:szCs w:val="24"/>
        </w:rPr>
        <w:br/>
      </w:r>
    </w:p>
    <w:p w:rsidR="00C76475" w:rsidRDefault="003E2F5F" w:rsidP="00A531F2">
      <w:pPr>
        <w:pStyle w:val="Heading1Text"/>
        <w:spacing w:line="240" w:lineRule="auto"/>
        <w:ind w:left="0" w:firstLine="0"/>
        <w:jc w:val="left"/>
      </w:pPr>
      <w:r w:rsidRPr="001F6B0D" w:rsidDel="003E2F5F">
        <w:rPr>
          <w:szCs w:val="24"/>
        </w:rPr>
        <w:t xml:space="preserve"> </w:t>
      </w:r>
      <w:r w:rsidR="00C76475">
        <w:t>“</w:t>
      </w:r>
      <w:r w:rsidR="00C76475">
        <w:rPr>
          <w:u w:val="single"/>
        </w:rPr>
        <w:t>Agreement</w:t>
      </w:r>
      <w:r w:rsidR="00C76475">
        <w:t>” hast the meaning in the Preamble.</w:t>
      </w:r>
    </w:p>
    <w:p w:rsidR="00CA3C66" w:rsidRDefault="00CA3C66" w:rsidP="00A531F2">
      <w:pPr>
        <w:pStyle w:val="Heading1Text"/>
        <w:spacing w:line="240" w:lineRule="auto"/>
        <w:ind w:left="0" w:firstLine="0"/>
        <w:jc w:val="left"/>
        <w:rPr>
          <w:szCs w:val="24"/>
        </w:rPr>
      </w:pPr>
      <w:r>
        <w:t>“</w:t>
      </w:r>
      <w:r w:rsidRPr="00CA3C66">
        <w:rPr>
          <w:u w:val="single"/>
        </w:rPr>
        <w:t>Applicable Laws</w:t>
      </w:r>
      <w:r>
        <w:t>”</w:t>
      </w:r>
      <w:r w:rsidRPr="00E73F03">
        <w:t xml:space="preserve"> means all constitutions, treaties, laws, ordinances, rules, regulations, interpretations, permits, judgments, decrees, injunctions, writs and orders of any Governmental </w:t>
      </w:r>
      <w:r>
        <w:t>Body</w:t>
      </w:r>
      <w:r w:rsidRPr="00E73F03">
        <w:t xml:space="preserve"> that apply to either or both of the Parties, the </w:t>
      </w:r>
      <w:r w:rsidR="00AA5941">
        <w:t xml:space="preserve">DRP, the </w:t>
      </w:r>
      <w:r>
        <w:t>PDR</w:t>
      </w:r>
      <w:r w:rsidRPr="00E73F03">
        <w:t xml:space="preserve"> or the terms of this Agreement.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Arbitrator</w:t>
      </w:r>
      <w:r w:rsidRPr="009746A3">
        <w:rPr>
          <w:szCs w:val="24"/>
        </w:rPr>
        <w:t>” has th</w:t>
      </w:r>
      <w:r w:rsidR="00270792">
        <w:rPr>
          <w:szCs w:val="24"/>
        </w:rPr>
        <w:t xml:space="preserve">e meaning set forth in </w:t>
      </w:r>
      <w:r w:rsidR="00F22DB8">
        <w:rPr>
          <w:szCs w:val="24"/>
        </w:rPr>
        <w:t xml:space="preserve">Article </w:t>
      </w:r>
      <w:r w:rsidR="00270792">
        <w:rPr>
          <w:szCs w:val="24"/>
        </w:rPr>
        <w:t>10</w:t>
      </w:r>
      <w:r w:rsidRPr="009746A3">
        <w:rPr>
          <w:szCs w:val="24"/>
        </w:rPr>
        <w:t>.</w:t>
      </w:r>
    </w:p>
    <w:p w:rsidR="00D97B15" w:rsidRPr="00D97B15" w:rsidRDefault="000C6862" w:rsidP="00A531F2">
      <w:pPr>
        <w:pStyle w:val="Heading1Text"/>
        <w:spacing w:line="240" w:lineRule="auto"/>
        <w:ind w:left="0" w:firstLine="0"/>
        <w:jc w:val="left"/>
        <w:rPr>
          <w:i/>
          <w:szCs w:val="24"/>
        </w:rPr>
      </w:pPr>
      <w:r>
        <w:rPr>
          <w:szCs w:val="24"/>
        </w:rPr>
        <w:t>“</w:t>
      </w:r>
      <w:r>
        <w:rPr>
          <w:szCs w:val="24"/>
          <w:u w:val="single"/>
        </w:rPr>
        <w:t>Audit Notice</w:t>
      </w:r>
      <w:r>
        <w:rPr>
          <w:szCs w:val="24"/>
        </w:rPr>
        <w:t>” has the meaning set forth in Section 1.6(</w:t>
      </w:r>
      <w:r w:rsidR="00CD014A">
        <w:rPr>
          <w:szCs w:val="24"/>
        </w:rPr>
        <w:t>g</w:t>
      </w:r>
      <w:r>
        <w:rPr>
          <w:szCs w:val="24"/>
        </w:rPr>
        <w:t>).</w:t>
      </w:r>
    </w:p>
    <w:p w:rsidR="00503A46" w:rsidRDefault="00DE6260" w:rsidP="00503A46">
      <w:pPr>
        <w:tabs>
          <w:tab w:val="left" w:pos="0"/>
        </w:tabs>
        <w:ind w:left="0" w:firstLine="0"/>
        <w:rPr>
          <w:rFonts w:eastAsia="Fd177276-Identity-H"/>
        </w:rPr>
      </w:pPr>
      <w:r>
        <w:rPr>
          <w:bCs/>
        </w:rPr>
        <w:t>“</w:t>
      </w:r>
      <w:r w:rsidRPr="00EC42B1">
        <w:rPr>
          <w:bCs/>
          <w:u w:val="single"/>
        </w:rPr>
        <w:t>Automated Demand Response</w:t>
      </w:r>
      <w:r>
        <w:rPr>
          <w:bCs/>
        </w:rPr>
        <w:t>” or “</w:t>
      </w:r>
      <w:r w:rsidRPr="00EC42B1">
        <w:rPr>
          <w:bCs/>
          <w:u w:val="single"/>
        </w:rPr>
        <w:t>ADR</w:t>
      </w:r>
      <w:r>
        <w:rPr>
          <w:bCs/>
        </w:rPr>
        <w:t>” is Buyer’s demand response program offering Customers an incentive to install automated communication equipment and associated software that enhances their ability to reduce load during Buyer’s demand response program events.  For purposes ADR, Seller’s participation in the CAISO Markets pursuant to this Agreement is a Buyer demand response program, pursuant to the September 24, 2015 disposition letter from Commission staff.  The CPUC approved the ADR programs by Decision 12-04-045 and Decision 14-05-025.</w:t>
      </w:r>
    </w:p>
    <w:p w:rsidR="00DC4040" w:rsidRDefault="00DC4040" w:rsidP="00503A46">
      <w:pPr>
        <w:tabs>
          <w:tab w:val="left" w:pos="0"/>
        </w:tabs>
        <w:ind w:left="0" w:firstLine="0"/>
      </w:pPr>
      <w:r w:rsidRPr="00362C16">
        <w:rPr>
          <w:rFonts w:eastAsia="Fd177276-Identity-H"/>
        </w:rPr>
        <w:t>“</w:t>
      </w:r>
      <w:r w:rsidRPr="00503A46">
        <w:rPr>
          <w:rFonts w:eastAsia="Fd177276-Identity-H"/>
          <w:u w:val="single"/>
        </w:rPr>
        <w:t>Automated Demand Response Customer</w:t>
      </w:r>
      <w:r w:rsidRPr="00362C16">
        <w:rPr>
          <w:rFonts w:eastAsia="Fd177276-Identity-H"/>
        </w:rPr>
        <w:t>” or</w:t>
      </w:r>
      <w:r w:rsidRPr="00362C16">
        <w:rPr>
          <w:rFonts w:eastAsia="Fd27761-Identity-H"/>
        </w:rPr>
        <w:t xml:space="preserve"> “</w:t>
      </w:r>
      <w:r w:rsidRPr="00503A46">
        <w:rPr>
          <w:rFonts w:eastAsia="Fd27761-Identity-H"/>
          <w:u w:val="single"/>
        </w:rPr>
        <w:t>ADR Customer</w:t>
      </w:r>
      <w:r w:rsidRPr="00362C16">
        <w:rPr>
          <w:rFonts w:eastAsia="Fd27761-Identity-H"/>
        </w:rPr>
        <w:t xml:space="preserve">” </w:t>
      </w:r>
      <w:r w:rsidRPr="00362C16">
        <w:rPr>
          <w:rFonts w:eastAsia="Fd177276-Identity-H"/>
        </w:rPr>
        <w:t xml:space="preserve">is a </w:t>
      </w:r>
      <w:r w:rsidR="00EC42B1">
        <w:rPr>
          <w:rFonts w:eastAsia="Fd27761-Identity-H"/>
        </w:rPr>
        <w:t>Non-Residential Customer</w:t>
      </w:r>
      <w:r w:rsidRPr="00362C16">
        <w:rPr>
          <w:rFonts w:eastAsia="Fd177276-Identity-H"/>
        </w:rPr>
        <w:t xml:space="preserve"> that has installed the ADR equipment under Buyer’s ADR and received, at minimum, approval from Buyer that it has been approved for its first (60%) incentive payment.</w:t>
      </w:r>
    </w:p>
    <w:p w:rsidR="005A3AC2" w:rsidRPr="005A3AC2" w:rsidRDefault="005A3AC2" w:rsidP="00A531F2">
      <w:pPr>
        <w:pStyle w:val="Heading1Text"/>
        <w:spacing w:line="240" w:lineRule="auto"/>
        <w:ind w:left="0" w:firstLine="0"/>
        <w:jc w:val="left"/>
        <w:rPr>
          <w:szCs w:val="24"/>
        </w:rPr>
      </w:pPr>
      <w:r>
        <w:rPr>
          <w:szCs w:val="24"/>
        </w:rPr>
        <w:t>“</w:t>
      </w:r>
      <w:r>
        <w:rPr>
          <w:szCs w:val="24"/>
          <w:u w:val="single"/>
        </w:rPr>
        <w:t>Award</w:t>
      </w:r>
      <w:r>
        <w:rPr>
          <w:szCs w:val="24"/>
        </w:rPr>
        <w:t>” has the meaning set forth in Section 6.6(a).</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Bankrupt</w:t>
      </w:r>
      <w:r w:rsidRPr="009746A3">
        <w:rPr>
          <w:szCs w:val="24"/>
        </w:rPr>
        <w:t>” means with respect to any entity, such entity (</w:t>
      </w:r>
      <w:proofErr w:type="spellStart"/>
      <w:r w:rsidRPr="009746A3">
        <w:rPr>
          <w:szCs w:val="24"/>
        </w:rPr>
        <w:t>i</w:t>
      </w:r>
      <w:proofErr w:type="spellEnd"/>
      <w:r w:rsidRPr="009746A3">
        <w:rPr>
          <w:szCs w:val="24"/>
        </w:rPr>
        <w:t>) files a petition or otherwise commences, authorizes or acquiesces in the commencement of a proceeding or cause of action under any bankruptcy, insolvency, reorganization or similar law, or has any such petition filed or commenced against it, (ii) makes an assignment or any general arrangement for the benefit of creditors, (iii) otherwise becomes bankrupt or insolvent (however evidenced), (iv) has a liquidator, administrator, receiver, trustee, conservator or similar official appointed with respect to it or any substantial portion of its property or assets, or (v) is generally unable to pay its debts as they fall due.</w:t>
      </w:r>
    </w:p>
    <w:p w:rsidR="00CD1D7F" w:rsidRPr="009746A3" w:rsidRDefault="00CD1D7F" w:rsidP="00A531F2">
      <w:pPr>
        <w:pStyle w:val="Heading1Text"/>
        <w:spacing w:line="240" w:lineRule="auto"/>
        <w:ind w:left="0" w:firstLine="0"/>
        <w:contextualSpacing/>
        <w:jc w:val="left"/>
        <w:rPr>
          <w:szCs w:val="24"/>
        </w:rPr>
      </w:pPr>
      <w:r w:rsidRPr="009746A3">
        <w:rPr>
          <w:szCs w:val="24"/>
        </w:rPr>
        <w:t>“</w:t>
      </w:r>
      <w:r w:rsidRPr="009746A3">
        <w:rPr>
          <w:szCs w:val="24"/>
          <w:u w:val="single"/>
        </w:rPr>
        <w:t>Bankruptcy Code</w:t>
      </w:r>
      <w:r w:rsidRPr="009746A3">
        <w:rPr>
          <w:szCs w:val="24"/>
        </w:rPr>
        <w:t xml:space="preserve">” means the United States Bankruptcy Code (11 U.S.C. §101 </w:t>
      </w:r>
      <w:r w:rsidRPr="009746A3">
        <w:rPr>
          <w:i/>
          <w:szCs w:val="24"/>
        </w:rPr>
        <w:t>et seq</w:t>
      </w:r>
      <w:r w:rsidRPr="009746A3">
        <w:rPr>
          <w:szCs w:val="24"/>
        </w:rPr>
        <w:t>.), as amended, and any successor statute.</w:t>
      </w:r>
    </w:p>
    <w:p w:rsidR="00CD1D7F" w:rsidRPr="009746A3" w:rsidRDefault="00CD1D7F" w:rsidP="00A531F2">
      <w:pPr>
        <w:pStyle w:val="Heading1Text"/>
        <w:spacing w:line="240" w:lineRule="auto"/>
        <w:ind w:left="0" w:firstLine="0"/>
        <w:contextualSpacing/>
        <w:jc w:val="left"/>
        <w:rPr>
          <w:szCs w:val="24"/>
        </w:rPr>
      </w:pPr>
    </w:p>
    <w:p w:rsidR="005A7CA3" w:rsidRDefault="005B0B3F" w:rsidP="00A531F2">
      <w:pPr>
        <w:pStyle w:val="Heading1Text"/>
        <w:spacing w:line="240" w:lineRule="auto"/>
        <w:ind w:left="0" w:firstLine="0"/>
        <w:jc w:val="left"/>
        <w:rPr>
          <w:szCs w:val="24"/>
        </w:rPr>
      </w:pPr>
      <w:r>
        <w:rPr>
          <w:bCs/>
        </w:rPr>
        <w:t>[</w:t>
      </w:r>
      <w:r w:rsidR="005A7CA3" w:rsidRPr="005A7CA3">
        <w:rPr>
          <w:bCs/>
        </w:rPr>
        <w:t>“</w:t>
      </w:r>
      <w:r w:rsidR="005A7CA3" w:rsidRPr="005A7CA3">
        <w:rPr>
          <w:bCs/>
          <w:u w:val="single"/>
        </w:rPr>
        <w:t>Big Creek/Ventura LCA Substations</w:t>
      </w:r>
      <w:r w:rsidR="005A7CA3">
        <w:t>” means the following substations located in the CAISO area: ACTON SC, ANAVERDE, BIG CRK1, DEL SUR, FRAZPARK, GOLETA, GORMAN, GREATLKS, HELIJET, LANCSTR, LANPRI, LITTLERK, MOORPARK, NEENACH, OASIS SC, OSO, PALMDALE, PIUTE, PSTRIA, PURIFY, QUARTZHL, RECTOR, REDMAN, RITE AID, RITTER, ROCKAIR, ROSAMOND, S.CLARA, SAUGUS, SHUTTLE, SPRINGVL, TORTOISE, VESTAL, WESTPAC, and WILSONA</w:t>
      </w:r>
      <w:r>
        <w:t>]</w:t>
      </w:r>
      <w:r w:rsidRPr="005A1D5F">
        <w:rPr>
          <w:b/>
          <w:i/>
        </w:rPr>
        <w:t>[SCE only]</w:t>
      </w:r>
      <w:r w:rsidR="005A7CA3">
        <w:t>.</w:t>
      </w:r>
    </w:p>
    <w:p w:rsidR="00487F2F" w:rsidRDefault="00487F2F" w:rsidP="00A531F2">
      <w:pPr>
        <w:pStyle w:val="Heading1Text"/>
        <w:spacing w:line="240" w:lineRule="auto"/>
        <w:ind w:left="0" w:firstLine="0"/>
        <w:jc w:val="left"/>
        <w:rPr>
          <w:szCs w:val="24"/>
        </w:rPr>
      </w:pPr>
      <w:r>
        <w:rPr>
          <w:szCs w:val="24"/>
        </w:rPr>
        <w:t>“</w:t>
      </w:r>
      <w:r w:rsidRPr="00487F2F">
        <w:rPr>
          <w:szCs w:val="24"/>
          <w:u w:val="single"/>
        </w:rPr>
        <w:t>Bid</w:t>
      </w:r>
      <w:r>
        <w:rPr>
          <w:szCs w:val="24"/>
        </w:rPr>
        <w:t>” shall have the meaning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Bundled Service Customer</w:t>
      </w:r>
      <w:r w:rsidRPr="009746A3">
        <w:rPr>
          <w:szCs w:val="24"/>
        </w:rPr>
        <w:t xml:space="preserve">” means a customer </w:t>
      </w:r>
      <w:r>
        <w:rPr>
          <w:szCs w:val="24"/>
        </w:rPr>
        <w:t xml:space="preserve">of </w:t>
      </w:r>
      <w:r>
        <w:t>Buyer</w:t>
      </w:r>
      <w:r>
        <w:rPr>
          <w:szCs w:val="24"/>
        </w:rPr>
        <w:t xml:space="preserve"> </w:t>
      </w:r>
      <w:r w:rsidR="00AA5941">
        <w:rPr>
          <w:szCs w:val="24"/>
        </w:rPr>
        <w:t xml:space="preserve">as a utility distribution company </w:t>
      </w:r>
      <w:r w:rsidRPr="009746A3">
        <w:rPr>
          <w:szCs w:val="24"/>
        </w:rPr>
        <w:t xml:space="preserve">who takes bundled services from </w:t>
      </w:r>
      <w:r>
        <w:t>Buyer</w:t>
      </w:r>
      <w:r w:rsidRPr="009746A3">
        <w:rPr>
          <w:szCs w:val="24"/>
        </w:rPr>
        <w:t xml:space="preserve"> </w:t>
      </w:r>
      <w:r w:rsidR="00AA5941">
        <w:rPr>
          <w:szCs w:val="24"/>
        </w:rPr>
        <w:t>as a utility distribution company</w:t>
      </w:r>
      <w:r w:rsidR="00AA5941" w:rsidRPr="009746A3">
        <w:rPr>
          <w:szCs w:val="24"/>
        </w:rPr>
        <w:t xml:space="preserve"> </w:t>
      </w:r>
      <w:r w:rsidRPr="009746A3">
        <w:rPr>
          <w:szCs w:val="24"/>
        </w:rPr>
        <w:t xml:space="preserve">including </w:t>
      </w:r>
      <w:r>
        <w:rPr>
          <w:szCs w:val="24"/>
        </w:rPr>
        <w:t xml:space="preserve">having </w:t>
      </w:r>
      <w:r w:rsidRPr="009746A3">
        <w:rPr>
          <w:szCs w:val="24"/>
        </w:rPr>
        <w:t xml:space="preserve">all its power requirements purchased by </w:t>
      </w:r>
      <w:r>
        <w:t>Buyer</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Business Day</w:t>
      </w:r>
      <w:r w:rsidRPr="009746A3">
        <w:rPr>
          <w:szCs w:val="24"/>
        </w:rPr>
        <w:t>” means a day that is not a Saturday, Sunday, a Federal Reserve Bank holiday, or the Friday immediately following the U.S. Thanksgiving holiday.  A Business Day shall open at 8:00 a.m. and close at 5:00 p.m. local time for the relevant Party’s principal place of business.  The relevant Party, in each instance unless otherwise specified, shall be the Party from whom the notice, payment or delivery is being sent and by whom the notice or payment or delivery is to be received.</w:t>
      </w:r>
    </w:p>
    <w:p w:rsidR="00902034" w:rsidRDefault="00902034" w:rsidP="00A531F2">
      <w:pPr>
        <w:pStyle w:val="Heading1Text"/>
        <w:spacing w:line="240" w:lineRule="auto"/>
        <w:ind w:left="0" w:firstLine="0"/>
        <w:jc w:val="left"/>
        <w:rPr>
          <w:szCs w:val="24"/>
        </w:rPr>
      </w:pPr>
      <w:r w:rsidRPr="009746A3">
        <w:rPr>
          <w:szCs w:val="24"/>
        </w:rPr>
        <w:t>“</w:t>
      </w:r>
      <w:r w:rsidRPr="001C03BB">
        <w:rPr>
          <w:u w:val="single"/>
        </w:rPr>
        <w:t>Buyer</w:t>
      </w:r>
      <w:r w:rsidRPr="009746A3">
        <w:rPr>
          <w:szCs w:val="24"/>
        </w:rPr>
        <w:t>” has the meaning set forth in the preamble.</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w:t>
      </w:r>
      <w:r w:rsidRPr="009746A3">
        <w:rPr>
          <w:szCs w:val="24"/>
        </w:rPr>
        <w:t>” means the California Independent System Operator or any successor entity performing the same functions.</w:t>
      </w:r>
    </w:p>
    <w:p w:rsidR="00A277C5" w:rsidRPr="009746A3" w:rsidRDefault="00A277C5" w:rsidP="00A531F2">
      <w:pPr>
        <w:pStyle w:val="Heading1Text"/>
        <w:spacing w:line="240" w:lineRule="auto"/>
        <w:ind w:left="0" w:firstLine="0"/>
        <w:jc w:val="left"/>
        <w:rPr>
          <w:szCs w:val="24"/>
        </w:rPr>
      </w:pPr>
      <w:r w:rsidRPr="00A277C5">
        <w:t>“</w:t>
      </w:r>
      <w:r w:rsidRPr="00A277C5">
        <w:rPr>
          <w:u w:val="single"/>
        </w:rPr>
        <w:t>CAISO Market</w:t>
      </w:r>
      <w:r>
        <w:rPr>
          <w:u w:val="single"/>
        </w:rPr>
        <w:t>s</w:t>
      </w:r>
      <w:r w:rsidRPr="00A277C5">
        <w:t>”</w:t>
      </w:r>
      <w:r>
        <w:t xml:space="preserve">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CAISO Tariff</w:t>
      </w:r>
      <w:r w:rsidRPr="009746A3">
        <w:rPr>
          <w:szCs w:val="24"/>
        </w:rPr>
        <w:t>” means the tariff and protocol provisions, including any current CAISO-published “Operating Procedures” and “Business Practice Manuals,” as amended or supplemented from time to time, of the CAISO.</w:t>
      </w:r>
    </w:p>
    <w:p w:rsidR="005F1D8C" w:rsidRDefault="005F1D8C" w:rsidP="005F1D8C">
      <w:pPr>
        <w:pStyle w:val="Heading1Text"/>
        <w:spacing w:line="240" w:lineRule="auto"/>
        <w:ind w:left="0" w:firstLine="0"/>
        <w:jc w:val="left"/>
        <w:rPr>
          <w:szCs w:val="24"/>
        </w:rPr>
      </w:pPr>
      <w:r>
        <w:rPr>
          <w:szCs w:val="24"/>
        </w:rPr>
        <w:t>“</w:t>
      </w:r>
      <w:r>
        <w:rPr>
          <w:szCs w:val="24"/>
          <w:u w:val="single"/>
        </w:rPr>
        <w:t>Capacity Baseline</w:t>
      </w:r>
      <w:r>
        <w:rPr>
          <w:szCs w:val="24"/>
        </w:rPr>
        <w:t xml:space="preserve">” means </w:t>
      </w:r>
      <w:r w:rsidRPr="00603303">
        <w:rPr>
          <w:szCs w:val="24"/>
        </w:rPr>
        <w:t xml:space="preserve">the CAISO </w:t>
      </w:r>
      <w:r>
        <w:rPr>
          <w:szCs w:val="24"/>
        </w:rPr>
        <w:t>b</w:t>
      </w:r>
      <w:r w:rsidRPr="00603303">
        <w:rPr>
          <w:szCs w:val="24"/>
        </w:rPr>
        <w:t xml:space="preserve">aseline </w:t>
      </w:r>
      <w:r>
        <w:rPr>
          <w:szCs w:val="24"/>
        </w:rPr>
        <w:t xml:space="preserve">as </w:t>
      </w:r>
      <w:r w:rsidRPr="00603303">
        <w:rPr>
          <w:szCs w:val="24"/>
        </w:rPr>
        <w:t>applicable to the PDR</w:t>
      </w:r>
      <w:r>
        <w:rPr>
          <w:szCs w:val="24"/>
        </w:rPr>
        <w:t>(s) or RDRR(s)</w:t>
      </w:r>
      <w:r w:rsidRPr="00603303">
        <w:rPr>
          <w:szCs w:val="24"/>
        </w:rPr>
        <w:t xml:space="preserve"> </w:t>
      </w:r>
      <w:r>
        <w:rPr>
          <w:szCs w:val="24"/>
        </w:rPr>
        <w:t xml:space="preserve">in the DRAM Resource, </w:t>
      </w:r>
      <w:r w:rsidRPr="009204D9">
        <w:t xml:space="preserve">as </w:t>
      </w:r>
      <w:r>
        <w:t>specified</w:t>
      </w:r>
      <w:r w:rsidRPr="009204D9">
        <w:t xml:space="preserve"> in the CA</w:t>
      </w:r>
      <w:r>
        <w:t>IS</w:t>
      </w:r>
      <w:r w:rsidRPr="009204D9">
        <w:t xml:space="preserve">O </w:t>
      </w:r>
      <w:r>
        <w:t>Tariff</w:t>
      </w:r>
      <w:r w:rsidRPr="00603303">
        <w:rPr>
          <w:szCs w:val="24"/>
        </w:rPr>
        <w:t>.</w:t>
      </w:r>
    </w:p>
    <w:p w:rsidR="00D931C1" w:rsidRPr="00D931C1" w:rsidRDefault="00D931C1" w:rsidP="005F1D8C">
      <w:pPr>
        <w:pStyle w:val="Heading1Text"/>
        <w:spacing w:line="240" w:lineRule="auto"/>
        <w:ind w:left="0" w:firstLine="0"/>
        <w:jc w:val="left"/>
        <w:rPr>
          <w:szCs w:val="24"/>
        </w:rPr>
      </w:pPr>
      <w:r>
        <w:rPr>
          <w:szCs w:val="24"/>
        </w:rPr>
        <w:t>“</w:t>
      </w:r>
      <w:r>
        <w:rPr>
          <w:szCs w:val="24"/>
          <w:u w:val="single"/>
        </w:rPr>
        <w:t>Capacity Procurement Mechanism</w:t>
      </w:r>
      <w:r>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Cash</w:t>
      </w:r>
      <w:r w:rsidRPr="009746A3">
        <w:rPr>
          <w:szCs w:val="24"/>
        </w:rPr>
        <w:t xml:space="preserve">” means U.S. Dollars held by or on behalf of </w:t>
      </w:r>
      <w:r w:rsidR="00AF16CB">
        <w:rPr>
          <w:szCs w:val="24"/>
        </w:rPr>
        <w:t xml:space="preserve">Buyer </w:t>
      </w:r>
      <w:r w:rsidRPr="009746A3">
        <w:rPr>
          <w:szCs w:val="24"/>
        </w:rPr>
        <w:t>as Performance Assurance hereunder.</w:t>
      </w:r>
    </w:p>
    <w:p w:rsidR="00CD1D7F" w:rsidRDefault="00CD1D7F" w:rsidP="001F6B0D">
      <w:pPr>
        <w:pStyle w:val="Heading1Text"/>
        <w:pBdr>
          <w:top w:val="single" w:sz="4" w:space="1" w:color="auto"/>
          <w:left w:val="single" w:sz="4" w:space="4" w:color="auto"/>
          <w:bottom w:val="single" w:sz="4" w:space="1" w:color="auto"/>
          <w:right w:val="single" w:sz="4" w:space="4" w:color="auto"/>
        </w:pBdr>
        <w:shd w:val="clear" w:color="auto" w:fill="FFFF99"/>
        <w:spacing w:line="240" w:lineRule="auto"/>
        <w:ind w:left="0" w:firstLine="0"/>
        <w:jc w:val="left"/>
        <w:rPr>
          <w:szCs w:val="24"/>
        </w:rPr>
      </w:pPr>
      <w:r w:rsidRPr="009746A3">
        <w:rPr>
          <w:szCs w:val="24"/>
        </w:rPr>
        <w:t>“</w:t>
      </w:r>
      <w:r w:rsidRPr="009746A3">
        <w:rPr>
          <w:szCs w:val="24"/>
          <w:u w:val="single"/>
        </w:rPr>
        <w:t>Cash Interest Rate</w:t>
      </w:r>
      <w:r w:rsidRPr="009746A3">
        <w:rPr>
          <w:szCs w:val="24"/>
        </w:rPr>
        <w:t>” means the Federal Funds Effective Rate - the rate for that day opposite the caption “Federal Funds (Effective)” as set forth in the weekly statistical release designated as H.15 (519), or any successor publication, published by the Board of Governors of the Federal Reserve System.</w:t>
      </w:r>
      <w:r w:rsidR="001F6B0D">
        <w:rPr>
          <w:szCs w:val="24"/>
        </w:rPr>
        <w:br/>
      </w:r>
    </w:p>
    <w:p w:rsidR="00CD1D7F" w:rsidRPr="009746A3" w:rsidRDefault="003E2F5F" w:rsidP="00A531F2">
      <w:pPr>
        <w:pStyle w:val="Heading1Text"/>
        <w:spacing w:line="240" w:lineRule="auto"/>
        <w:ind w:left="0" w:firstLine="0"/>
        <w:jc w:val="left"/>
        <w:rPr>
          <w:szCs w:val="24"/>
        </w:rPr>
      </w:pPr>
      <w:r w:rsidRPr="001F6B0D" w:rsidDel="003E2F5F">
        <w:rPr>
          <w:szCs w:val="24"/>
        </w:rPr>
        <w:t xml:space="preserve"> </w:t>
      </w:r>
      <w:r w:rsidR="00CD1D7F" w:rsidRPr="009746A3">
        <w:rPr>
          <w:szCs w:val="24"/>
        </w:rPr>
        <w:t>“</w:t>
      </w:r>
      <w:r w:rsidR="00CD1D7F" w:rsidRPr="009746A3">
        <w:rPr>
          <w:szCs w:val="24"/>
          <w:u w:val="single"/>
        </w:rPr>
        <w:t>Claiming Party</w:t>
      </w:r>
      <w:r w:rsidR="00CD1D7F" w:rsidRPr="009746A3">
        <w:rPr>
          <w:szCs w:val="24"/>
        </w:rPr>
        <w:t>” has the meaning set forth in Article 1</w:t>
      </w:r>
      <w:r w:rsidR="00342F3F">
        <w:rPr>
          <w:szCs w:val="24"/>
        </w:rPr>
        <w:t>4</w:t>
      </w:r>
      <w:r w:rsidR="00CD1D7F"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Commission</w:t>
      </w:r>
      <w:r w:rsidRPr="009746A3">
        <w:rPr>
          <w:szCs w:val="24"/>
        </w:rPr>
        <w:t>” or “</w:t>
      </w:r>
      <w:r w:rsidRPr="009746A3">
        <w:rPr>
          <w:szCs w:val="24"/>
          <w:u w:val="single"/>
        </w:rPr>
        <w:t>CPUC</w:t>
      </w:r>
      <w:r w:rsidRPr="009746A3">
        <w:rPr>
          <w:szCs w:val="24"/>
        </w:rPr>
        <w:t>” means the California Public Utilities Commission, and all divisions thereof, or any successor thereto.</w:t>
      </w:r>
    </w:p>
    <w:p w:rsidR="00CD1D7F" w:rsidRDefault="00CD1D7F" w:rsidP="00A531F2">
      <w:pPr>
        <w:pStyle w:val="Heading1Text"/>
        <w:spacing w:line="240" w:lineRule="auto"/>
        <w:ind w:left="0" w:firstLine="0"/>
        <w:jc w:val="left"/>
        <w:rPr>
          <w:szCs w:val="24"/>
        </w:rPr>
      </w:pPr>
      <w:r w:rsidRPr="00677856">
        <w:rPr>
          <w:szCs w:val="24"/>
        </w:rPr>
        <w:t>“</w:t>
      </w:r>
      <w:r w:rsidRPr="00357302">
        <w:rPr>
          <w:szCs w:val="24"/>
          <w:u w:val="single"/>
        </w:rPr>
        <w:t>Compliance Showings</w:t>
      </w:r>
      <w:r>
        <w:rPr>
          <w:szCs w:val="24"/>
        </w:rPr>
        <w:t>” means the (</w:t>
      </w:r>
      <w:proofErr w:type="spellStart"/>
      <w:r>
        <w:rPr>
          <w:szCs w:val="24"/>
        </w:rPr>
        <w:t>i</w:t>
      </w:r>
      <w:proofErr w:type="spellEnd"/>
      <w:r w:rsidRPr="00677856">
        <w:rPr>
          <w:szCs w:val="24"/>
        </w:rPr>
        <w:t>) RAR compliance or advisory showings (or simila</w:t>
      </w:r>
      <w:r>
        <w:rPr>
          <w:szCs w:val="24"/>
        </w:rPr>
        <w:t xml:space="preserve">r or successor showings), </w:t>
      </w:r>
      <w:r w:rsidRPr="00677856">
        <w:rPr>
          <w:szCs w:val="24"/>
        </w:rPr>
        <w:t xml:space="preserve">in each case, an LSE is required to make to the CPUC (and, to the extent authorized by the CPUC, to the CAISO) pursuant to the CPUC Decisions, to the CAISO pursuant to the </w:t>
      </w:r>
      <w:r>
        <w:rPr>
          <w:szCs w:val="24"/>
        </w:rPr>
        <w:t xml:space="preserve">CAISO </w:t>
      </w:r>
      <w:r w:rsidRPr="00677856">
        <w:rPr>
          <w:szCs w:val="24"/>
        </w:rPr>
        <w:t>Tariff, or to any Governmental Body having jurisdiction.</w:t>
      </w:r>
    </w:p>
    <w:p w:rsidR="00872ADF" w:rsidRDefault="00872ADF" w:rsidP="00A531F2">
      <w:pPr>
        <w:pStyle w:val="Heading1Text"/>
        <w:spacing w:line="240" w:lineRule="auto"/>
        <w:ind w:left="0" w:firstLine="0"/>
        <w:jc w:val="left"/>
        <w:rPr>
          <w:szCs w:val="24"/>
        </w:rPr>
      </w:pPr>
      <w:r w:rsidRPr="00872ADF">
        <w:rPr>
          <w:szCs w:val="24"/>
        </w:rPr>
        <w:t>“</w:t>
      </w:r>
      <w:r w:rsidRPr="00872ADF">
        <w:rPr>
          <w:szCs w:val="24"/>
          <w:u w:val="single"/>
        </w:rPr>
        <w:t>Contract Price</w:t>
      </w:r>
      <w:r w:rsidR="00DD0FC7">
        <w:rPr>
          <w:szCs w:val="24"/>
        </w:rPr>
        <w:t>” means</w:t>
      </w:r>
      <w:r w:rsidRPr="00872ADF">
        <w:rPr>
          <w:szCs w:val="24"/>
        </w:rPr>
        <w:t xml:space="preserve"> the price </w:t>
      </w:r>
      <w:r w:rsidR="00A9349D">
        <w:rPr>
          <w:szCs w:val="24"/>
        </w:rPr>
        <w:t xml:space="preserve">for each type of Product as </w:t>
      </w:r>
      <w:r w:rsidRPr="00872ADF">
        <w:rPr>
          <w:szCs w:val="24"/>
        </w:rPr>
        <w:t xml:space="preserve">specified in </w:t>
      </w:r>
      <w:r w:rsidR="005F1D8C" w:rsidRPr="005F1D8C">
        <w:rPr>
          <w:szCs w:val="24"/>
        </w:rPr>
        <w:t>Exhibit E</w:t>
      </w:r>
      <w:r w:rsidR="00DD0FC7">
        <w:rPr>
          <w:szCs w:val="24"/>
        </w:rPr>
        <w:t xml:space="preserve"> </w:t>
      </w:r>
      <w:r w:rsidR="00DD0FC7" w:rsidRPr="00872ADF">
        <w:rPr>
          <w:szCs w:val="24"/>
        </w:rPr>
        <w:t xml:space="preserve">for </w:t>
      </w:r>
      <w:r w:rsidR="00DD0FC7">
        <w:rPr>
          <w:szCs w:val="24"/>
        </w:rPr>
        <w:t>each Showing Month</w:t>
      </w:r>
      <w:r w:rsidRPr="00872ADF">
        <w:rPr>
          <w:szCs w:val="24"/>
        </w:rPr>
        <w:t>.</w:t>
      </w:r>
    </w:p>
    <w:p w:rsidR="00D931C1" w:rsidRDefault="00D931C1" w:rsidP="00A531F2">
      <w:pPr>
        <w:pStyle w:val="Heading1Text"/>
        <w:spacing w:line="240" w:lineRule="auto"/>
        <w:ind w:left="0" w:firstLine="0"/>
        <w:jc w:val="left"/>
        <w:rPr>
          <w:szCs w:val="24"/>
        </w:rPr>
      </w:pPr>
      <w:r w:rsidRPr="00D931C1">
        <w:rPr>
          <w:szCs w:val="24"/>
        </w:rPr>
        <w:t>“</w:t>
      </w:r>
      <w:r w:rsidRPr="00D931C1">
        <w:rPr>
          <w:szCs w:val="24"/>
          <w:u w:val="single"/>
        </w:rPr>
        <w:t>CPM Capacity</w:t>
      </w:r>
      <w:r w:rsidRPr="00D931C1">
        <w:rPr>
          <w:szCs w:val="24"/>
        </w:rPr>
        <w:t>” has the meaning set forth in the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Approval</w:t>
      </w:r>
      <w:r w:rsidRPr="009746A3">
        <w:rPr>
          <w:szCs w:val="24"/>
        </w:rPr>
        <w:t xml:space="preserve">” </w:t>
      </w:r>
      <w:r>
        <w:rPr>
          <w:bCs/>
          <w:szCs w:val="24"/>
        </w:rPr>
        <w:t>means a d</w:t>
      </w:r>
      <w:r>
        <w:rPr>
          <w:szCs w:val="24"/>
        </w:rPr>
        <w:t>ecision of the CPUC that (</w:t>
      </w:r>
      <w:proofErr w:type="spellStart"/>
      <w:r>
        <w:rPr>
          <w:szCs w:val="24"/>
        </w:rPr>
        <w:t>i</w:t>
      </w:r>
      <w:proofErr w:type="spellEnd"/>
      <w:r>
        <w:rPr>
          <w:szCs w:val="24"/>
        </w:rPr>
        <w:t xml:space="preserve">) is final and no longer subject to appeal, which approves the Agreement in full and in the form presented </w:t>
      </w:r>
      <w:r w:rsidRPr="00B35C3C">
        <w:rPr>
          <w:szCs w:val="24"/>
        </w:rPr>
        <w:t xml:space="preserve">on terms and conditions acceptable to </w:t>
      </w:r>
      <w:r w:rsidR="00F64CB8">
        <w:t>both Parties</w:t>
      </w:r>
      <w:r>
        <w:rPr>
          <w:szCs w:val="24"/>
        </w:rPr>
        <w:t xml:space="preserve">, including without limitation terms and conditions related to cost recovery and cost allocation of amounts paid to Seller under the Agreement; (ii) does not contain conditions or modifications </w:t>
      </w:r>
      <w:r w:rsidRPr="00B35C3C">
        <w:rPr>
          <w:szCs w:val="24"/>
        </w:rPr>
        <w:t xml:space="preserve">unacceptable to </w:t>
      </w:r>
      <w:r w:rsidR="00F64CB8">
        <w:t>both Parties</w:t>
      </w:r>
      <w:r>
        <w:rPr>
          <w:szCs w:val="24"/>
        </w:rPr>
        <w:t xml:space="preserve">; and (iii) </w:t>
      </w:r>
      <w:r w:rsidRPr="009746A3">
        <w:rPr>
          <w:szCs w:val="24"/>
        </w:rPr>
        <w:t>finds that any procurement pursuant to this Agreement satisfies the requirement to procure preferred resources under Commission Decision 13-02-015.</w:t>
      </w:r>
    </w:p>
    <w:p w:rsidR="00CD1D7F" w:rsidRPr="009746A3" w:rsidRDefault="00CD1D7F" w:rsidP="00A531F2">
      <w:pPr>
        <w:pStyle w:val="BodyText"/>
        <w:ind w:left="0" w:firstLine="0"/>
      </w:pPr>
      <w:r w:rsidRPr="009746A3">
        <w:t>“</w:t>
      </w:r>
      <w:r w:rsidRPr="009746A3">
        <w:rPr>
          <w:u w:val="single"/>
        </w:rPr>
        <w:t>CPUC Decisions</w:t>
      </w:r>
      <w:r w:rsidRPr="009746A3">
        <w:t xml:space="preserve">” means Commission Decisions </w:t>
      </w:r>
      <w:r w:rsidRPr="00677856">
        <w:t>04-01-050, 04-10-035, 05-10-042, 06-04-040,</w:t>
      </w:r>
      <w:r w:rsidR="00EA3948" w:rsidRPr="00EA3948">
        <w:t xml:space="preserve"> 06-06-031</w:t>
      </w:r>
      <w:r w:rsidR="00EA3948">
        <w:t>,</w:t>
      </w:r>
      <w:r w:rsidRPr="00677856">
        <w:t xml:space="preserve"> 06-06-064, 06-07-031, 07-06-029, 08-06-031, 09-06-028,</w:t>
      </w:r>
      <w:r w:rsidR="00EA3948" w:rsidRPr="00EA3948">
        <w:t xml:space="preserve"> 09-12-053, </w:t>
      </w:r>
      <w:r w:rsidRPr="00677856">
        <w:t xml:space="preserve"> 10-06-036, </w:t>
      </w:r>
      <w:r w:rsidR="00EA3948" w:rsidRPr="00EA3948">
        <w:t xml:space="preserve">10-12-038, </w:t>
      </w:r>
      <w:r w:rsidRPr="00677856">
        <w:t xml:space="preserve">11-06-022, </w:t>
      </w:r>
      <w:r w:rsidR="00EA3948" w:rsidRPr="00EA3948">
        <w:t xml:space="preserve">11-10-003, </w:t>
      </w:r>
      <w:r w:rsidRPr="00677856">
        <w:t xml:space="preserve">12-06-025, </w:t>
      </w:r>
      <w:r w:rsidR="00EA3948" w:rsidRPr="00EA3948">
        <w:t xml:space="preserve">13-02-006, 13-04-013, </w:t>
      </w:r>
      <w:r w:rsidRPr="00677856">
        <w:t xml:space="preserve">13-06-024, </w:t>
      </w:r>
      <w:r w:rsidRPr="00BD6714">
        <w:t>14-03-026</w:t>
      </w:r>
      <w:r>
        <w:t xml:space="preserve">, </w:t>
      </w:r>
      <w:r w:rsidRPr="00173DCD">
        <w:t>14-</w:t>
      </w:r>
      <w:r w:rsidR="007376AA">
        <w:t xml:space="preserve">06-050, </w:t>
      </w:r>
      <w:r w:rsidRPr="00173DCD">
        <w:t>14-12-024</w:t>
      </w:r>
      <w:r>
        <w:t>, 15-02-007</w:t>
      </w:r>
      <w:r w:rsidR="00D97B15">
        <w:t>, 15-06-063,</w:t>
      </w:r>
      <w:r>
        <w:t xml:space="preserve"> </w:t>
      </w:r>
      <w:r w:rsidRPr="00677856">
        <w:t>and any other existing or subsequent decisions, resolutions, or rulings related to resource adequacy, including, without limitation, the CPUC Filing Guide, in each case as may be amended from time to time by the CPUC</w:t>
      </w:r>
      <w:r w:rsidRPr="009746A3">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CPUC Filing Guide</w:t>
      </w:r>
      <w:r w:rsidRPr="009746A3">
        <w:rPr>
          <w:szCs w:val="24"/>
        </w:rPr>
        <w:t xml:space="preserve">” is the </w:t>
      </w:r>
      <w:r w:rsidR="007376AA">
        <w:rPr>
          <w:szCs w:val="24"/>
        </w:rPr>
        <w:t>201</w:t>
      </w:r>
      <w:r w:rsidR="00CD014A">
        <w:rPr>
          <w:szCs w:val="24"/>
        </w:rPr>
        <w:t>6</w:t>
      </w:r>
      <w:r w:rsidRPr="009746A3">
        <w:rPr>
          <w:szCs w:val="24"/>
        </w:rPr>
        <w:t xml:space="preserve"> annual document issued by the Commission which sets forth the guidelines, requirements and instructions for LSE’s to demonstrate compliance with the Commission’s resource adequacy program.</w:t>
      </w:r>
    </w:p>
    <w:p w:rsidR="00CD1D7F" w:rsidRDefault="00CD1D7F" w:rsidP="001F6B0D">
      <w:pPr>
        <w:pStyle w:val="Heading1Text"/>
        <w:pBdr>
          <w:top w:val="dotted" w:sz="4" w:space="1" w:color="auto"/>
          <w:left w:val="dotted" w:sz="4" w:space="4" w:color="auto"/>
          <w:bottom w:val="dotted" w:sz="4" w:space="1" w:color="auto"/>
          <w:right w:val="dotted" w:sz="4" w:space="4" w:color="auto"/>
        </w:pBdr>
        <w:shd w:val="clear" w:color="auto" w:fill="FFFF99"/>
        <w:spacing w:line="240" w:lineRule="auto"/>
        <w:ind w:left="0" w:firstLine="0"/>
        <w:jc w:val="left"/>
        <w:rPr>
          <w:szCs w:val="24"/>
        </w:rPr>
      </w:pPr>
      <w:r w:rsidRPr="009746A3">
        <w:rPr>
          <w:szCs w:val="24"/>
        </w:rPr>
        <w:t>“</w:t>
      </w:r>
      <w:r w:rsidRPr="009746A3">
        <w:rPr>
          <w:szCs w:val="24"/>
          <w:u w:val="single"/>
        </w:rPr>
        <w:t>Credit Rating</w:t>
      </w:r>
      <w:r w:rsidRPr="009746A3">
        <w:rPr>
          <w:szCs w:val="24"/>
        </w:rPr>
        <w:t>” means, with respect to any entity, the rating then assigned to such entity’s unsecured, senior long-term debt obligations (not supported by third party credit enhancements) or if such entity does not have a rating for its senior unsecured long-term debt, then the rating then assigned to such entity as an issuer rating by the Ratings Agencies.</w:t>
      </w:r>
      <w:r w:rsidR="001F6B0D">
        <w:rPr>
          <w:szCs w:val="24"/>
        </w:rPr>
        <w:br/>
      </w:r>
    </w:p>
    <w:p w:rsidR="00CD1D7F" w:rsidRPr="009746A3" w:rsidRDefault="003E2F5F" w:rsidP="00A531F2">
      <w:pPr>
        <w:pStyle w:val="Heading1Text"/>
        <w:spacing w:line="240" w:lineRule="auto"/>
        <w:ind w:left="0" w:firstLine="0"/>
        <w:jc w:val="left"/>
        <w:rPr>
          <w:szCs w:val="24"/>
        </w:rPr>
      </w:pPr>
      <w:r w:rsidRPr="001F6B0D" w:rsidDel="003E2F5F">
        <w:rPr>
          <w:b/>
        </w:rPr>
        <w:t xml:space="preserve"> </w:t>
      </w:r>
      <w:r w:rsidR="00CD1D7F" w:rsidRPr="009746A3">
        <w:rPr>
          <w:szCs w:val="24"/>
        </w:rPr>
        <w:t>“</w:t>
      </w:r>
      <w:r w:rsidR="00CD1D7F" w:rsidRPr="009746A3">
        <w:rPr>
          <w:szCs w:val="24"/>
          <w:u w:val="single"/>
        </w:rPr>
        <w:t>Customer</w:t>
      </w:r>
      <w:r w:rsidR="00CD1D7F" w:rsidRPr="009746A3">
        <w:rPr>
          <w:szCs w:val="24"/>
        </w:rPr>
        <w:t>” means a person or entity that is either a: (</w:t>
      </w:r>
      <w:proofErr w:type="spellStart"/>
      <w:r w:rsidR="00CD1D7F" w:rsidRPr="009746A3">
        <w:rPr>
          <w:szCs w:val="24"/>
        </w:rPr>
        <w:t>i</w:t>
      </w:r>
      <w:proofErr w:type="spellEnd"/>
      <w:r w:rsidR="00CD1D7F" w:rsidRPr="009746A3">
        <w:rPr>
          <w:szCs w:val="24"/>
        </w:rPr>
        <w:t>) Bundled Service Customer; (ii) community choice aggregation customer or direct access customer who would otherwise be eligible to be a Bundled Service Customer</w:t>
      </w:r>
      <w:r w:rsidR="00EE3991">
        <w:rPr>
          <w:szCs w:val="24"/>
        </w:rPr>
        <w:t xml:space="preserve">; or (iii) </w:t>
      </w:r>
      <w:r w:rsidR="00EE3991" w:rsidRPr="00F56C5E">
        <w:rPr>
          <w:szCs w:val="24"/>
        </w:rPr>
        <w:t>Unbundled Service Customer</w:t>
      </w:r>
      <w:r w:rsidR="00CD1D7F" w:rsidRPr="009746A3">
        <w:rPr>
          <w:szCs w:val="24"/>
        </w:rPr>
        <w:t>.</w:t>
      </w:r>
    </w:p>
    <w:p w:rsidR="00342F3F" w:rsidRDefault="00342F3F" w:rsidP="00A531F2">
      <w:pPr>
        <w:pStyle w:val="Heading1Text"/>
        <w:spacing w:line="240" w:lineRule="auto"/>
        <w:ind w:left="0" w:firstLine="0"/>
        <w:jc w:val="left"/>
        <w:rPr>
          <w:szCs w:val="24"/>
        </w:rPr>
      </w:pPr>
      <w:r w:rsidRPr="00F56C5E">
        <w:t>“</w:t>
      </w:r>
      <w:r w:rsidRPr="00F56C5E">
        <w:rPr>
          <w:u w:val="single"/>
        </w:rPr>
        <w:t>Customer Data Access Systems</w:t>
      </w:r>
      <w:r w:rsidRPr="00F56C5E">
        <w:t xml:space="preserve">” </w:t>
      </w:r>
      <w:r w:rsidR="00F56C5E">
        <w:t>has the meaning described in CPUC Decision 13-09-025</w:t>
      </w:r>
      <w:r w:rsidRPr="00F56C5E">
        <w:t>.</w:t>
      </w:r>
    </w:p>
    <w:p w:rsidR="00810179" w:rsidRDefault="00810179" w:rsidP="00A531F2">
      <w:pPr>
        <w:pStyle w:val="Heading1Text"/>
        <w:spacing w:line="240" w:lineRule="auto"/>
        <w:ind w:left="0" w:firstLine="0"/>
        <w:jc w:val="left"/>
        <w:rPr>
          <w:szCs w:val="24"/>
        </w:rPr>
      </w:pPr>
      <w:r>
        <w:rPr>
          <w:szCs w:val="24"/>
        </w:rPr>
        <w:t>“</w:t>
      </w:r>
      <w:r w:rsidRPr="00810179">
        <w:rPr>
          <w:szCs w:val="24"/>
          <w:u w:val="single"/>
        </w:rPr>
        <w:t>Day-Ahead Market</w:t>
      </w:r>
      <w:r>
        <w:rPr>
          <w:szCs w:val="24"/>
        </w:rPr>
        <w:t>” has the meaning set forth in the CAISO Tariff.</w:t>
      </w:r>
    </w:p>
    <w:p w:rsidR="00146A33" w:rsidRDefault="00146A33" w:rsidP="00A531F2">
      <w:pPr>
        <w:pStyle w:val="Heading1Text"/>
        <w:spacing w:line="240" w:lineRule="auto"/>
        <w:ind w:left="0" w:firstLine="0"/>
        <w:jc w:val="left"/>
        <w:rPr>
          <w:szCs w:val="24"/>
        </w:rPr>
      </w:pPr>
      <w:r>
        <w:rPr>
          <w:szCs w:val="24"/>
        </w:rPr>
        <w:t>“</w:t>
      </w:r>
      <w:r w:rsidRPr="00146A33">
        <w:rPr>
          <w:szCs w:val="24"/>
          <w:u w:val="single"/>
        </w:rPr>
        <w:t>Day-Ahead Schedule</w:t>
      </w:r>
      <w:r>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Defaulting Party</w:t>
      </w:r>
      <w:r w:rsidRPr="009746A3">
        <w:rPr>
          <w:szCs w:val="24"/>
        </w:rPr>
        <w:t xml:space="preserve">” has the meaning set forth in Section </w:t>
      </w:r>
      <w:r w:rsidR="00270792">
        <w:rPr>
          <w:szCs w:val="24"/>
        </w:rPr>
        <w:t>9</w:t>
      </w:r>
      <w:r w:rsidRPr="009746A3">
        <w:rPr>
          <w:szCs w:val="24"/>
        </w:rPr>
        <w:t>.1.</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Delivered Capacity Payment</w:t>
      </w:r>
      <w:r w:rsidRPr="009746A3">
        <w:rPr>
          <w:szCs w:val="24"/>
        </w:rPr>
        <w:t xml:space="preserve">” has the meaning described in and is calculated pursuant to Section </w:t>
      </w:r>
      <w:r w:rsidR="00C226D5">
        <w:rPr>
          <w:szCs w:val="24"/>
        </w:rPr>
        <w:t>4.1</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Delivery Period</w:t>
      </w:r>
      <w:r w:rsidRPr="009746A3">
        <w:rPr>
          <w:szCs w:val="24"/>
        </w:rPr>
        <w:t>” has the meaning set forth in Section 1.3.</w:t>
      </w:r>
    </w:p>
    <w:p w:rsidR="00537DF5" w:rsidRPr="00537DF5" w:rsidRDefault="00537DF5" w:rsidP="00A531F2">
      <w:pPr>
        <w:pStyle w:val="Heading1Text"/>
        <w:spacing w:line="240" w:lineRule="auto"/>
        <w:ind w:left="0" w:firstLine="0"/>
        <w:jc w:val="left"/>
        <w:rPr>
          <w:szCs w:val="24"/>
        </w:rPr>
      </w:pPr>
      <w:r>
        <w:rPr>
          <w:szCs w:val="24"/>
        </w:rPr>
        <w:t>“</w:t>
      </w:r>
      <w:r>
        <w:rPr>
          <w:szCs w:val="24"/>
          <w:u w:val="single"/>
        </w:rPr>
        <w:t>Demand Response Provider</w:t>
      </w:r>
      <w:r>
        <w:rPr>
          <w:szCs w:val="24"/>
        </w:rPr>
        <w:t xml:space="preserve">” </w:t>
      </w:r>
      <w:r w:rsidR="00A224CF">
        <w:rPr>
          <w:szCs w:val="24"/>
        </w:rPr>
        <w:t>or “</w:t>
      </w:r>
      <w:r w:rsidR="00A224CF" w:rsidRPr="001559AB">
        <w:rPr>
          <w:szCs w:val="24"/>
          <w:u w:val="single"/>
        </w:rPr>
        <w:t>DRP</w:t>
      </w:r>
      <w:r w:rsidR="00A224CF">
        <w:rPr>
          <w:szCs w:val="24"/>
        </w:rPr>
        <w:t xml:space="preserve">” </w:t>
      </w:r>
      <w:r>
        <w:rPr>
          <w:szCs w:val="24"/>
        </w:rPr>
        <w:t>has the meaning in the CAISO Tariff.</w:t>
      </w:r>
    </w:p>
    <w:p w:rsidR="00D931C1" w:rsidRDefault="00D931C1" w:rsidP="00A531F2">
      <w:pPr>
        <w:pStyle w:val="Heading1Text"/>
        <w:spacing w:line="240" w:lineRule="auto"/>
        <w:ind w:left="0" w:firstLine="0"/>
        <w:jc w:val="left"/>
        <w:rPr>
          <w:szCs w:val="24"/>
          <w:highlight w:val="yellow"/>
        </w:rPr>
      </w:pPr>
      <w:r w:rsidRPr="00D931C1">
        <w:rPr>
          <w:szCs w:val="24"/>
        </w:rPr>
        <w:t>“</w:t>
      </w:r>
      <w:r w:rsidRPr="00D931C1">
        <w:rPr>
          <w:szCs w:val="24"/>
          <w:u w:val="single"/>
        </w:rPr>
        <w:t>Demonstrated Capacity</w:t>
      </w:r>
      <w:r w:rsidRPr="00D931C1">
        <w:rPr>
          <w:szCs w:val="24"/>
        </w:rPr>
        <w:t xml:space="preserve">” has the meaning set forth in </w:t>
      </w:r>
      <w:r w:rsidRPr="001559AB">
        <w:rPr>
          <w:szCs w:val="24"/>
        </w:rPr>
        <w:t xml:space="preserve">Section </w:t>
      </w:r>
      <w:r w:rsidR="00F87FB9">
        <w:rPr>
          <w:szCs w:val="24"/>
        </w:rPr>
        <w:t>1.6</w:t>
      </w:r>
      <w:r w:rsidR="00EC5405">
        <w:rPr>
          <w:szCs w:val="24"/>
        </w:rPr>
        <w:t>(a)</w:t>
      </w:r>
      <w:r w:rsidRPr="001559AB">
        <w:rPr>
          <w:szCs w:val="24"/>
        </w:rPr>
        <w: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Dispatch</w:t>
      </w:r>
      <w:r w:rsidRPr="009746A3">
        <w:rPr>
          <w:szCs w:val="24"/>
        </w:rPr>
        <w:t xml:space="preserve">” means the act of reducing all or a portion of the electrical consumption of the </w:t>
      </w:r>
      <w:r w:rsidR="00A224CF">
        <w:rPr>
          <w:szCs w:val="24"/>
        </w:rPr>
        <w:t>PDR</w:t>
      </w:r>
      <w:r w:rsidRPr="009746A3">
        <w:rPr>
          <w:szCs w:val="24"/>
        </w:rPr>
        <w:t xml:space="preserve"> pursuant to a Dispatch Instruction.  </w:t>
      </w:r>
    </w:p>
    <w:p w:rsidR="00ED38A5" w:rsidRDefault="00ED38A5" w:rsidP="00ED38A5">
      <w:pPr>
        <w:pStyle w:val="Heading1Text"/>
        <w:spacing w:line="240" w:lineRule="auto"/>
        <w:ind w:left="0" w:firstLine="0"/>
        <w:jc w:val="left"/>
        <w:rPr>
          <w:szCs w:val="24"/>
        </w:rPr>
      </w:pPr>
      <w:r>
        <w:rPr>
          <w:szCs w:val="24"/>
        </w:rPr>
        <w:t>“</w:t>
      </w:r>
      <w:r w:rsidRPr="008D4201">
        <w:rPr>
          <w:szCs w:val="24"/>
          <w:u w:val="single"/>
        </w:rPr>
        <w:t>Dispatch Instruction</w:t>
      </w:r>
      <w:r>
        <w:rPr>
          <w:szCs w:val="24"/>
        </w:rPr>
        <w:t>” has the meaning in the CAISO Tariff.</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Dispute</w:t>
      </w:r>
      <w:r w:rsidRPr="009746A3">
        <w:rPr>
          <w:szCs w:val="24"/>
        </w:rPr>
        <w:t xml:space="preserve">” </w:t>
      </w:r>
      <w:r w:rsidRPr="00C6070D">
        <w:rPr>
          <w:szCs w:val="24"/>
        </w:rPr>
        <w:t>means any and all disputes, claims or controversies arising out of, relating to, concerning or pertaining to the terms of this Agreement, or to either Party’s performance or failure of performance under this Agreement.</w:t>
      </w:r>
    </w:p>
    <w:p w:rsidR="003D4F13" w:rsidRDefault="003D4F13" w:rsidP="00FB61AD">
      <w:pPr>
        <w:autoSpaceDE w:val="0"/>
        <w:autoSpaceDN w:val="0"/>
        <w:adjustRightInd w:val="0"/>
        <w:spacing w:after="0"/>
        <w:ind w:left="0" w:firstLine="0"/>
      </w:pPr>
      <w:r>
        <w:t>“</w:t>
      </w:r>
      <w:r w:rsidRPr="00953E78">
        <w:rPr>
          <w:u w:val="single"/>
        </w:rPr>
        <w:t>Distributed Energy Resource Aggregation</w:t>
      </w:r>
      <w:r>
        <w:t>” has the meaning in the CAISO Tariff.</w:t>
      </w:r>
    </w:p>
    <w:p w:rsidR="003D4F13" w:rsidRDefault="003D4F13" w:rsidP="00FB61AD">
      <w:pPr>
        <w:autoSpaceDE w:val="0"/>
        <w:autoSpaceDN w:val="0"/>
        <w:adjustRightInd w:val="0"/>
        <w:spacing w:after="0"/>
        <w:ind w:left="0" w:firstLine="0"/>
      </w:pPr>
    </w:p>
    <w:p w:rsidR="00FB61AD" w:rsidRDefault="00FB61AD" w:rsidP="00FB61AD">
      <w:pPr>
        <w:autoSpaceDE w:val="0"/>
        <w:autoSpaceDN w:val="0"/>
        <w:adjustRightInd w:val="0"/>
        <w:spacing w:after="0"/>
        <w:ind w:left="0" w:firstLine="0"/>
      </w:pPr>
      <w:r w:rsidRPr="00FB61AD">
        <w:t>“</w:t>
      </w:r>
      <w:r w:rsidRPr="00503A46">
        <w:rPr>
          <w:u w:val="single"/>
        </w:rPr>
        <w:t>Diverse Business Enterprises</w:t>
      </w:r>
      <w:r w:rsidR="00503A46">
        <w:t xml:space="preserve">” or </w:t>
      </w:r>
      <w:r w:rsidRPr="00FB61AD">
        <w:t>“</w:t>
      </w:r>
      <w:r w:rsidRPr="00503A46">
        <w:rPr>
          <w:u w:val="single"/>
        </w:rPr>
        <w:t>DBE</w:t>
      </w:r>
      <w:r w:rsidRPr="00FB61AD">
        <w:t>” means Women, Minority, Disabled Veteran (WMDV) and Lesbian, Gay, Bisexual and Transgender (LGBT) Business Enterprises as defined in CPUC General Order 156.</w:t>
      </w:r>
    </w:p>
    <w:p w:rsidR="00FB61AD" w:rsidRPr="009746A3" w:rsidRDefault="00FB61AD" w:rsidP="00FB61AD">
      <w:pPr>
        <w:autoSpaceDE w:val="0"/>
        <w:autoSpaceDN w:val="0"/>
        <w:adjustRightInd w:val="0"/>
        <w:spacing w:after="0"/>
        <w:ind w:left="0" w:firstLine="0"/>
      </w:pPr>
    </w:p>
    <w:p w:rsidR="007F2B9B" w:rsidRDefault="007F2B9B" w:rsidP="007F2B9B">
      <w:pPr>
        <w:pStyle w:val="Heading1Text"/>
        <w:spacing w:line="240" w:lineRule="auto"/>
        <w:ind w:left="0" w:firstLine="0"/>
        <w:rPr>
          <w:szCs w:val="24"/>
        </w:rPr>
      </w:pPr>
      <w:r>
        <w:rPr>
          <w:szCs w:val="24"/>
        </w:rPr>
        <w:t>“</w:t>
      </w:r>
      <w:r w:rsidR="00A277C5" w:rsidRPr="00503A46">
        <w:rPr>
          <w:u w:val="single"/>
        </w:rPr>
        <w:t>DRAM II</w:t>
      </w:r>
      <w:r w:rsidR="00430C4C">
        <w:rPr>
          <w:u w:val="single"/>
        </w:rPr>
        <w:t>I</w:t>
      </w:r>
      <w:r w:rsidR="00A277C5" w:rsidRPr="00503A46">
        <w:rPr>
          <w:u w:val="single"/>
        </w:rPr>
        <w:t xml:space="preserve"> Pilot Program</w:t>
      </w:r>
      <w:r>
        <w:rPr>
          <w:szCs w:val="24"/>
        </w:rPr>
        <w:t xml:space="preserve">” means the program during </w:t>
      </w:r>
      <w:r w:rsidR="00A83B98">
        <w:rPr>
          <w:szCs w:val="24"/>
        </w:rPr>
        <w:t>201</w:t>
      </w:r>
      <w:r w:rsidR="00430C4C">
        <w:rPr>
          <w:szCs w:val="24"/>
        </w:rPr>
        <w:t>8</w:t>
      </w:r>
      <w:r w:rsidR="00A83B98">
        <w:rPr>
          <w:szCs w:val="24"/>
        </w:rPr>
        <w:t xml:space="preserve"> </w:t>
      </w:r>
      <w:r w:rsidR="003D4F13">
        <w:rPr>
          <w:szCs w:val="24"/>
        </w:rPr>
        <w:t xml:space="preserve">and 2019 </w:t>
      </w:r>
      <w:r>
        <w:rPr>
          <w:szCs w:val="24"/>
        </w:rPr>
        <w:t xml:space="preserve">for the Product as described in </w:t>
      </w:r>
      <w:r w:rsidRPr="007F2B9B">
        <w:rPr>
          <w:szCs w:val="24"/>
        </w:rPr>
        <w:t>CPUC D</w:t>
      </w:r>
      <w:r w:rsidR="00FC07B8">
        <w:rPr>
          <w:szCs w:val="24"/>
        </w:rPr>
        <w:t>.</w:t>
      </w:r>
      <w:r w:rsidRPr="007F2B9B">
        <w:rPr>
          <w:szCs w:val="24"/>
        </w:rPr>
        <w:t>14-12-024</w:t>
      </w:r>
      <w:r w:rsidR="003D4F13">
        <w:rPr>
          <w:szCs w:val="24"/>
        </w:rPr>
        <w:t xml:space="preserve"> and D.16-06-029</w:t>
      </w:r>
      <w:r w:rsidR="00FC07B8">
        <w:rPr>
          <w:szCs w:val="24"/>
        </w:rPr>
        <w:t>.</w:t>
      </w:r>
      <w:r w:rsidR="00A277C5">
        <w:rPr>
          <w:szCs w:val="24"/>
        </w:rPr>
        <w:t xml:space="preserve"> </w:t>
      </w:r>
    </w:p>
    <w:p w:rsidR="009204D9" w:rsidRPr="009204D9" w:rsidRDefault="009204D9" w:rsidP="00A531F2">
      <w:pPr>
        <w:pStyle w:val="Heading1Text"/>
        <w:spacing w:line="240" w:lineRule="auto"/>
        <w:ind w:left="0" w:firstLine="0"/>
        <w:jc w:val="left"/>
        <w:rPr>
          <w:szCs w:val="24"/>
        </w:rPr>
      </w:pPr>
      <w:r>
        <w:rPr>
          <w:szCs w:val="24"/>
        </w:rPr>
        <w:t>“</w:t>
      </w:r>
      <w:r w:rsidR="00342F3F">
        <w:rPr>
          <w:szCs w:val="24"/>
          <w:u w:val="single"/>
        </w:rPr>
        <w:t xml:space="preserve">DRAM </w:t>
      </w:r>
      <w:r>
        <w:rPr>
          <w:szCs w:val="24"/>
          <w:u w:val="single"/>
        </w:rPr>
        <w:t>Resource</w:t>
      </w:r>
      <w:r>
        <w:rPr>
          <w:szCs w:val="24"/>
        </w:rPr>
        <w:t xml:space="preserve">” means the PDR(s) </w:t>
      </w:r>
      <w:r w:rsidR="0014576A">
        <w:rPr>
          <w:szCs w:val="24"/>
        </w:rPr>
        <w:t xml:space="preserve">or RDRR(s) </w:t>
      </w:r>
      <w:r>
        <w:rPr>
          <w:szCs w:val="24"/>
        </w:rPr>
        <w:t>that Seller identifies pursuant to Section 1.4 that will provide Product to Buyer.</w:t>
      </w:r>
    </w:p>
    <w:p w:rsidR="005F1D8C" w:rsidRDefault="005F1D8C" w:rsidP="005F1D8C">
      <w:pPr>
        <w:pStyle w:val="Heading1Text"/>
        <w:spacing w:line="240" w:lineRule="auto"/>
        <w:ind w:left="0" w:firstLine="0"/>
        <w:jc w:val="left"/>
        <w:rPr>
          <w:szCs w:val="24"/>
        </w:rPr>
      </w:pPr>
      <w:r>
        <w:rPr>
          <w:szCs w:val="24"/>
        </w:rPr>
        <w:t>“</w:t>
      </w:r>
      <w:r>
        <w:rPr>
          <w:szCs w:val="24"/>
          <w:u w:val="single"/>
        </w:rPr>
        <w:t>DRAM Resource</w:t>
      </w:r>
      <w:r w:rsidRPr="00522414">
        <w:rPr>
          <w:szCs w:val="24"/>
          <w:u w:val="single"/>
        </w:rPr>
        <w:t xml:space="preserve"> Customer</w:t>
      </w:r>
      <w:r>
        <w:rPr>
          <w:szCs w:val="24"/>
        </w:rPr>
        <w:t xml:space="preserve">” is a </w:t>
      </w:r>
      <w:r>
        <w:t>Bundled Service</w:t>
      </w:r>
      <w:r w:rsidRPr="001222B7">
        <w:t xml:space="preserve"> </w:t>
      </w:r>
      <w:r>
        <w:t>C</w:t>
      </w:r>
      <w:r w:rsidRPr="001222B7">
        <w:t xml:space="preserve">ustomer </w:t>
      </w:r>
      <w:r>
        <w:t xml:space="preserve">and/or Unbundled Service Customer </w:t>
      </w:r>
      <w:r>
        <w:rPr>
          <w:szCs w:val="24"/>
        </w:rPr>
        <w:t xml:space="preserve">account at the Service Account Identification </w:t>
      </w:r>
      <w:r w:rsidRPr="002A7937">
        <w:rPr>
          <w:szCs w:val="24"/>
        </w:rPr>
        <w:t>level</w:t>
      </w:r>
      <w:r>
        <w:rPr>
          <w:szCs w:val="24"/>
        </w:rPr>
        <w:t xml:space="preserve"> that is included in the DRAM Resource.</w:t>
      </w:r>
    </w:p>
    <w:p w:rsidR="00CD1D7F" w:rsidRDefault="00CD1D7F" w:rsidP="005F1D8C">
      <w:pPr>
        <w:pStyle w:val="Heading1Text"/>
        <w:spacing w:line="240" w:lineRule="auto"/>
        <w:ind w:left="0" w:firstLine="0"/>
        <w:jc w:val="left"/>
        <w:rPr>
          <w:szCs w:val="24"/>
        </w:rPr>
      </w:pPr>
      <w:r w:rsidRPr="009746A3">
        <w:rPr>
          <w:szCs w:val="24"/>
        </w:rPr>
        <w:t>“</w:t>
      </w:r>
      <w:r w:rsidRPr="009746A3">
        <w:rPr>
          <w:szCs w:val="24"/>
          <w:u w:val="single"/>
        </w:rPr>
        <w:t>Early Termination Date</w:t>
      </w:r>
      <w:r w:rsidRPr="009746A3">
        <w:rPr>
          <w:szCs w:val="24"/>
        </w:rPr>
        <w:t>” has th</w:t>
      </w:r>
      <w:r w:rsidR="00270792">
        <w:rPr>
          <w:szCs w:val="24"/>
        </w:rPr>
        <w:t>e meaning set forth in Section 9</w:t>
      </w:r>
      <w:r w:rsidRPr="009746A3">
        <w:rPr>
          <w:szCs w:val="24"/>
        </w:rPr>
        <w:t>.2(a).</w:t>
      </w:r>
    </w:p>
    <w:p w:rsidR="00F47045" w:rsidRDefault="00F47045" w:rsidP="00A531F2">
      <w:pPr>
        <w:pStyle w:val="Heading1Text"/>
        <w:spacing w:line="240" w:lineRule="auto"/>
        <w:ind w:left="0" w:firstLine="0"/>
        <w:jc w:val="left"/>
        <w:rPr>
          <w:szCs w:val="24"/>
        </w:rPr>
      </w:pPr>
      <w:r>
        <w:rPr>
          <w:szCs w:val="24"/>
        </w:rPr>
        <w:t>“</w:t>
      </w:r>
      <w:r w:rsidRPr="00F47045">
        <w:rPr>
          <w:szCs w:val="24"/>
          <w:u w:val="single"/>
        </w:rPr>
        <w:t>EFC</w:t>
      </w:r>
      <w:r>
        <w:rPr>
          <w:szCs w:val="24"/>
        </w:rPr>
        <w:t>” shall mean Effective Flexible Capacity as defined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Event of Default</w:t>
      </w:r>
      <w:r w:rsidRPr="009746A3">
        <w:rPr>
          <w:szCs w:val="24"/>
        </w:rPr>
        <w:t>” has th</w:t>
      </w:r>
      <w:r w:rsidR="00270792">
        <w:rPr>
          <w:szCs w:val="24"/>
        </w:rPr>
        <w:t>e meaning set forth in Section 9</w:t>
      </w:r>
      <w:r w:rsidRPr="009746A3">
        <w:rPr>
          <w:szCs w:val="24"/>
        </w:rPr>
        <w:t>.1.</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Execution Date</w:t>
      </w:r>
      <w:r w:rsidRPr="009746A3">
        <w:rPr>
          <w:szCs w:val="24"/>
        </w:rPr>
        <w:t>” has the meaning set forth in the preamble.</w:t>
      </w:r>
    </w:p>
    <w:p w:rsidR="00CD1D7F" w:rsidRDefault="00CD1D7F" w:rsidP="00A531F2">
      <w:pPr>
        <w:pStyle w:val="Heading1Text"/>
        <w:spacing w:line="240" w:lineRule="auto"/>
        <w:ind w:left="0" w:firstLine="0"/>
        <w:jc w:val="left"/>
        <w:rPr>
          <w:szCs w:val="24"/>
        </w:rPr>
      </w:pPr>
      <w:r w:rsidRPr="006B4876">
        <w:rPr>
          <w:szCs w:val="24"/>
        </w:rPr>
        <w:t>“</w:t>
      </w:r>
      <w:r w:rsidRPr="00357302">
        <w:rPr>
          <w:szCs w:val="24"/>
          <w:u w:val="single"/>
        </w:rPr>
        <w:t>FERC</w:t>
      </w:r>
      <w:r w:rsidRPr="006B4876">
        <w:rPr>
          <w:szCs w:val="24"/>
        </w:rPr>
        <w:t>” means the Federal Energy Regulatory Commission, or any division thereof.</w:t>
      </w:r>
    </w:p>
    <w:p w:rsidR="00CD1D7F" w:rsidRPr="009746A3" w:rsidRDefault="003E2F5F" w:rsidP="001F6B0D">
      <w:pPr>
        <w:pStyle w:val="Heading1Text"/>
        <w:pBdr>
          <w:top w:val="single" w:sz="4" w:space="1" w:color="auto"/>
          <w:left w:val="single" w:sz="4" w:space="4" w:color="auto"/>
          <w:bottom w:val="single" w:sz="4" w:space="1" w:color="auto"/>
          <w:right w:val="single" w:sz="4" w:space="4" w:color="auto"/>
        </w:pBdr>
        <w:shd w:val="clear" w:color="auto" w:fill="FFFF99"/>
        <w:spacing w:line="240" w:lineRule="auto"/>
        <w:ind w:left="0" w:firstLine="0"/>
        <w:jc w:val="left"/>
        <w:rPr>
          <w:szCs w:val="24"/>
        </w:rPr>
      </w:pPr>
      <w:r w:rsidDel="003E2F5F">
        <w:rPr>
          <w:szCs w:val="24"/>
        </w:rPr>
        <w:t xml:space="preserve"> </w:t>
      </w:r>
      <w:r w:rsidR="00CD1D7F" w:rsidRPr="009746A3">
        <w:rPr>
          <w:szCs w:val="24"/>
        </w:rPr>
        <w:t>“</w:t>
      </w:r>
      <w:r w:rsidR="00CD1D7F" w:rsidRPr="009746A3">
        <w:rPr>
          <w:szCs w:val="24"/>
          <w:u w:val="single"/>
        </w:rPr>
        <w:t>Fitch</w:t>
      </w:r>
      <w:r w:rsidR="00CD1D7F" w:rsidRPr="009746A3">
        <w:rPr>
          <w:szCs w:val="24"/>
        </w:rPr>
        <w:t>” means Fitch Ratings Ltd. or its successor.</w:t>
      </w:r>
      <w:r w:rsidR="001F6B0D">
        <w:rPr>
          <w:szCs w:val="24"/>
        </w:rPr>
        <w:br/>
      </w:r>
    </w:p>
    <w:p w:rsidR="001250E6" w:rsidRDefault="001250E6" w:rsidP="00A531F2">
      <w:pPr>
        <w:pStyle w:val="Heading1Text"/>
        <w:spacing w:line="240" w:lineRule="auto"/>
        <w:ind w:left="0" w:firstLine="0"/>
        <w:jc w:val="left"/>
        <w:rPr>
          <w:szCs w:val="22"/>
        </w:rPr>
      </w:pPr>
      <w:r w:rsidRPr="00DD3DAC">
        <w:rPr>
          <w:szCs w:val="22"/>
        </w:rPr>
        <w:lastRenderedPageBreak/>
        <w:t>“</w:t>
      </w:r>
      <w:r w:rsidRPr="00621911">
        <w:rPr>
          <w:szCs w:val="22"/>
          <w:u w:val="single"/>
        </w:rPr>
        <w:t>Flexible Capacity</w:t>
      </w:r>
      <w:r w:rsidRPr="00E85A6F">
        <w:rPr>
          <w:szCs w:val="22"/>
        </w:rPr>
        <w:t>” means any and all flexible resource adequacy attributes</w:t>
      </w:r>
      <w:r w:rsidR="00327001" w:rsidRPr="00327001">
        <w:rPr>
          <w:szCs w:val="22"/>
        </w:rPr>
        <w:t xml:space="preserve"> </w:t>
      </w:r>
      <w:r w:rsidR="00327001" w:rsidRPr="001250E6">
        <w:rPr>
          <w:szCs w:val="22"/>
        </w:rPr>
        <w:t>associated with the PDR(s) or RDRRs designated by Seller pursuant to Section 1.4,</w:t>
      </w:r>
      <w:r w:rsidR="00327001">
        <w:rPr>
          <w:szCs w:val="22"/>
        </w:rPr>
        <w:t xml:space="preserve"> as such attributes</w:t>
      </w:r>
      <w:r w:rsidRPr="00E85A6F">
        <w:rPr>
          <w:szCs w:val="22"/>
        </w:rPr>
        <w:t xml:space="preserve"> m</w:t>
      </w:r>
      <w:r>
        <w:rPr>
          <w:szCs w:val="22"/>
        </w:rPr>
        <w:t>a</w:t>
      </w:r>
      <w:r w:rsidRPr="00E85A6F">
        <w:rPr>
          <w:szCs w:val="22"/>
        </w:rPr>
        <w:t xml:space="preserve">y be identified </w:t>
      </w:r>
      <w:r w:rsidR="00327001" w:rsidRPr="001250E6">
        <w:rPr>
          <w:szCs w:val="22"/>
        </w:rPr>
        <w:t>from time to time by the CPUC, CAISO, or other Governmental Body having jurisdiction</w:t>
      </w:r>
      <w:r w:rsidR="00327001">
        <w:rPr>
          <w:szCs w:val="22"/>
        </w:rPr>
        <w:t>,</w:t>
      </w:r>
      <w:r w:rsidRPr="00E85A6F">
        <w:rPr>
          <w:szCs w:val="22"/>
        </w:rPr>
        <w:t xml:space="preserve"> that can be counted toward Flexible RAR, </w:t>
      </w:r>
      <w:r w:rsidR="00621911">
        <w:rPr>
          <w:szCs w:val="22"/>
        </w:rPr>
        <w:t xml:space="preserve">and which may be </w:t>
      </w:r>
      <w:r w:rsidR="00E65A43">
        <w:rPr>
          <w:szCs w:val="22"/>
        </w:rPr>
        <w:t>(</w:t>
      </w:r>
      <w:proofErr w:type="spellStart"/>
      <w:r w:rsidR="00E65A43">
        <w:rPr>
          <w:szCs w:val="22"/>
        </w:rPr>
        <w:t>i</w:t>
      </w:r>
      <w:proofErr w:type="spellEnd"/>
      <w:r w:rsidR="00E65A43">
        <w:rPr>
          <w:szCs w:val="22"/>
        </w:rPr>
        <w:t xml:space="preserve">) </w:t>
      </w:r>
      <w:r w:rsidR="00621911">
        <w:rPr>
          <w:szCs w:val="22"/>
        </w:rPr>
        <w:t xml:space="preserve">exclusive of </w:t>
      </w:r>
      <w:r w:rsidRPr="00E85A6F">
        <w:rPr>
          <w:szCs w:val="22"/>
        </w:rPr>
        <w:t xml:space="preserve">Local </w:t>
      </w:r>
      <w:r w:rsidR="00327001">
        <w:rPr>
          <w:szCs w:val="22"/>
        </w:rPr>
        <w:t>Capacity</w:t>
      </w:r>
      <w:r w:rsidR="00E65A43">
        <w:rPr>
          <w:szCs w:val="22"/>
        </w:rPr>
        <w:t xml:space="preserve"> and (ii) be in Flexible Category </w:t>
      </w:r>
      <w:r w:rsidR="008E18B3">
        <w:rPr>
          <w:szCs w:val="22"/>
        </w:rPr>
        <w:t>1</w:t>
      </w:r>
      <w:r w:rsidR="004E5EC9">
        <w:rPr>
          <w:szCs w:val="22"/>
        </w:rPr>
        <w:t xml:space="preserve"> (base flexibility)</w:t>
      </w:r>
      <w:r w:rsidR="008E18B3">
        <w:rPr>
          <w:szCs w:val="22"/>
        </w:rPr>
        <w:t xml:space="preserve">, </w:t>
      </w:r>
      <w:r w:rsidR="00E65A43">
        <w:rPr>
          <w:szCs w:val="22"/>
        </w:rPr>
        <w:t>2</w:t>
      </w:r>
      <w:r w:rsidR="00853F25">
        <w:rPr>
          <w:szCs w:val="22"/>
        </w:rPr>
        <w:t xml:space="preserve"> </w:t>
      </w:r>
      <w:r w:rsidR="004E5EC9">
        <w:rPr>
          <w:szCs w:val="22"/>
        </w:rPr>
        <w:t>(peak flexibility)</w:t>
      </w:r>
      <w:r w:rsidR="00E65A43">
        <w:rPr>
          <w:szCs w:val="22"/>
        </w:rPr>
        <w:t xml:space="preserve"> or 3 </w:t>
      </w:r>
      <w:r w:rsidR="004E5EC9">
        <w:rPr>
          <w:szCs w:val="22"/>
        </w:rPr>
        <w:t xml:space="preserve">(super-peak flexibility) </w:t>
      </w:r>
      <w:r w:rsidR="00E65A43">
        <w:rPr>
          <w:szCs w:val="22"/>
        </w:rPr>
        <w:t>as described in the CAISO Tariff</w:t>
      </w:r>
      <w:r w:rsidRPr="00E85A6F">
        <w:rPr>
          <w:szCs w:val="22"/>
        </w:rPr>
        <w:t>.</w:t>
      </w:r>
      <w:r>
        <w:rPr>
          <w:szCs w:val="22"/>
        </w:rPr>
        <w:t xml:space="preserve"> </w:t>
      </w:r>
    </w:p>
    <w:p w:rsidR="002A3B11" w:rsidRDefault="002A3B11" w:rsidP="00A531F2">
      <w:pPr>
        <w:pStyle w:val="Heading1Text"/>
        <w:spacing w:line="240" w:lineRule="auto"/>
        <w:ind w:left="0" w:firstLine="0"/>
        <w:jc w:val="left"/>
        <w:rPr>
          <w:szCs w:val="24"/>
        </w:rPr>
      </w:pPr>
      <w:r>
        <w:rPr>
          <w:szCs w:val="22"/>
        </w:rPr>
        <w:t>“</w:t>
      </w:r>
      <w:r w:rsidRPr="00621911">
        <w:rPr>
          <w:szCs w:val="22"/>
          <w:u w:val="single"/>
        </w:rPr>
        <w:t>Flexible RAR</w:t>
      </w:r>
      <w:r>
        <w:rPr>
          <w:szCs w:val="22"/>
        </w:rPr>
        <w:t>” means the flexible resource adequacy requirements established for LSEs by the CPUC pursuant to the CPUC Decisions, or by any other Governmental Body having jurisdiction.</w:t>
      </w:r>
    </w:p>
    <w:p w:rsidR="00430C4C" w:rsidRDefault="00CD1D7F" w:rsidP="00430C4C">
      <w:pPr>
        <w:pStyle w:val="Heading1Text"/>
        <w:spacing w:line="240" w:lineRule="auto"/>
        <w:ind w:left="0" w:firstLine="0"/>
        <w:jc w:val="left"/>
        <w:rPr>
          <w:szCs w:val="24"/>
        </w:rPr>
      </w:pPr>
      <w:r w:rsidRPr="009746A3">
        <w:rPr>
          <w:szCs w:val="24"/>
        </w:rPr>
        <w:t>“</w:t>
      </w:r>
      <w:r w:rsidRPr="009746A3">
        <w:rPr>
          <w:szCs w:val="24"/>
          <w:u w:val="single"/>
        </w:rPr>
        <w:t>Force Majeure</w:t>
      </w:r>
      <w:r w:rsidRPr="009746A3">
        <w:rPr>
          <w:szCs w:val="24"/>
        </w:rPr>
        <w:t>” means an event or circumstance which prevents one Party from performing its obligations under this Agreement, which event or circumstance was not anticipated as of the Execution Date, which is not within the reasonable control of, or the result of the negligence of, the Claiming Party, and which, by the exercise of due diligence, the Claiming Party is unable to overcome or avoid or cause to be avoided.  Force Majeure shall not be based on (</w:t>
      </w:r>
      <w:proofErr w:type="spellStart"/>
      <w:r w:rsidRPr="009746A3">
        <w:rPr>
          <w:szCs w:val="24"/>
        </w:rPr>
        <w:t>i</w:t>
      </w:r>
      <w:proofErr w:type="spellEnd"/>
      <w:r w:rsidRPr="009746A3">
        <w:rPr>
          <w:szCs w:val="24"/>
        </w:rPr>
        <w:t xml:space="preserve">) the loss of </w:t>
      </w:r>
      <w:r>
        <w:t>Buyer</w:t>
      </w:r>
      <w:r w:rsidRPr="009746A3">
        <w:rPr>
          <w:szCs w:val="24"/>
        </w:rPr>
        <w:t xml:space="preserve">’s markets; (ii) </w:t>
      </w:r>
      <w:r>
        <w:t>Buyer</w:t>
      </w:r>
      <w:r w:rsidRPr="009746A3">
        <w:rPr>
          <w:szCs w:val="24"/>
        </w:rPr>
        <w:t xml:space="preserve">’s inability economically to use or resell the </w:t>
      </w:r>
      <w:r w:rsidR="00A224CF">
        <w:rPr>
          <w:szCs w:val="24"/>
        </w:rPr>
        <w:t>Product</w:t>
      </w:r>
      <w:r w:rsidRPr="009746A3">
        <w:rPr>
          <w:szCs w:val="24"/>
        </w:rPr>
        <w:t xml:space="preserve"> purchased hereunder; (iii) the loss or failure of Seller’s supply; (iv) Seller’s ability to sell the </w:t>
      </w:r>
      <w:r w:rsidR="00A224CF">
        <w:rPr>
          <w:szCs w:val="24"/>
        </w:rPr>
        <w:t>Product</w:t>
      </w:r>
      <w:r w:rsidRPr="009746A3">
        <w:rPr>
          <w:szCs w:val="24"/>
        </w:rPr>
        <w:t xml:space="preserve"> at a greater price; (v) a failure of performance of any other entity</w:t>
      </w:r>
      <w:r w:rsidR="006F3C03">
        <w:rPr>
          <w:szCs w:val="24"/>
        </w:rPr>
        <w:t xml:space="preserve"> that is not a Party</w:t>
      </w:r>
      <w:r w:rsidRPr="009746A3">
        <w:rPr>
          <w:szCs w:val="24"/>
        </w:rPr>
        <w:t>, except to the extent that such failure was caused by an event that would otherwise qualify as a Force Majeure event; or (vi) breakage or malfunction of equipment, except to the extent that such failure was caused by an event that would otherwise qualify as a Force Majeure event.</w:t>
      </w:r>
      <w:r w:rsidR="00430C4C" w:rsidRPr="00430C4C">
        <w:rPr>
          <w:szCs w:val="24"/>
        </w:rPr>
        <w:t xml:space="preserve"> </w:t>
      </w:r>
    </w:p>
    <w:p w:rsidR="00CD1D7F" w:rsidRPr="009746A3" w:rsidRDefault="00430C4C" w:rsidP="00430C4C">
      <w:pPr>
        <w:pStyle w:val="Heading1Text"/>
        <w:spacing w:line="240" w:lineRule="auto"/>
        <w:ind w:left="0" w:firstLine="0"/>
        <w:jc w:val="left"/>
        <w:rPr>
          <w:szCs w:val="24"/>
        </w:rPr>
      </w:pPr>
      <w:r>
        <w:rPr>
          <w:szCs w:val="24"/>
        </w:rPr>
        <w:t xml:space="preserve">“Full Dispatch” means a dispatch </w:t>
      </w:r>
      <w:r w:rsidR="002552A0">
        <w:rPr>
          <w:szCs w:val="24"/>
        </w:rPr>
        <w:t xml:space="preserve">of a PDR or RDRR of the DRAM Resource </w:t>
      </w:r>
      <w:r>
        <w:rPr>
          <w:szCs w:val="24"/>
        </w:rPr>
        <w:t xml:space="preserve">in the CAISO market for 100% of the </w:t>
      </w:r>
      <w:r w:rsidR="002552A0">
        <w:rPr>
          <w:szCs w:val="24"/>
        </w:rPr>
        <w:t xml:space="preserve">associated </w:t>
      </w:r>
      <w:r>
        <w:rPr>
          <w:szCs w:val="24"/>
        </w:rPr>
        <w:t>monthly capacity</w:t>
      </w:r>
      <w:r w:rsidR="0077543D">
        <w:rPr>
          <w:szCs w:val="24"/>
        </w:rPr>
        <w:t>, as</w:t>
      </w:r>
      <w:r>
        <w:rPr>
          <w:szCs w:val="24"/>
        </w:rPr>
        <w:t xml:space="preserve"> submitted in a Seller’s Supply Plan for that </w:t>
      </w:r>
      <w:r w:rsidR="0017075A">
        <w:rPr>
          <w:szCs w:val="24"/>
        </w:rPr>
        <w:t>Showing Month</w:t>
      </w:r>
      <w:r>
        <w:rPr>
          <w:szCs w:val="24"/>
        </w:rPr>
        <w:t>.</w:t>
      </w:r>
    </w:p>
    <w:p w:rsidR="00CD1D7F" w:rsidRPr="009746A3" w:rsidRDefault="003E2F5F" w:rsidP="00A531F2">
      <w:pPr>
        <w:pStyle w:val="Heading1Text"/>
        <w:spacing w:line="240" w:lineRule="auto"/>
        <w:ind w:left="0" w:firstLine="0"/>
        <w:jc w:val="left"/>
        <w:rPr>
          <w:szCs w:val="24"/>
        </w:rPr>
      </w:pPr>
      <w:r w:rsidDel="003E2F5F">
        <w:rPr>
          <w:szCs w:val="24"/>
        </w:rPr>
        <w:t xml:space="preserve"> </w:t>
      </w:r>
      <w:r w:rsidR="00CD1D7F" w:rsidRPr="009746A3">
        <w:rPr>
          <w:szCs w:val="24"/>
        </w:rPr>
        <w:t>“</w:t>
      </w:r>
      <w:r w:rsidR="00CD1D7F" w:rsidRPr="009746A3">
        <w:rPr>
          <w:szCs w:val="24"/>
          <w:u w:val="single"/>
        </w:rPr>
        <w:t>Governmental Body</w:t>
      </w:r>
      <w:r w:rsidR="00CD1D7F" w:rsidRPr="009746A3">
        <w:rPr>
          <w:szCs w:val="24"/>
        </w:rPr>
        <w:t>” means any federal, state, local, municipal or other government; any governmental, regulatory or administrative agency, commission or other authority lawfully exercising or entitled to exercise any administrative, executive, judicial, legislative, police, regulatory or taxing authority or power; and any court or governmental tribunal.</w:t>
      </w:r>
    </w:p>
    <w:p w:rsidR="00CD1D7F" w:rsidRDefault="003E2F5F" w:rsidP="00A531F2">
      <w:pPr>
        <w:pStyle w:val="Heading1Text"/>
        <w:spacing w:line="240" w:lineRule="auto"/>
        <w:ind w:left="0" w:firstLine="0"/>
        <w:jc w:val="left"/>
        <w:rPr>
          <w:szCs w:val="24"/>
        </w:rPr>
      </w:pPr>
      <w:r w:rsidDel="003E2F5F">
        <w:rPr>
          <w:color w:val="000000"/>
          <w:szCs w:val="24"/>
        </w:rPr>
        <w:t xml:space="preserve"> </w:t>
      </w:r>
      <w:r w:rsidR="00CD1D7F" w:rsidRPr="009746A3">
        <w:rPr>
          <w:szCs w:val="24"/>
        </w:rPr>
        <w:t>“</w:t>
      </w:r>
      <w:r w:rsidR="00CD1D7F" w:rsidRPr="009746A3">
        <w:rPr>
          <w:szCs w:val="24"/>
          <w:u w:val="single"/>
        </w:rPr>
        <w:t>Interest Amount</w:t>
      </w:r>
      <w:r w:rsidR="00CD1D7F" w:rsidRPr="009746A3">
        <w:rPr>
          <w:szCs w:val="24"/>
        </w:rPr>
        <w:t>” means with respect to a Party and an Interest Period, the sum of the daily interest amounts for all days in such Interest Period; each daily interest amount to be determined by such Party as follows: (</w:t>
      </w:r>
      <w:proofErr w:type="spellStart"/>
      <w:r w:rsidR="00CD1D7F" w:rsidRPr="009746A3">
        <w:rPr>
          <w:szCs w:val="24"/>
        </w:rPr>
        <w:t>i</w:t>
      </w:r>
      <w:proofErr w:type="spellEnd"/>
      <w:r w:rsidR="00CD1D7F" w:rsidRPr="009746A3">
        <w:rPr>
          <w:szCs w:val="24"/>
        </w:rPr>
        <w:t>) the amount of Cash held by such Party on that day; multiplied by (ii) the Cash Interest Rate for that day, divided by (iii) 360.</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Interest Period</w:t>
      </w:r>
      <w:r w:rsidRPr="009746A3">
        <w:rPr>
          <w:szCs w:val="24"/>
        </w:rPr>
        <w:t>” means the period from (and including) the last Business Day on which an Interest Amount was Transferred by a Party (or if no Interest Amount has yet been Transferred by such Party, the Business Day on which Cash was Transferred to such Party) to (but excluding) the Business Day on which the current Interest Amount is to be Transferred.</w:t>
      </w:r>
    </w:p>
    <w:p w:rsidR="00CD1D7F" w:rsidRDefault="00CD1D7F" w:rsidP="00A531F2">
      <w:pPr>
        <w:pStyle w:val="Heading1Text"/>
        <w:spacing w:line="240" w:lineRule="auto"/>
        <w:ind w:left="0" w:firstLine="0"/>
        <w:jc w:val="left"/>
        <w:rPr>
          <w:szCs w:val="24"/>
        </w:rPr>
      </w:pPr>
      <w:r w:rsidRPr="00693745">
        <w:rPr>
          <w:szCs w:val="24"/>
        </w:rPr>
        <w:t>“</w:t>
      </w:r>
      <w:r w:rsidRPr="00693745">
        <w:rPr>
          <w:szCs w:val="24"/>
          <w:u w:val="single"/>
        </w:rPr>
        <w:t>JAMS</w:t>
      </w:r>
      <w:r w:rsidRPr="00693745">
        <w:rPr>
          <w:szCs w:val="24"/>
        </w:rPr>
        <w:t>” has th</w:t>
      </w:r>
      <w:r w:rsidR="00270792">
        <w:rPr>
          <w:szCs w:val="24"/>
        </w:rPr>
        <w:t xml:space="preserve">e meaning set forth in </w:t>
      </w:r>
      <w:r w:rsidR="008D2ECB">
        <w:rPr>
          <w:szCs w:val="24"/>
        </w:rPr>
        <w:t xml:space="preserve">Article </w:t>
      </w:r>
      <w:r w:rsidR="00B561A4">
        <w:rPr>
          <w:szCs w:val="24"/>
        </w:rPr>
        <w:t>10</w:t>
      </w:r>
      <w:r w:rsidRPr="00693745">
        <w:rPr>
          <w:szCs w:val="24"/>
        </w:rPr>
        <w:t>.</w:t>
      </w:r>
    </w:p>
    <w:p w:rsidR="00FF5E90" w:rsidRDefault="00FF5E90" w:rsidP="00A531F2">
      <w:pPr>
        <w:pStyle w:val="Heading1Text"/>
        <w:spacing w:line="240" w:lineRule="auto"/>
        <w:ind w:left="0" w:firstLine="0"/>
        <w:jc w:val="left"/>
        <w:rPr>
          <w:szCs w:val="24"/>
        </w:rPr>
      </w:pPr>
      <w:r>
        <w:rPr>
          <w:szCs w:val="24"/>
        </w:rPr>
        <w:t>“</w:t>
      </w:r>
      <w:r>
        <w:rPr>
          <w:szCs w:val="24"/>
          <w:u w:val="single"/>
        </w:rPr>
        <w:t xml:space="preserve">Joint </w:t>
      </w:r>
      <w:r w:rsidR="008671D3">
        <w:rPr>
          <w:szCs w:val="24"/>
          <w:u w:val="single"/>
        </w:rPr>
        <w:t>Resource</w:t>
      </w:r>
      <w:r>
        <w:rPr>
          <w:szCs w:val="24"/>
        </w:rPr>
        <w:t xml:space="preserve">” means </w:t>
      </w:r>
      <w:r w:rsidR="005022FB">
        <w:rPr>
          <w:szCs w:val="24"/>
        </w:rPr>
        <w:t xml:space="preserve">respectively </w:t>
      </w:r>
      <w:r>
        <w:rPr>
          <w:szCs w:val="24"/>
        </w:rPr>
        <w:t xml:space="preserve">a PDR </w:t>
      </w:r>
      <w:r w:rsidR="008671D3">
        <w:rPr>
          <w:szCs w:val="24"/>
        </w:rPr>
        <w:t xml:space="preserve">or RDRR </w:t>
      </w:r>
      <w:r w:rsidR="00CD74B0">
        <w:rPr>
          <w:szCs w:val="24"/>
        </w:rPr>
        <w:t xml:space="preserve">which includes </w:t>
      </w:r>
      <w:r w:rsidR="008671D3">
        <w:rPr>
          <w:szCs w:val="24"/>
        </w:rPr>
        <w:t xml:space="preserve">DRAM Resource </w:t>
      </w:r>
      <w:r w:rsidR="00CD74B0">
        <w:rPr>
          <w:szCs w:val="24"/>
        </w:rPr>
        <w:t>Customers registered by the Seller (or its DRP) and other customers registered by another aggregator (or its DRP) who are not considered part of the</w:t>
      </w:r>
      <w:r w:rsidR="005022FB">
        <w:rPr>
          <w:szCs w:val="24"/>
        </w:rPr>
        <w:t xml:space="preserve"> respective</w:t>
      </w:r>
      <w:r w:rsidR="00CD74B0">
        <w:rPr>
          <w:szCs w:val="24"/>
        </w:rPr>
        <w:t xml:space="preserve"> PDR </w:t>
      </w:r>
      <w:r w:rsidR="008671D3">
        <w:rPr>
          <w:szCs w:val="24"/>
        </w:rPr>
        <w:t xml:space="preserve">or RDRR </w:t>
      </w:r>
      <w:r w:rsidR="00CD74B0">
        <w:rPr>
          <w:szCs w:val="24"/>
        </w:rPr>
        <w:t>for purposes of meeting Seller’s obligations under this Agreement.</w:t>
      </w:r>
      <w:r>
        <w:rPr>
          <w:szCs w:val="24"/>
        </w:rPr>
        <w:t xml:space="preserve">  </w:t>
      </w:r>
    </w:p>
    <w:p w:rsidR="001C0EEC" w:rsidRDefault="00807516" w:rsidP="00A531F2">
      <w:pPr>
        <w:pStyle w:val="Heading1Text"/>
        <w:spacing w:line="240" w:lineRule="auto"/>
        <w:ind w:left="0" w:firstLine="0"/>
        <w:jc w:val="left"/>
        <w:rPr>
          <w:rFonts w:eastAsia="Calibri"/>
        </w:rPr>
      </w:pPr>
      <w:r>
        <w:rPr>
          <w:rFonts w:eastAsia="Calibri"/>
        </w:rPr>
        <w:lastRenderedPageBreak/>
        <w:t>[</w:t>
      </w:r>
      <w:r w:rsidR="001C0EEC" w:rsidRPr="001C0EEC">
        <w:rPr>
          <w:rFonts w:eastAsia="Calibri"/>
        </w:rPr>
        <w:t>“</w:t>
      </w:r>
      <w:r w:rsidR="001C0EEC" w:rsidRPr="00F47045">
        <w:rPr>
          <w:rFonts w:eastAsia="Calibri"/>
          <w:u w:val="single"/>
        </w:rPr>
        <w:t>LA Basin LCA Substations</w:t>
      </w:r>
      <w:r w:rsidR="001C0EEC" w:rsidRPr="001C0EEC">
        <w:rPr>
          <w:rFonts w:eastAsia="Calibri"/>
        </w:rPr>
        <w:t>” means the following substations located in the CAISO area: ALMITOSW, AMERON, BANNING, BARRE, BOTTLE, CABAZON, CARODEAN, CENTER, CHEVMAIN, CHINO, CONCHO, DELAMO, DEVERS, EAGLROCK, EISENHOW, EL CASCO, EL NIDO, ELLIS, ETIWANDA, FARREL, GARNET, GOODRICH, GOULD, HI DESER, HINSON, IEEC-G1, IEEC-G2, INDIAN W, JOHANNA, LA FRESA, LAGUBELL, LCIENEGA, LITEHIPE, LTHRNECK, LWIS ANM, MARASCHI, MESA CAL, MIRALOMA, OLINDA, PADUA, RIOHONDO, SANBRDNO, SANTA RO, SANTIAGO, SONG2XR1, SONG2XR2, SONG2XU1, SONG2XU2, SONG3XR1, SONG3XR2, SONG3XU1, SONG3XU2, TAMARISK, THORNHIL, VALLEY-S, VALLEYSC, VIEJO66, VILLA PK, VSTA, WALNUT, WINTEC8, WINTECX1, WINTECX2, YUCCA, and ZANJA.</w:t>
      </w:r>
      <w:r>
        <w:rPr>
          <w:rFonts w:eastAsia="Calibri"/>
        </w:rPr>
        <w:t>]</w:t>
      </w:r>
      <w:r w:rsidR="00F47045">
        <w:rPr>
          <w:rFonts w:eastAsia="Calibri"/>
        </w:rPr>
        <w:t xml:space="preserve"> </w:t>
      </w:r>
      <w:r w:rsidR="00F47045" w:rsidRPr="00807516">
        <w:rPr>
          <w:rFonts w:eastAsia="Calibri"/>
          <w:b/>
          <w:i/>
        </w:rPr>
        <w:t>[For SCE Agreements only]</w:t>
      </w:r>
    </w:p>
    <w:p w:rsidR="005A7CA3" w:rsidRPr="00FF5E90" w:rsidRDefault="005A7CA3" w:rsidP="00A531F2">
      <w:pPr>
        <w:pStyle w:val="Heading1Text"/>
        <w:spacing w:line="240" w:lineRule="auto"/>
        <w:ind w:left="0" w:firstLine="0"/>
        <w:jc w:val="left"/>
        <w:rPr>
          <w:szCs w:val="24"/>
        </w:rPr>
      </w:pPr>
      <w:r>
        <w:rPr>
          <w:szCs w:val="24"/>
        </w:rPr>
        <w:t>“</w:t>
      </w:r>
      <w:r w:rsidRPr="00B246B6">
        <w:rPr>
          <w:szCs w:val="24"/>
          <w:u w:val="single"/>
        </w:rPr>
        <w:t>LCA Customers</w:t>
      </w:r>
      <w:r>
        <w:rPr>
          <w:szCs w:val="24"/>
        </w:rPr>
        <w:t xml:space="preserve">” means a </w:t>
      </w:r>
      <w:r>
        <w:t>Customer that either (</w:t>
      </w:r>
      <w:proofErr w:type="spellStart"/>
      <w:r>
        <w:t>i</w:t>
      </w:r>
      <w:proofErr w:type="spellEnd"/>
      <w:r>
        <w:t>) directly takes or receives electricity services from Buyer’s LCA or (ii) directly takes or receives electricity services from a lower voltage substation that electrically connects to Buyer’s LCA.</w:t>
      </w:r>
    </w:p>
    <w:p w:rsidR="00CD1D7F" w:rsidRDefault="00CD1D7F" w:rsidP="001F6B0D">
      <w:pPr>
        <w:pStyle w:val="Heading1Text"/>
        <w:pBdr>
          <w:top w:val="dotted" w:sz="4" w:space="1" w:color="auto"/>
          <w:left w:val="dotted" w:sz="4" w:space="4" w:color="auto"/>
          <w:bottom w:val="dotted" w:sz="4" w:space="1" w:color="auto"/>
          <w:right w:val="dotted" w:sz="4" w:space="4" w:color="auto"/>
        </w:pBdr>
        <w:shd w:val="clear" w:color="auto" w:fill="FFFF99"/>
        <w:spacing w:line="240" w:lineRule="auto"/>
        <w:ind w:left="0" w:firstLine="0"/>
        <w:jc w:val="left"/>
        <w:rPr>
          <w:szCs w:val="24"/>
        </w:rPr>
      </w:pPr>
      <w:r w:rsidRPr="009746A3">
        <w:rPr>
          <w:szCs w:val="24"/>
        </w:rPr>
        <w:t>“</w:t>
      </w:r>
      <w:r w:rsidRPr="009746A3">
        <w:rPr>
          <w:szCs w:val="24"/>
          <w:u w:val="single"/>
        </w:rPr>
        <w:t>Letter of Credit</w:t>
      </w:r>
      <w:r w:rsidRPr="009746A3">
        <w:rPr>
          <w:szCs w:val="24"/>
        </w:rPr>
        <w:t xml:space="preserve">” means an irrevocable, nontransferable standby letter of credit, substantially in the form of </w:t>
      </w:r>
      <w:r w:rsidRPr="00E269C5">
        <w:rPr>
          <w:szCs w:val="24"/>
        </w:rPr>
        <w:t xml:space="preserve">Exhibit </w:t>
      </w:r>
      <w:r w:rsidR="00E269C5" w:rsidRPr="00E269C5">
        <w:rPr>
          <w:szCs w:val="24"/>
        </w:rPr>
        <w:t>B</w:t>
      </w:r>
      <w:r w:rsidRPr="009746A3">
        <w:rPr>
          <w:szCs w:val="24"/>
        </w:rPr>
        <w:t xml:space="preserve"> and acceptable to </w:t>
      </w:r>
      <w:r>
        <w:t>Buyer</w:t>
      </w:r>
      <w:r w:rsidRPr="009746A3">
        <w:rPr>
          <w:szCs w:val="24"/>
        </w:rPr>
        <w:t xml:space="preserve">, provided by Seller from an issuer acceptable to </w:t>
      </w:r>
      <w:r>
        <w:t>Buyer</w:t>
      </w:r>
      <w:r w:rsidRPr="009746A3">
        <w:rPr>
          <w:szCs w:val="24"/>
        </w:rPr>
        <w:t xml:space="preserve"> that is either a U.S. financial institution or a U.S. commercial bank or a U.S. branch of a foreign bank with such financial institution or the bank (</w:t>
      </w:r>
      <w:proofErr w:type="spellStart"/>
      <w:r w:rsidRPr="009746A3">
        <w:rPr>
          <w:szCs w:val="24"/>
        </w:rPr>
        <w:t>i</w:t>
      </w:r>
      <w:proofErr w:type="spellEnd"/>
      <w:r w:rsidRPr="009746A3">
        <w:rPr>
          <w:szCs w:val="24"/>
        </w:rPr>
        <w:t>) having a Credit Rating of at least (a) Credit Ratings of at least "A-" by S&amp;P, “A-“ by Fitch and "A3" by Moody's, if such entity is rated by the Ratings Agencies; (b) if such entity is rated by only two of the three Ratings Agencies, a Credit Rating from two of the three Ratings Agencies of at least "A-" by S&amp;P, if such entity is rated by S&amp;P, “A-“ by Fitch, if such entity is rated by Fitch, and "A3" by Moody's, if such entity is rated by Moody’s; or (c) a Credit Rating of at least "A-" by S&amp;P or "A3" by Moody's, or “A-” by Fitch if such entity is rated by only one Ratings Agency; and (ii) having shareholder equity (determined in accordance with generally accepted accounting principles) of at least $1,000,000,000.00 (ONE BILLION AND 00/100 DOLLARS).  Costs of a Letter of Credit shall be borne by the applicant for such Letter of Credit.</w:t>
      </w:r>
      <w:r w:rsidR="001F6B0D">
        <w:rPr>
          <w:szCs w:val="24"/>
        </w:rPr>
        <w:br/>
      </w:r>
    </w:p>
    <w:p w:rsidR="00352875" w:rsidRDefault="003E2F5F" w:rsidP="001F6B0D">
      <w:pPr>
        <w:pStyle w:val="Heading1Text"/>
        <w:pBdr>
          <w:top w:val="dotted" w:sz="4" w:space="1" w:color="auto"/>
          <w:left w:val="dotted" w:sz="4" w:space="4" w:color="auto"/>
          <w:bottom w:val="dotted" w:sz="4" w:space="1" w:color="auto"/>
          <w:right w:val="dotted" w:sz="4" w:space="4" w:color="auto"/>
        </w:pBdr>
        <w:shd w:val="clear" w:color="auto" w:fill="FFFF99"/>
        <w:spacing w:line="240" w:lineRule="auto"/>
        <w:ind w:left="0" w:firstLine="0"/>
        <w:jc w:val="left"/>
        <w:rPr>
          <w:szCs w:val="24"/>
        </w:rPr>
      </w:pPr>
      <w:bookmarkStart w:id="261" w:name="OLE_LINK10"/>
      <w:bookmarkStart w:id="262" w:name="OLE_LINK11"/>
      <w:r w:rsidRPr="001F6B0D" w:rsidDel="003E2F5F">
        <w:rPr>
          <w:szCs w:val="24"/>
        </w:rPr>
        <w:t xml:space="preserve"> </w:t>
      </w:r>
      <w:bookmarkEnd w:id="261"/>
      <w:bookmarkEnd w:id="262"/>
      <w:r w:rsidR="00CD1D7F" w:rsidRPr="009746A3">
        <w:rPr>
          <w:szCs w:val="24"/>
        </w:rPr>
        <w:t>“</w:t>
      </w:r>
      <w:r w:rsidR="00CD1D7F" w:rsidRPr="009746A3">
        <w:rPr>
          <w:szCs w:val="24"/>
          <w:u w:val="single"/>
        </w:rPr>
        <w:t>Letter of Credit Default</w:t>
      </w:r>
      <w:r w:rsidR="00CD1D7F" w:rsidRPr="009746A3">
        <w:rPr>
          <w:szCs w:val="24"/>
        </w:rPr>
        <w:t>” means with respect to a Letter of Credit, the occurrence of any of the following events:  (</w:t>
      </w:r>
      <w:proofErr w:type="spellStart"/>
      <w:r w:rsidR="00CD1D7F" w:rsidRPr="009746A3">
        <w:rPr>
          <w:szCs w:val="24"/>
        </w:rPr>
        <w:t>i</w:t>
      </w:r>
      <w:proofErr w:type="spellEnd"/>
      <w:r w:rsidR="00CD1D7F" w:rsidRPr="009746A3">
        <w:rPr>
          <w:szCs w:val="24"/>
        </w:rPr>
        <w:t>) the issuer of such Letter of Credit shall fail to maintain a Credit Rating of at least (A) "A-" by S&amp;P, “A-“ by Fitch, and "A3" by Moody’s, if such issuer is rated by the Ratings Agencies, (B)“A-“ by S&amp;P, “A-“ by Fitch or “A3” by Moody’s if such issuer is rated by only two of the Ratings Agencies, or (</w:t>
      </w:r>
      <w:r w:rsidR="0077654E">
        <w:rPr>
          <w:szCs w:val="24"/>
        </w:rPr>
        <w:t>C</w:t>
      </w:r>
      <w:r w:rsidR="00CD1D7F" w:rsidRPr="009746A3">
        <w:rPr>
          <w:szCs w:val="24"/>
        </w:rPr>
        <w:t xml:space="preserve">) “A-“ by S&amp;P, “A-“ by Fitch, or "A3" by Moody’s, if such issuer is rated by only one Ratings Agency; (ii) the issuer of the Letter of Credit shall fail to comply with or perform its obligations under such Letter of Credit; (iii) the issuer of such Letter of Credit shall disaffirm, disclaim, repudiate or reject, in whole or in part, or challenge the validity of, such Letter of Credit; (iv) such Letter of Credit shall expire or terminate, or shall fail or cease to be in full force and effect at any time during the Term of the Agreement, in any such case without replacement; or (v) the issuer of such Letter of Credit shall become Bankrupt; </w:t>
      </w:r>
      <w:r w:rsidR="00CD1D7F" w:rsidRPr="00693745">
        <w:rPr>
          <w:i/>
          <w:szCs w:val="24"/>
        </w:rPr>
        <w:t>provided</w:t>
      </w:r>
      <w:r w:rsidR="00CD1D7F" w:rsidRPr="009746A3">
        <w:rPr>
          <w:szCs w:val="24"/>
        </w:rPr>
        <w:t>, no Letter of Credit Default shall occur or be continuing in any event with respect to a Letter of Credit after the time such Letter of Credit is required to be canceled or returned to a Party in accordance with the terms of this Agreement.</w:t>
      </w:r>
      <w:r w:rsidR="001F6B0D">
        <w:rPr>
          <w:szCs w:val="24"/>
        </w:rPr>
        <w:br/>
      </w:r>
    </w:p>
    <w:p w:rsidR="00DA71C0" w:rsidRDefault="003E2F5F" w:rsidP="00DA71C0">
      <w:pPr>
        <w:pStyle w:val="Heading1Text"/>
        <w:spacing w:line="240" w:lineRule="auto"/>
        <w:ind w:left="0" w:firstLine="0"/>
        <w:jc w:val="left"/>
        <w:rPr>
          <w:szCs w:val="24"/>
        </w:rPr>
      </w:pPr>
      <w:r w:rsidRPr="001F6B0D" w:rsidDel="003E2F5F">
        <w:lastRenderedPageBreak/>
        <w:t xml:space="preserve"> </w:t>
      </w:r>
      <w:bookmarkStart w:id="263" w:name="_Toc325640781"/>
      <w:r w:rsidR="007C5224">
        <w:t>“</w:t>
      </w:r>
      <w:r w:rsidR="007C5224" w:rsidRPr="00F47045">
        <w:rPr>
          <w:u w:val="single"/>
        </w:rPr>
        <w:t>Local Capacity</w:t>
      </w:r>
      <w:r w:rsidR="007C5224">
        <w:t xml:space="preserve">” means </w:t>
      </w:r>
      <w:r w:rsidR="00DA71C0">
        <w:rPr>
          <w:szCs w:val="22"/>
        </w:rPr>
        <w:t xml:space="preserve">any and all resource adequacy attributes or other locational attributes </w:t>
      </w:r>
      <w:r w:rsidR="00DA71C0">
        <w:rPr>
          <w:szCs w:val="24"/>
        </w:rPr>
        <w:t xml:space="preserve">associated with the PDR(s) or RDRRs designated by Seller </w:t>
      </w:r>
      <w:r w:rsidR="00B246B6">
        <w:rPr>
          <w:szCs w:val="24"/>
        </w:rPr>
        <w:t xml:space="preserve">and comprised of LCA Customers </w:t>
      </w:r>
      <w:r w:rsidR="00DA71C0">
        <w:rPr>
          <w:szCs w:val="24"/>
        </w:rPr>
        <w:t>pursuant to Section 1.4</w:t>
      </w:r>
      <w:r w:rsidR="00DA71C0" w:rsidRPr="007D23C0">
        <w:rPr>
          <w:szCs w:val="24"/>
        </w:rPr>
        <w:t>,</w:t>
      </w:r>
      <w:r w:rsidR="00DA71C0">
        <w:rPr>
          <w:szCs w:val="24"/>
        </w:rPr>
        <w:t xml:space="preserve"> </w:t>
      </w:r>
      <w:r w:rsidR="007C5224">
        <w:t>from a Local Capacity Resource (as defined in CAISO Tariff) in Buyer’s Local Capacity Area</w:t>
      </w:r>
      <w:r w:rsidR="00DA71C0">
        <w:t>,</w:t>
      </w:r>
      <w:r w:rsidR="00DA71C0">
        <w:rPr>
          <w:szCs w:val="24"/>
        </w:rPr>
        <w:t xml:space="preserve"> </w:t>
      </w:r>
      <w:r w:rsidR="005A7CA3">
        <w:rPr>
          <w:szCs w:val="24"/>
        </w:rPr>
        <w:t xml:space="preserve">as applicable and </w:t>
      </w:r>
      <w:r w:rsidR="00DA71C0" w:rsidRPr="007D23C0">
        <w:rPr>
          <w:szCs w:val="24"/>
        </w:rPr>
        <w:t>as</w:t>
      </w:r>
      <w:r w:rsidR="00DA71C0">
        <w:rPr>
          <w:szCs w:val="24"/>
        </w:rPr>
        <w:t xml:space="preserve"> such attributes</w:t>
      </w:r>
      <w:r w:rsidR="00DA71C0" w:rsidRPr="007D23C0">
        <w:rPr>
          <w:szCs w:val="24"/>
        </w:rPr>
        <w:t xml:space="preserve"> may be identified from time to time by the CPUC, CAISO, or other Governmental Body having jurisdiction, that can be counted toward </w:t>
      </w:r>
      <w:r w:rsidR="00DA71C0">
        <w:rPr>
          <w:szCs w:val="24"/>
        </w:rPr>
        <w:t xml:space="preserve">Local </w:t>
      </w:r>
      <w:r w:rsidR="00DA71C0" w:rsidRPr="007D23C0">
        <w:rPr>
          <w:szCs w:val="24"/>
        </w:rPr>
        <w:t>RAR</w:t>
      </w:r>
      <w:r w:rsidR="00DA71C0">
        <w:rPr>
          <w:szCs w:val="22"/>
        </w:rPr>
        <w:t xml:space="preserve">, </w:t>
      </w:r>
      <w:r w:rsidR="005A7CA3">
        <w:rPr>
          <w:szCs w:val="22"/>
        </w:rPr>
        <w:t xml:space="preserve">which may be </w:t>
      </w:r>
      <w:r w:rsidR="00DA71C0">
        <w:rPr>
          <w:szCs w:val="22"/>
        </w:rPr>
        <w:t>exclusive of any Flexible Capacity</w:t>
      </w:r>
      <w:r w:rsidR="00807516">
        <w:rPr>
          <w:szCs w:val="22"/>
        </w:rPr>
        <w:t>, as applicable to the Product</w:t>
      </w:r>
      <w:r w:rsidR="00DA71C0">
        <w:rPr>
          <w:szCs w:val="22"/>
        </w:rPr>
        <w:t>.</w:t>
      </w:r>
      <w:r w:rsidR="00DA71C0" w:rsidRPr="009746A3">
        <w:rPr>
          <w:szCs w:val="24"/>
        </w:rPr>
        <w:t xml:space="preserve"> </w:t>
      </w:r>
    </w:p>
    <w:p w:rsidR="00B246B6" w:rsidRDefault="007254D9" w:rsidP="00A531F2">
      <w:pPr>
        <w:pStyle w:val="Heading1Text"/>
        <w:spacing w:line="240" w:lineRule="auto"/>
        <w:ind w:left="0" w:firstLine="0"/>
        <w:jc w:val="left"/>
        <w:rPr>
          <w:szCs w:val="24"/>
        </w:rPr>
      </w:pPr>
      <w:r w:rsidDel="007254D9">
        <w:t xml:space="preserve"> </w:t>
      </w:r>
      <w:bookmarkEnd w:id="263"/>
      <w:r w:rsidR="00DA71C0" w:rsidRPr="00DA71C0">
        <w:rPr>
          <w:szCs w:val="24"/>
        </w:rPr>
        <w:t>“</w:t>
      </w:r>
      <w:r w:rsidR="00DA71C0" w:rsidRPr="00B246B6">
        <w:rPr>
          <w:szCs w:val="24"/>
          <w:u w:val="single"/>
        </w:rPr>
        <w:t>Local RAR</w:t>
      </w:r>
      <w:r w:rsidR="00DA71C0" w:rsidRPr="00DA71C0">
        <w:rPr>
          <w:szCs w:val="24"/>
        </w:rPr>
        <w:t>” means the local resource adequacy requirements established for LSEs by the CPUC pursuant to the CPUC Decisions, or by any other Governmental Body having jurisdiction.  Local RAR may also be known as local area reliability, local resource adequacy, local resource adequacy procurement requirements, or local capacity requirement in other regulatory proceedings or legislative actions.</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LSE</w:t>
      </w:r>
      <w:r w:rsidRPr="009746A3">
        <w:rPr>
          <w:szCs w:val="24"/>
        </w:rPr>
        <w:t>” means load-serving entity.</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Mediator</w:t>
      </w:r>
      <w:r w:rsidRPr="009746A3">
        <w:rPr>
          <w:szCs w:val="24"/>
        </w:rPr>
        <w:t xml:space="preserve">” has the meaning set forth in Section </w:t>
      </w:r>
      <w:r w:rsidR="00270792">
        <w:rPr>
          <w:szCs w:val="24"/>
        </w:rPr>
        <w:t>10</w:t>
      </w:r>
      <w:r w:rsidRPr="009746A3">
        <w:rPr>
          <w:szCs w:val="24"/>
        </w:rPr>
        <w:t>.2.</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Merger Event</w:t>
      </w:r>
      <w:r w:rsidRPr="009746A3">
        <w:rPr>
          <w:szCs w:val="24"/>
        </w:rPr>
        <w:t>” means, with respect to a Party, that such Party consolidates or amalgamates with, merges into or with, or transfers substantially all its assets to another entity and (</w:t>
      </w:r>
      <w:proofErr w:type="spellStart"/>
      <w:r w:rsidRPr="009746A3">
        <w:rPr>
          <w:szCs w:val="24"/>
        </w:rPr>
        <w:t>i</w:t>
      </w:r>
      <w:proofErr w:type="spellEnd"/>
      <w:r w:rsidRPr="009746A3">
        <w:rPr>
          <w:szCs w:val="24"/>
        </w:rPr>
        <w:t>) the resulting entity fails to assume all the obligations of such Party hereunder, or (ii) the resulting entity’s creditworthiness is materially weaker than that of such Party immediately prior to such action.  The creditworthiness of the resulting entity shall not be deemed to be ‘materially weaker’ so long as the resulting entity maintains a Credit Rating of at least that of the applicable Party, as the case may be, immediately prior to the consolidation, merger or transfer.</w:t>
      </w:r>
    </w:p>
    <w:p w:rsidR="003A2A47" w:rsidRDefault="003A2A47" w:rsidP="00A531F2">
      <w:pPr>
        <w:pStyle w:val="Heading1Text"/>
        <w:spacing w:line="240" w:lineRule="auto"/>
        <w:ind w:left="0" w:firstLine="0"/>
        <w:jc w:val="left"/>
        <w:rPr>
          <w:szCs w:val="24"/>
        </w:rPr>
      </w:pPr>
      <w:r>
        <w:rPr>
          <w:szCs w:val="24"/>
        </w:rPr>
        <w:t>“</w:t>
      </w:r>
      <w:r w:rsidRPr="003A2A47">
        <w:rPr>
          <w:szCs w:val="24"/>
          <w:u w:val="single"/>
        </w:rPr>
        <w:t>Monthly Quantity</w:t>
      </w:r>
      <w:r>
        <w:rPr>
          <w:szCs w:val="24"/>
        </w:rPr>
        <w:t xml:space="preserve">” means the </w:t>
      </w:r>
      <w:r w:rsidR="005022FB">
        <w:rPr>
          <w:szCs w:val="24"/>
        </w:rPr>
        <w:t xml:space="preserve">aggregate </w:t>
      </w:r>
      <w:r w:rsidR="005C0B91" w:rsidRPr="00693745">
        <w:rPr>
          <w:szCs w:val="24"/>
        </w:rPr>
        <w:t xml:space="preserve">amount of </w:t>
      </w:r>
      <w:r w:rsidR="005022FB">
        <w:rPr>
          <w:szCs w:val="24"/>
        </w:rPr>
        <w:t>all Product Monthly Quantities</w:t>
      </w:r>
      <w:r w:rsidR="005C0B91" w:rsidRPr="00693745">
        <w:rPr>
          <w:szCs w:val="24"/>
        </w:rPr>
        <w:t xml:space="preserve"> set forth in </w:t>
      </w:r>
      <w:r w:rsidR="005F1D8C" w:rsidRPr="005F1D8C">
        <w:rPr>
          <w:szCs w:val="24"/>
        </w:rPr>
        <w:t>Exhibit E</w:t>
      </w:r>
      <w:r w:rsidR="005C0B91">
        <w:rPr>
          <w:szCs w:val="24"/>
        </w:rPr>
        <w:t xml:space="preserve"> that</w:t>
      </w:r>
      <w:r w:rsidR="005C0B91" w:rsidRPr="00693745">
        <w:rPr>
          <w:szCs w:val="24"/>
        </w:rPr>
        <w:t xml:space="preserve"> Seller has agreed to provide to Buyer from the </w:t>
      </w:r>
      <w:r w:rsidR="005C0B91">
        <w:rPr>
          <w:szCs w:val="24"/>
        </w:rPr>
        <w:t>DRAM Resource</w:t>
      </w:r>
      <w:r w:rsidR="005C0B91" w:rsidRPr="00693745">
        <w:rPr>
          <w:szCs w:val="24"/>
        </w:rPr>
        <w:t xml:space="preserve"> for each day of </w:t>
      </w:r>
      <w:r w:rsidR="005C0B91">
        <w:rPr>
          <w:szCs w:val="24"/>
        </w:rPr>
        <w:t>the respective</w:t>
      </w:r>
      <w:r w:rsidR="005C0B91" w:rsidRPr="00693745">
        <w:rPr>
          <w:szCs w:val="24"/>
        </w:rPr>
        <w:t xml:space="preserve"> Showing Month</w:t>
      </w:r>
      <w:r w:rsidR="005C0B91">
        <w:rPr>
          <w:szCs w:val="24"/>
        </w:rPr>
        <w:t>s</w:t>
      </w:r>
      <w:r w:rsidR="005022FB">
        <w:rPr>
          <w:szCs w:val="24"/>
        </w:rPr>
        <w:t xml:space="preserve"> for the respective types of Product.</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Moody’s</w:t>
      </w:r>
      <w:r w:rsidRPr="009746A3">
        <w:rPr>
          <w:szCs w:val="24"/>
        </w:rPr>
        <w:t>” means Moody’s Investor Services, Inc. or its successor.</w:t>
      </w:r>
    </w:p>
    <w:p w:rsidR="003A2A47" w:rsidRPr="0028460D" w:rsidRDefault="003A2A47" w:rsidP="003A2A47">
      <w:pPr>
        <w:pStyle w:val="Heading1Text"/>
        <w:spacing w:line="240" w:lineRule="auto"/>
        <w:ind w:left="0" w:firstLine="0"/>
        <w:jc w:val="left"/>
        <w:rPr>
          <w:szCs w:val="24"/>
        </w:rPr>
      </w:pPr>
      <w:r>
        <w:rPr>
          <w:szCs w:val="24"/>
        </w:rPr>
        <w:t>“</w:t>
      </w:r>
      <w:r>
        <w:rPr>
          <w:szCs w:val="24"/>
          <w:u w:val="single"/>
        </w:rPr>
        <w:t>Must-</w:t>
      </w:r>
      <w:r w:rsidRPr="003A2A47">
        <w:rPr>
          <w:szCs w:val="24"/>
          <w:u w:val="single"/>
        </w:rPr>
        <w:t>Offer Obligation</w:t>
      </w:r>
      <w:r>
        <w:rPr>
          <w:szCs w:val="24"/>
        </w:rPr>
        <w:t>” or “</w:t>
      </w:r>
      <w:r>
        <w:rPr>
          <w:szCs w:val="24"/>
          <w:u w:val="single"/>
        </w:rPr>
        <w:t>MOO</w:t>
      </w:r>
      <w:r>
        <w:rPr>
          <w:szCs w:val="24"/>
        </w:rPr>
        <w:t xml:space="preserve">” means Seller’s obligation to Bid </w:t>
      </w:r>
      <w:r w:rsidR="00375038">
        <w:rPr>
          <w:szCs w:val="24"/>
        </w:rPr>
        <w:t xml:space="preserve">or cause Seller’s SC to Bid </w:t>
      </w:r>
      <w:r>
        <w:rPr>
          <w:szCs w:val="24"/>
        </w:rPr>
        <w:t>the DRAM Resource into the CAISO Market</w:t>
      </w:r>
      <w:r w:rsidR="00B64017">
        <w:rPr>
          <w:szCs w:val="24"/>
        </w:rPr>
        <w:t xml:space="preserve">s based on the type of Product and </w:t>
      </w:r>
      <w:r>
        <w:rPr>
          <w:szCs w:val="24"/>
        </w:rPr>
        <w:t xml:space="preserve">in accordance with </w:t>
      </w:r>
      <w:r w:rsidR="00884248">
        <w:rPr>
          <w:szCs w:val="24"/>
        </w:rPr>
        <w:t>the CAISO Tariff</w:t>
      </w:r>
      <w:r>
        <w:rPr>
          <w:szCs w:val="24"/>
        </w:rPr>
        <w:t>.</w:t>
      </w:r>
      <w:r w:rsidR="002A51F0" w:rsidRPr="002A51F0">
        <w:t xml:space="preserve"> </w:t>
      </w:r>
    </w:p>
    <w:p w:rsidR="00F47045" w:rsidRDefault="00F47045" w:rsidP="00A531F2">
      <w:pPr>
        <w:pStyle w:val="Heading1Text"/>
        <w:spacing w:line="240" w:lineRule="auto"/>
        <w:ind w:left="0" w:firstLine="0"/>
        <w:jc w:val="left"/>
        <w:rPr>
          <w:szCs w:val="24"/>
        </w:rPr>
      </w:pPr>
      <w:r>
        <w:rPr>
          <w:szCs w:val="24"/>
        </w:rPr>
        <w:t>“</w:t>
      </w:r>
      <w:r>
        <w:rPr>
          <w:szCs w:val="24"/>
          <w:u w:val="single"/>
        </w:rPr>
        <w:t>NQC</w:t>
      </w:r>
      <w:r>
        <w:rPr>
          <w:szCs w:val="24"/>
        </w:rPr>
        <w:t>” shall mean Net Qualifying Capacity as defined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Notification Time</w:t>
      </w:r>
      <w:r w:rsidRPr="009746A3">
        <w:rPr>
          <w:szCs w:val="24"/>
        </w:rPr>
        <w:t>” means the 10:00 a.m. Pacific Prevailing Time on a Business Day.</w:t>
      </w:r>
    </w:p>
    <w:p w:rsidR="00326CB8" w:rsidRDefault="00326CB8" w:rsidP="00A531F2">
      <w:pPr>
        <w:pStyle w:val="Heading1Text"/>
        <w:spacing w:line="240" w:lineRule="auto"/>
        <w:ind w:left="0" w:firstLine="0"/>
        <w:jc w:val="left"/>
        <w:rPr>
          <w:szCs w:val="24"/>
        </w:rPr>
      </w:pPr>
      <w:r>
        <w:rPr>
          <w:szCs w:val="24"/>
        </w:rPr>
        <w:t xml:space="preserve">“Non-Competitive Behavior” means bidding behavior providing clear evidence of market manipulation or collusion.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Non-Defaulting Party</w:t>
      </w:r>
      <w:r w:rsidRPr="009746A3">
        <w:rPr>
          <w:szCs w:val="24"/>
        </w:rPr>
        <w:t xml:space="preserve">” has the meaning set forth </w:t>
      </w:r>
      <w:r w:rsidR="00270792">
        <w:rPr>
          <w:szCs w:val="24"/>
        </w:rPr>
        <w:t>in Section 9</w:t>
      </w:r>
      <w:r w:rsidRPr="009746A3">
        <w:rPr>
          <w:szCs w:val="24"/>
        </w:rPr>
        <w:t>.2.</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Notice</w:t>
      </w:r>
      <w:r w:rsidRPr="009746A3">
        <w:rPr>
          <w:szCs w:val="24"/>
        </w:rPr>
        <w:t>” means notices, requests, statements or payments provi</w:t>
      </w:r>
      <w:r w:rsidR="00270792">
        <w:rPr>
          <w:szCs w:val="24"/>
        </w:rPr>
        <w:t>ded in accordance with Article 8</w:t>
      </w:r>
      <w:r w:rsidRPr="009746A3">
        <w:rPr>
          <w:szCs w:val="24"/>
        </w:rPr>
        <w:t>.</w:t>
      </w:r>
    </w:p>
    <w:p w:rsidR="00CD1D7F"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Performance Assurance</w:t>
      </w:r>
      <w:r w:rsidRPr="009746A3">
        <w:rPr>
          <w:szCs w:val="24"/>
        </w:rPr>
        <w:t xml:space="preserve">” </w:t>
      </w:r>
      <w:r w:rsidR="00525880">
        <w:rPr>
          <w:szCs w:val="24"/>
        </w:rPr>
        <w:t>has the meaning set forth in Section 5</w:t>
      </w:r>
      <w:r w:rsidRPr="009746A3">
        <w:rPr>
          <w:szCs w:val="24"/>
        </w:rPr>
        <w:t>.1</w:t>
      </w:r>
      <w:r>
        <w:rPr>
          <w:szCs w:val="24"/>
        </w:rPr>
        <w:t>(a)</w:t>
      </w:r>
      <w:r w:rsidRPr="009746A3">
        <w:rPr>
          <w:szCs w:val="24"/>
        </w:rPr>
        <w:t xml:space="preserve">.  Performance Assurance must be in the form of Cash or Letter of Credit.  Any Cash received and held by </w:t>
      </w:r>
      <w:r w:rsidR="00AF16CB">
        <w:rPr>
          <w:szCs w:val="24"/>
        </w:rPr>
        <w:t xml:space="preserve">Buyer </w:t>
      </w:r>
      <w:r w:rsidRPr="009746A3">
        <w:rPr>
          <w:szCs w:val="24"/>
        </w:rPr>
        <w:t>after drawing on any Letter of Credit will constitute Performance Assurance in the form of Cash.</w:t>
      </w:r>
    </w:p>
    <w:p w:rsidR="00CD1D7F" w:rsidRPr="009746A3" w:rsidRDefault="007254D9" w:rsidP="00A531F2">
      <w:pPr>
        <w:pStyle w:val="Heading1Text"/>
        <w:spacing w:line="240" w:lineRule="auto"/>
        <w:ind w:left="0" w:firstLine="0"/>
        <w:jc w:val="left"/>
        <w:rPr>
          <w:szCs w:val="24"/>
        </w:rPr>
      </w:pPr>
      <w:r w:rsidDel="007254D9">
        <w:rPr>
          <w:szCs w:val="24"/>
        </w:rPr>
        <w:t xml:space="preserve"> </w:t>
      </w:r>
      <w:r w:rsidR="00CD1D7F" w:rsidRPr="009746A3">
        <w:rPr>
          <w:szCs w:val="24"/>
        </w:rPr>
        <w:t>“</w:t>
      </w:r>
      <w:r w:rsidR="00CD1D7F" w:rsidRPr="009746A3">
        <w:rPr>
          <w:szCs w:val="24"/>
          <w:u w:val="single"/>
        </w:rPr>
        <w:t>Potential Event of Default</w:t>
      </w:r>
      <w:r w:rsidR="00CD1D7F" w:rsidRPr="009746A3">
        <w:rPr>
          <w:szCs w:val="24"/>
        </w:rPr>
        <w:t>” means an event which, with Notice or passage of time or both, would constitute an Event of Default.</w:t>
      </w:r>
    </w:p>
    <w:p w:rsidR="00CD1D7F" w:rsidRDefault="00CD1D7F" w:rsidP="00A531F2">
      <w:pPr>
        <w:pStyle w:val="Heading1Text"/>
        <w:spacing w:line="240" w:lineRule="auto"/>
        <w:ind w:left="0" w:firstLine="0"/>
        <w:jc w:val="left"/>
        <w:rPr>
          <w:szCs w:val="24"/>
        </w:rPr>
      </w:pPr>
      <w:r w:rsidRPr="009746A3">
        <w:rPr>
          <w:szCs w:val="24"/>
        </w:rPr>
        <w:t>“</w:t>
      </w:r>
      <w:r w:rsidRPr="009746A3">
        <w:rPr>
          <w:szCs w:val="24"/>
          <w:u w:val="single"/>
        </w:rPr>
        <w:t>Procurement Review Group</w:t>
      </w:r>
      <w:r w:rsidRPr="009746A3">
        <w:rPr>
          <w:szCs w:val="24"/>
        </w:rPr>
        <w:t>” has the meaning set forth in Article 1</w:t>
      </w:r>
      <w:r w:rsidR="00342F3F">
        <w:rPr>
          <w:szCs w:val="24"/>
        </w:rPr>
        <w:t>3</w:t>
      </w:r>
      <w:r w:rsidRPr="009746A3">
        <w:rPr>
          <w:szCs w:val="24"/>
        </w:rPr>
        <w:t>.</w:t>
      </w:r>
    </w:p>
    <w:p w:rsidR="00902034" w:rsidRDefault="00FC1410" w:rsidP="005B0B3F">
      <w:pPr>
        <w:pStyle w:val="Heading1Text"/>
        <w:spacing w:line="240" w:lineRule="auto"/>
        <w:ind w:left="0" w:firstLine="0"/>
        <w:jc w:val="left"/>
        <w:rPr>
          <w:szCs w:val="24"/>
        </w:rPr>
      </w:pPr>
      <w:r>
        <w:rPr>
          <w:szCs w:val="24"/>
        </w:rPr>
        <w:t>“</w:t>
      </w:r>
      <w:r w:rsidRPr="00902034">
        <w:rPr>
          <w:szCs w:val="24"/>
          <w:u w:val="single"/>
        </w:rPr>
        <w:t>Product</w:t>
      </w:r>
      <w:r>
        <w:rPr>
          <w:szCs w:val="24"/>
        </w:rPr>
        <w:t xml:space="preserve">” </w:t>
      </w:r>
      <w:r w:rsidR="00F3521A">
        <w:rPr>
          <w:szCs w:val="24"/>
        </w:rPr>
        <w:t>means</w:t>
      </w:r>
      <w:r w:rsidR="005B0B3F">
        <w:rPr>
          <w:szCs w:val="24"/>
        </w:rPr>
        <w:t xml:space="preserve"> </w:t>
      </w:r>
      <w:r w:rsidR="004B34BD">
        <w:rPr>
          <w:szCs w:val="24"/>
        </w:rPr>
        <w:t>either</w:t>
      </w:r>
      <w:r w:rsidR="005B0B3F">
        <w:rPr>
          <w:szCs w:val="24"/>
        </w:rPr>
        <w:t xml:space="preserve"> System Capacity</w:t>
      </w:r>
      <w:r w:rsidR="004B34BD">
        <w:rPr>
          <w:szCs w:val="24"/>
        </w:rPr>
        <w:t xml:space="preserve"> (PDR or RDRR)</w:t>
      </w:r>
      <w:r w:rsidR="005B0B3F">
        <w:rPr>
          <w:szCs w:val="24"/>
        </w:rPr>
        <w:t xml:space="preserve">, Local Capacity </w:t>
      </w:r>
      <w:r w:rsidR="004B34BD">
        <w:rPr>
          <w:szCs w:val="24"/>
        </w:rPr>
        <w:t xml:space="preserve">(PDR or RDRR) </w:t>
      </w:r>
      <w:r w:rsidR="005B0B3F">
        <w:rPr>
          <w:szCs w:val="24"/>
        </w:rPr>
        <w:t>and/or Flexible Capacity</w:t>
      </w:r>
      <w:r w:rsidR="004B34BD">
        <w:rPr>
          <w:szCs w:val="24"/>
        </w:rPr>
        <w:t xml:space="preserve"> (PDR)</w:t>
      </w:r>
      <w:r w:rsidR="005B0B3F">
        <w:rPr>
          <w:szCs w:val="24"/>
        </w:rPr>
        <w:t xml:space="preserve">. The particular </w:t>
      </w:r>
      <w:r w:rsidR="009044D0">
        <w:rPr>
          <w:szCs w:val="24"/>
        </w:rPr>
        <w:t xml:space="preserve">type of </w:t>
      </w:r>
      <w:r w:rsidR="005B0B3F">
        <w:rPr>
          <w:szCs w:val="24"/>
        </w:rPr>
        <w:t xml:space="preserve">Product sold by Seller to Buyer under this Agreement is specified in Table 1.1(b). </w:t>
      </w:r>
      <w:r w:rsidR="005C55FA">
        <w:rPr>
          <w:szCs w:val="24"/>
        </w:rPr>
        <w:t>Buyer and Seller will have separate contracts for separate products and will combine multiple awards of the same product into one contract at a weighted average price.</w:t>
      </w:r>
    </w:p>
    <w:p w:rsidR="00DB1DAC" w:rsidRPr="009A3FD2" w:rsidRDefault="00DB1DAC" w:rsidP="009A3FD2">
      <w:pPr>
        <w:pStyle w:val="Heading1Text"/>
        <w:spacing w:line="240" w:lineRule="auto"/>
        <w:ind w:left="0" w:firstLine="0"/>
        <w:jc w:val="left"/>
        <w:rPr>
          <w:szCs w:val="24"/>
        </w:rPr>
      </w:pPr>
      <w:r w:rsidRPr="009A3FD2">
        <w:rPr>
          <w:szCs w:val="24"/>
        </w:rPr>
        <w:t xml:space="preserve">“Prohibited Resource” means </w:t>
      </w:r>
      <w:r w:rsidR="003D7014" w:rsidRPr="009A3FD2">
        <w:rPr>
          <w:szCs w:val="24"/>
        </w:rPr>
        <w:t>a technology</w:t>
      </w:r>
      <w:r w:rsidRPr="009A3FD2">
        <w:rPr>
          <w:szCs w:val="24"/>
        </w:rPr>
        <w:t xml:space="preserve"> using diesel, natural gas, gasoline, propane, or liquefied petroleum gas, in topping cycle Combined Heat and Power (CHP) or non-CHP configuration. The following resources are exempt: pressure reduction turbines and waste-heat-to-power bottoming cycle CHP, as well as storage and storage coupled with renewable generation that meet the relevant greenhouse gas emissions standards adopted for the Self Generation Incentive Program. </w:t>
      </w:r>
    </w:p>
    <w:p w:rsidR="00BC13AB" w:rsidRDefault="00BC13AB" w:rsidP="00A531F2">
      <w:pPr>
        <w:pStyle w:val="Heading1Text"/>
        <w:spacing w:line="240" w:lineRule="auto"/>
        <w:ind w:left="0" w:firstLine="0"/>
        <w:jc w:val="left"/>
        <w:rPr>
          <w:szCs w:val="24"/>
        </w:rPr>
      </w:pPr>
      <w:r>
        <w:rPr>
          <w:szCs w:val="24"/>
        </w:rPr>
        <w:t>“</w:t>
      </w:r>
      <w:r>
        <w:rPr>
          <w:szCs w:val="24"/>
          <w:u w:val="single"/>
        </w:rPr>
        <w:t>Proxy Demand Resource</w:t>
      </w:r>
      <w:r>
        <w:rPr>
          <w:szCs w:val="24"/>
        </w:rPr>
        <w:t xml:space="preserve">” </w:t>
      </w:r>
      <w:r w:rsidR="009204D9">
        <w:rPr>
          <w:szCs w:val="24"/>
        </w:rPr>
        <w:t>or “</w:t>
      </w:r>
      <w:r w:rsidR="009204D9">
        <w:rPr>
          <w:szCs w:val="24"/>
          <w:u w:val="single"/>
        </w:rPr>
        <w:t>PDR</w:t>
      </w:r>
      <w:r w:rsidR="009204D9">
        <w:rPr>
          <w:szCs w:val="24"/>
        </w:rPr>
        <w:t xml:space="preserve">” </w:t>
      </w:r>
      <w:r>
        <w:rPr>
          <w:szCs w:val="24"/>
        </w:rPr>
        <w:t>has the meaning in the CAISO Tariff.</w:t>
      </w:r>
    </w:p>
    <w:p w:rsidR="005022FB" w:rsidRPr="00BC13AB" w:rsidRDefault="005022FB" w:rsidP="00A531F2">
      <w:pPr>
        <w:pStyle w:val="Heading1Text"/>
        <w:spacing w:line="240" w:lineRule="auto"/>
        <w:ind w:left="0" w:firstLine="0"/>
        <w:jc w:val="left"/>
        <w:rPr>
          <w:szCs w:val="24"/>
        </w:rPr>
      </w:pPr>
      <w:r>
        <w:rPr>
          <w:szCs w:val="24"/>
        </w:rPr>
        <w:t>“</w:t>
      </w:r>
      <w:r w:rsidRPr="00807516">
        <w:rPr>
          <w:szCs w:val="24"/>
          <w:u w:val="single"/>
        </w:rPr>
        <w:t>Product Monthly Quantity</w:t>
      </w:r>
      <w:r>
        <w:rPr>
          <w:szCs w:val="24"/>
        </w:rPr>
        <w:t xml:space="preserve">” means the respective amount of each type of </w:t>
      </w:r>
      <w:r w:rsidRPr="00693745">
        <w:rPr>
          <w:szCs w:val="24"/>
        </w:rPr>
        <w:t xml:space="preserve">Product set forth in </w:t>
      </w:r>
      <w:r w:rsidR="005F1D8C" w:rsidRPr="005F1D8C">
        <w:rPr>
          <w:szCs w:val="24"/>
        </w:rPr>
        <w:t>Exhibit E</w:t>
      </w:r>
      <w:r>
        <w:rPr>
          <w:szCs w:val="24"/>
        </w:rPr>
        <w:t xml:space="preserve"> that</w:t>
      </w:r>
      <w:r w:rsidRPr="00693745">
        <w:rPr>
          <w:szCs w:val="24"/>
        </w:rPr>
        <w:t xml:space="preserve"> Seller has agreed to provide to Buyer from the </w:t>
      </w:r>
      <w:r>
        <w:rPr>
          <w:szCs w:val="24"/>
        </w:rPr>
        <w:t>DRAM Resource</w:t>
      </w:r>
      <w:r w:rsidRPr="00693745">
        <w:rPr>
          <w:szCs w:val="24"/>
        </w:rPr>
        <w:t xml:space="preserve"> for each day of </w:t>
      </w:r>
      <w:r>
        <w:rPr>
          <w:szCs w:val="24"/>
        </w:rPr>
        <w:t>the respective</w:t>
      </w:r>
      <w:r w:rsidRPr="00693745">
        <w:rPr>
          <w:szCs w:val="24"/>
        </w:rPr>
        <w:t xml:space="preserve"> Showing Month</w:t>
      </w:r>
      <w:r>
        <w:rPr>
          <w:szCs w:val="24"/>
        </w:rPr>
        <w:t>s</w:t>
      </w:r>
      <w:r w:rsidRPr="00693745">
        <w:rPr>
          <w:szCs w:val="24"/>
        </w:rPr>
        <w:t>.</w:t>
      </w:r>
      <w:r>
        <w:rPr>
          <w:szCs w:val="24"/>
        </w:rPr>
        <w:t xml:space="preserve"> </w:t>
      </w:r>
    </w:p>
    <w:p w:rsidR="00CD1D7F" w:rsidRPr="009746A3" w:rsidRDefault="007254D9" w:rsidP="00A531F2">
      <w:pPr>
        <w:pStyle w:val="Heading1Text"/>
        <w:spacing w:line="240" w:lineRule="auto"/>
        <w:ind w:left="0" w:firstLine="0"/>
        <w:jc w:val="left"/>
        <w:rPr>
          <w:szCs w:val="24"/>
        </w:rPr>
      </w:pPr>
      <w:r w:rsidRPr="001F6B0D" w:rsidDel="007254D9">
        <w:rPr>
          <w:szCs w:val="24"/>
        </w:rPr>
        <w:t xml:space="preserve"> </w:t>
      </w:r>
      <w:r w:rsidR="00CD1D7F" w:rsidRPr="009746A3">
        <w:rPr>
          <w:szCs w:val="24"/>
        </w:rPr>
        <w:t>“</w:t>
      </w:r>
      <w:r w:rsidR="00CD1D7F" w:rsidRPr="009746A3">
        <w:rPr>
          <w:szCs w:val="24"/>
          <w:u w:val="single"/>
        </w:rPr>
        <w:t>RAR</w:t>
      </w:r>
      <w:r w:rsidR="00CD1D7F" w:rsidRPr="009746A3">
        <w:rPr>
          <w:szCs w:val="24"/>
        </w:rPr>
        <w:t xml:space="preserve">” means the resource adequacy requirements established for LSEs by the Commission pursuant to the CPUC Decisions, </w:t>
      </w:r>
      <w:r w:rsidR="00CD1D7F">
        <w:rPr>
          <w:szCs w:val="24"/>
        </w:rPr>
        <w:t xml:space="preserve">the CAISO pursuant to the CAISO Tariff, </w:t>
      </w:r>
      <w:r w:rsidR="00CD1D7F" w:rsidRPr="009746A3">
        <w:rPr>
          <w:szCs w:val="24"/>
        </w:rPr>
        <w:t>or by any other Governmental Body having jurisdiction</w:t>
      </w:r>
      <w:r w:rsidR="005C0B91">
        <w:rPr>
          <w:szCs w:val="24"/>
        </w:rPr>
        <w:t>,</w:t>
      </w:r>
      <w:r w:rsidR="004856C6">
        <w:rPr>
          <w:szCs w:val="24"/>
        </w:rPr>
        <w:t xml:space="preserve"> or successor program requirements</w:t>
      </w:r>
      <w:r w:rsidR="00CD1D7F" w:rsidRPr="009746A3">
        <w:rPr>
          <w:szCs w:val="24"/>
        </w:rPr>
        <w:t>.</w:t>
      </w:r>
      <w:r w:rsidR="0009505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Ratings Agency</w:t>
      </w:r>
      <w:r w:rsidRPr="009746A3">
        <w:rPr>
          <w:szCs w:val="24"/>
        </w:rPr>
        <w:t>” means any of S&amp;P, Moody’s, and Fitch (collectively the ‘Ratings Agencies’).</w:t>
      </w:r>
    </w:p>
    <w:p w:rsidR="005B7990" w:rsidRDefault="005B7990" w:rsidP="00A531F2">
      <w:pPr>
        <w:pStyle w:val="Heading1Text"/>
        <w:spacing w:line="240" w:lineRule="auto"/>
        <w:ind w:left="0" w:firstLine="0"/>
        <w:jc w:val="left"/>
        <w:rPr>
          <w:szCs w:val="24"/>
        </w:rPr>
      </w:pPr>
      <w:r>
        <w:rPr>
          <w:szCs w:val="24"/>
        </w:rPr>
        <w:t>“</w:t>
      </w:r>
      <w:r w:rsidRPr="00807516">
        <w:rPr>
          <w:szCs w:val="24"/>
          <w:u w:val="single"/>
        </w:rPr>
        <w:t>Reliability Demand Response Resource</w:t>
      </w:r>
      <w:r>
        <w:rPr>
          <w:szCs w:val="24"/>
        </w:rPr>
        <w:t>” or “</w:t>
      </w:r>
      <w:r w:rsidRPr="00807516">
        <w:rPr>
          <w:szCs w:val="24"/>
          <w:u w:val="single"/>
        </w:rPr>
        <w:t>RDRR</w:t>
      </w:r>
      <w:r>
        <w:rPr>
          <w:szCs w:val="24"/>
        </w:rPr>
        <w:t xml:space="preserve">” </w:t>
      </w:r>
      <w:r w:rsidRPr="005B7990">
        <w:rPr>
          <w:szCs w:val="24"/>
        </w:rPr>
        <w:t>has the meaning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Resource Adequacy Benefits</w:t>
      </w:r>
      <w:r w:rsidRPr="009746A3">
        <w:rPr>
          <w:szCs w:val="24"/>
        </w:rPr>
        <w:t xml:space="preserve">” </w:t>
      </w:r>
      <w:r w:rsidR="007D23C0">
        <w:rPr>
          <w:szCs w:val="24"/>
        </w:rPr>
        <w:t>has the meaning in the CPUC Decisions</w:t>
      </w:r>
      <w:r w:rsidRPr="00B1704A">
        <w:rPr>
          <w:szCs w:val="24"/>
        </w:rPr>
        <w:t>.</w:t>
      </w:r>
    </w:p>
    <w:p w:rsidR="00480FC1" w:rsidRDefault="00480FC1" w:rsidP="00A531F2">
      <w:pPr>
        <w:pStyle w:val="Heading1Text"/>
        <w:spacing w:line="240" w:lineRule="auto"/>
        <w:ind w:left="0" w:firstLine="0"/>
        <w:jc w:val="left"/>
        <w:rPr>
          <w:color w:val="000000"/>
        </w:rPr>
      </w:pPr>
      <w:r>
        <w:rPr>
          <w:color w:val="000000"/>
        </w:rPr>
        <w:t>“</w:t>
      </w:r>
      <w:r w:rsidRPr="00480FC1">
        <w:rPr>
          <w:color w:val="000000"/>
          <w:u w:val="single"/>
        </w:rPr>
        <w:t>Resource ID</w:t>
      </w:r>
      <w:r>
        <w:rPr>
          <w:color w:val="000000"/>
        </w:rPr>
        <w:t>” has the meaning in the CAISO Tariff.</w:t>
      </w:r>
    </w:p>
    <w:p w:rsidR="00893C5E" w:rsidRDefault="00893C5E" w:rsidP="00A531F2">
      <w:pPr>
        <w:pStyle w:val="Heading1Text"/>
        <w:spacing w:line="240" w:lineRule="auto"/>
        <w:ind w:left="0" w:firstLine="0"/>
        <w:jc w:val="left"/>
        <w:rPr>
          <w:color w:val="000000"/>
          <w:u w:val="single"/>
        </w:rPr>
      </w:pPr>
      <w:r>
        <w:rPr>
          <w:color w:val="000000"/>
        </w:rPr>
        <w:t>“</w:t>
      </w:r>
      <w:r>
        <w:rPr>
          <w:color w:val="000000"/>
          <w:u w:val="single"/>
        </w:rPr>
        <w:t>Residential Customer</w:t>
      </w:r>
      <w:r w:rsidRPr="001D094B">
        <w:rPr>
          <w:color w:val="000000"/>
        </w:rPr>
        <w:t xml:space="preserve">” means a </w:t>
      </w:r>
      <w:r w:rsidR="008671D3">
        <w:rPr>
          <w:color w:val="000000"/>
        </w:rPr>
        <w:t xml:space="preserve">DRAM Resource </w:t>
      </w:r>
      <w:r w:rsidR="00933DC0">
        <w:rPr>
          <w:color w:val="000000"/>
        </w:rPr>
        <w:t xml:space="preserve">Customer </w:t>
      </w:r>
    </w:p>
    <w:p w:rsidR="00893C5E" w:rsidRPr="00893C5E" w:rsidRDefault="00893C5E" w:rsidP="00A531F2">
      <w:pPr>
        <w:pStyle w:val="Heading1Text"/>
        <w:spacing w:line="240" w:lineRule="auto"/>
        <w:ind w:left="0" w:firstLine="0"/>
        <w:jc w:val="left"/>
        <w:rPr>
          <w:color w:val="000000"/>
          <w:u w:val="single"/>
        </w:rPr>
      </w:pPr>
      <w:r w:rsidRPr="00487F2F">
        <w:rPr>
          <w:color w:val="000000"/>
        </w:rPr>
        <w:t>“</w:t>
      </w:r>
      <w:r w:rsidRPr="00893C5E">
        <w:rPr>
          <w:color w:val="000000"/>
          <w:u w:val="single"/>
        </w:rPr>
        <w:t>Residential Customer Product</w:t>
      </w:r>
      <w:r w:rsidRPr="001D094B">
        <w:rPr>
          <w:color w:val="000000"/>
        </w:rPr>
        <w:t>” means Product that is comprise</w:t>
      </w:r>
      <w:r w:rsidR="00D8217E">
        <w:rPr>
          <w:color w:val="000000"/>
        </w:rPr>
        <w:t>d</w:t>
      </w:r>
      <w:r w:rsidRPr="001D094B">
        <w:rPr>
          <w:color w:val="000000"/>
        </w:rPr>
        <w:t xml:space="preserve"> solely of Residential Customers and </w:t>
      </w:r>
      <w:r w:rsidR="00933DC0">
        <w:rPr>
          <w:color w:val="000000"/>
        </w:rPr>
        <w:t>Small Commercial</w:t>
      </w:r>
      <w:r w:rsidRPr="001D094B">
        <w:rPr>
          <w:color w:val="000000"/>
        </w:rPr>
        <w:t xml:space="preserve"> Customers; </w:t>
      </w:r>
      <w:r w:rsidRPr="001D094B">
        <w:rPr>
          <w:i/>
          <w:color w:val="000000"/>
        </w:rPr>
        <w:t>provided</w:t>
      </w:r>
      <w:r w:rsidRPr="001D094B">
        <w:rPr>
          <w:color w:val="000000"/>
        </w:rPr>
        <w:t xml:space="preserve"> that the percentage of Residential Customers in the PDR</w:t>
      </w:r>
      <w:r w:rsidR="002F4489" w:rsidRPr="001D094B">
        <w:rPr>
          <w:color w:val="000000"/>
        </w:rPr>
        <w:t>(</w:t>
      </w:r>
      <w:r w:rsidRPr="001D094B">
        <w:rPr>
          <w:color w:val="000000"/>
        </w:rPr>
        <w:t>s</w:t>
      </w:r>
      <w:r w:rsidR="002F4489" w:rsidRPr="001D094B">
        <w:rPr>
          <w:color w:val="000000"/>
        </w:rPr>
        <w:t>)</w:t>
      </w:r>
      <w:r w:rsidRPr="001D094B">
        <w:rPr>
          <w:color w:val="000000"/>
        </w:rPr>
        <w:t xml:space="preserve"> constituting the DRAM Resource is equal to or greater than ninety</w:t>
      </w:r>
      <w:r w:rsidR="009C70ED" w:rsidRPr="001D094B">
        <w:rPr>
          <w:color w:val="000000"/>
        </w:rPr>
        <w:t xml:space="preserve"> percent (90%).  Where </w:t>
      </w:r>
      <w:r w:rsidRPr="001D094B">
        <w:rPr>
          <w:color w:val="000000"/>
        </w:rPr>
        <w:t>multiple PDRs</w:t>
      </w:r>
      <w:r w:rsidR="009C70ED" w:rsidRPr="001D094B">
        <w:rPr>
          <w:color w:val="000000"/>
        </w:rPr>
        <w:t>, or portions thereof,</w:t>
      </w:r>
      <w:r w:rsidR="002F4489" w:rsidRPr="001D094B">
        <w:rPr>
          <w:color w:val="000000"/>
        </w:rPr>
        <w:t xml:space="preserve"> are used</w:t>
      </w:r>
      <w:r w:rsidR="009C70ED" w:rsidRPr="001D094B">
        <w:rPr>
          <w:color w:val="000000"/>
        </w:rPr>
        <w:t xml:space="preserve"> to meet Seller’s Demonstrated Capacity obligations, the percentage requirements apply in the aggregate, based </w:t>
      </w:r>
      <w:r w:rsidR="009C70ED" w:rsidRPr="001D094B">
        <w:rPr>
          <w:color w:val="000000"/>
        </w:rPr>
        <w:lastRenderedPageBreak/>
        <w:t xml:space="preserve">on the total number of PDR Customer service accounts </w:t>
      </w:r>
      <w:r w:rsidR="002F4489" w:rsidRPr="001D094B">
        <w:rPr>
          <w:color w:val="000000"/>
        </w:rPr>
        <w:t xml:space="preserve">in the DRAM Resource </w:t>
      </w:r>
      <w:r w:rsidR="009C70ED" w:rsidRPr="001D094B">
        <w:rPr>
          <w:color w:val="000000"/>
        </w:rPr>
        <w:t>used to show Demonstrated Capacity.</w:t>
      </w:r>
    </w:p>
    <w:p w:rsidR="00342F3F" w:rsidRPr="00081BD9" w:rsidRDefault="00342F3F" w:rsidP="00081BD9">
      <w:pPr>
        <w:autoSpaceDE w:val="0"/>
        <w:autoSpaceDN w:val="0"/>
        <w:ind w:left="0" w:firstLine="0"/>
        <w:rPr>
          <w:rFonts w:eastAsia="Calibri"/>
        </w:rPr>
      </w:pPr>
      <w:r w:rsidRPr="00081BD9">
        <w:t>“</w:t>
      </w:r>
      <w:r w:rsidRPr="00081BD9">
        <w:rPr>
          <w:u w:val="single"/>
        </w:rPr>
        <w:t>Revenue Quality Meter Data</w:t>
      </w:r>
      <w:r w:rsidR="00081BD9">
        <w:t>” means</w:t>
      </w:r>
      <w:r w:rsidR="00081BD9" w:rsidRPr="00081BD9">
        <w:rPr>
          <w:rFonts w:eastAsia="Calibri"/>
        </w:rPr>
        <w:t xml:space="preserve"> Interval Meter Data that has been validated, edited, and estimated in accordance with the Direct Access Standards for Metering and Meter Data as described in Rule 22.</w:t>
      </w:r>
    </w:p>
    <w:p w:rsidR="00444F97" w:rsidRDefault="00444F97" w:rsidP="00A531F2">
      <w:pPr>
        <w:pStyle w:val="Heading1Text"/>
        <w:spacing w:line="240" w:lineRule="auto"/>
        <w:ind w:left="0" w:firstLine="0"/>
        <w:jc w:val="left"/>
        <w:rPr>
          <w:color w:val="000000"/>
        </w:rPr>
      </w:pPr>
      <w:r>
        <w:rPr>
          <w:color w:val="000000"/>
        </w:rPr>
        <w:t>“</w:t>
      </w:r>
      <w:r w:rsidRPr="0001176C">
        <w:rPr>
          <w:u w:val="single"/>
        </w:rPr>
        <w:t xml:space="preserve">Rule </w:t>
      </w:r>
      <w:r w:rsidR="00762E56" w:rsidRPr="0001176C">
        <w:rPr>
          <w:i/>
          <w:u w:val="single"/>
        </w:rPr>
        <w:t>32</w:t>
      </w:r>
      <w:r w:rsidRPr="0001176C">
        <w:t>” means</w:t>
      </w:r>
      <w:r w:rsidR="00B51847" w:rsidRPr="0001176C">
        <w:t xml:space="preserve"> </w:t>
      </w:r>
      <w:r w:rsidR="00B51847" w:rsidRPr="001D7731">
        <w:t>Direct Participation Demand Response</w:t>
      </w:r>
      <w:r w:rsidR="00B51847">
        <w:t>: SDG&amp;E E</w:t>
      </w:r>
      <w:r w:rsidR="007254D9">
        <w:t xml:space="preserve">lectric </w:t>
      </w:r>
      <w:r w:rsidR="00B51847">
        <w:t xml:space="preserve">Rule 32: </w:t>
      </w:r>
      <w:r w:rsidR="00B51847" w:rsidRPr="006A2E81">
        <w:t>http://regarchive.sdge.com/tm2/pdf/ELEC_ELEC-RULES_ERULE32.pdf</w:t>
      </w:r>
      <w:r>
        <w:rPr>
          <w:color w:val="000000"/>
        </w:rPr>
        <w:t>.</w:t>
      </w:r>
    </w:p>
    <w:p w:rsidR="00CD1D7F" w:rsidRPr="0035491D" w:rsidRDefault="00CD1D7F" w:rsidP="00A531F2">
      <w:pPr>
        <w:pStyle w:val="Heading1Text"/>
        <w:spacing w:line="240" w:lineRule="auto"/>
        <w:ind w:left="0" w:firstLine="0"/>
        <w:jc w:val="left"/>
        <w:rPr>
          <w:sz w:val="32"/>
          <w:szCs w:val="24"/>
        </w:rPr>
      </w:pPr>
      <w:r w:rsidRPr="0035491D">
        <w:rPr>
          <w:color w:val="000000"/>
        </w:rPr>
        <w:t>“</w:t>
      </w:r>
      <w:r w:rsidRPr="0035491D">
        <w:rPr>
          <w:color w:val="000000"/>
          <w:u w:val="single"/>
        </w:rPr>
        <w:t>S&amp;P</w:t>
      </w:r>
      <w:r w:rsidRPr="0035491D">
        <w:rPr>
          <w:color w:val="000000"/>
        </w:rPr>
        <w:t>” means Standard &amp; Poor’s Financial Services LLC, or its successor.</w:t>
      </w:r>
    </w:p>
    <w:p w:rsidR="002C1F74" w:rsidRDefault="002C1F74" w:rsidP="00A531F2">
      <w:pPr>
        <w:pStyle w:val="Heading1Text"/>
        <w:spacing w:line="240" w:lineRule="auto"/>
        <w:ind w:left="0" w:firstLine="0"/>
        <w:jc w:val="left"/>
        <w:rPr>
          <w:szCs w:val="24"/>
        </w:rPr>
      </w:pPr>
      <w:r w:rsidRPr="00081BD9">
        <w:rPr>
          <w:szCs w:val="24"/>
        </w:rPr>
        <w:t>“</w:t>
      </w:r>
      <w:r w:rsidRPr="00081BD9">
        <w:rPr>
          <w:szCs w:val="24"/>
          <w:u w:val="single"/>
        </w:rPr>
        <w:t>SAID</w:t>
      </w:r>
      <w:r w:rsidRPr="00081BD9">
        <w:rPr>
          <w:szCs w:val="24"/>
        </w:rPr>
        <w:t xml:space="preserve">” </w:t>
      </w:r>
      <w:r w:rsidR="004B03A3">
        <w:rPr>
          <w:szCs w:val="24"/>
        </w:rPr>
        <w:t>or “</w:t>
      </w:r>
      <w:r w:rsidR="004B03A3" w:rsidRPr="003E1E53">
        <w:rPr>
          <w:szCs w:val="24"/>
          <w:u w:val="single"/>
        </w:rPr>
        <w:t>Service Account Identification</w:t>
      </w:r>
      <w:r w:rsidR="004B03A3">
        <w:rPr>
          <w:szCs w:val="24"/>
        </w:rPr>
        <w:t xml:space="preserve">” </w:t>
      </w:r>
      <w:r w:rsidRPr="00081BD9">
        <w:rPr>
          <w:szCs w:val="24"/>
        </w:rPr>
        <w:t xml:space="preserve">means </w:t>
      </w:r>
      <w:r w:rsidRPr="00081BD9">
        <w:t>a</w:t>
      </w:r>
      <w:r w:rsidR="00081BD9" w:rsidRPr="00081BD9">
        <w:t xml:space="preserve"> Buyer </w:t>
      </w:r>
      <w:r w:rsidRPr="00081BD9">
        <w:t>specific identifier</w:t>
      </w:r>
      <w:r w:rsidR="005C6767">
        <w:t xml:space="preserve"> or number</w:t>
      </w:r>
      <w:r w:rsidRPr="00081BD9">
        <w:t xml:space="preserve"> for tracking energy service deliveries for a specific load through one or more meters at a customer premises or location</w:t>
      </w:r>
      <w:r w:rsidR="00081BD9" w:rsidRPr="00081BD9">
        <w:t xml:space="preserve"> as described in Rule 1.</w:t>
      </w:r>
    </w:p>
    <w:p w:rsidR="002E5213" w:rsidRDefault="003D4B23" w:rsidP="00A531F2">
      <w:pPr>
        <w:pStyle w:val="Heading1Text"/>
        <w:spacing w:line="240" w:lineRule="auto"/>
        <w:ind w:left="0" w:firstLine="0"/>
        <w:jc w:val="left"/>
        <w:rPr>
          <w:szCs w:val="24"/>
        </w:rPr>
      </w:pPr>
      <w:r>
        <w:rPr>
          <w:szCs w:val="24"/>
        </w:rPr>
        <w:t>“</w:t>
      </w:r>
      <w:r w:rsidRPr="003D4B23">
        <w:rPr>
          <w:szCs w:val="24"/>
          <w:u w:val="single"/>
        </w:rPr>
        <w:t>Scheduling Coordinator</w:t>
      </w:r>
      <w:r>
        <w:rPr>
          <w:szCs w:val="24"/>
        </w:rPr>
        <w:t xml:space="preserve">” or </w:t>
      </w:r>
      <w:r w:rsidR="002E5213">
        <w:rPr>
          <w:szCs w:val="24"/>
        </w:rPr>
        <w:t>“</w:t>
      </w:r>
      <w:r w:rsidR="002E5213" w:rsidRPr="002E5213">
        <w:rPr>
          <w:szCs w:val="24"/>
          <w:u w:val="single"/>
        </w:rPr>
        <w:t>SC</w:t>
      </w:r>
      <w:r w:rsidR="002E5213">
        <w:rPr>
          <w:szCs w:val="24"/>
        </w:rPr>
        <w:t>” has the meaning set forth in the CAISO Tariff.</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Seller</w:t>
      </w:r>
      <w:r w:rsidRPr="009746A3">
        <w:rPr>
          <w:szCs w:val="24"/>
        </w:rPr>
        <w:t>” has the meaning set forth in the preamble.</w:t>
      </w:r>
    </w:p>
    <w:p w:rsidR="00CD1D7F" w:rsidRDefault="00CD1D7F" w:rsidP="00A531F2">
      <w:pPr>
        <w:ind w:left="0" w:firstLine="0"/>
      </w:pPr>
      <w:r w:rsidRPr="009746A3">
        <w:t>“</w:t>
      </w:r>
      <w:r w:rsidRPr="009746A3">
        <w:rPr>
          <w:u w:val="single"/>
        </w:rPr>
        <w:t>Settlement Amount</w:t>
      </w:r>
      <w:r w:rsidRPr="009746A3">
        <w:t xml:space="preserve">” means the </w:t>
      </w:r>
      <w:r w:rsidR="009E23B7" w:rsidRPr="00926FDE">
        <w:t>sum of the estimated Delivered Capacity Payments for all of the remaining months of the Delivery Period</w:t>
      </w:r>
      <w:r w:rsidR="0028710E">
        <w:t>,</w:t>
      </w:r>
      <w:r w:rsidR="009E23B7" w:rsidRPr="00926FDE">
        <w:t xml:space="preserve"> </w:t>
      </w:r>
      <w:r w:rsidR="009E23B7">
        <w:t>including</w:t>
      </w:r>
      <w:r w:rsidR="009E23B7" w:rsidRPr="00926FDE">
        <w:t xml:space="preserve"> the current month</w:t>
      </w:r>
      <w:r w:rsidR="0025679B">
        <w:t xml:space="preserve"> if not invoiced pursuant to Section 4.2</w:t>
      </w:r>
      <w:r w:rsidR="0028710E">
        <w:t>, as of the Early Termination Date</w:t>
      </w:r>
      <w:r w:rsidR="009E23B7" w:rsidRPr="00926FDE">
        <w:t xml:space="preserve">, with such estimated Delivered Capacity Payments being based on the </w:t>
      </w:r>
      <w:r w:rsidR="00895B8C">
        <w:t xml:space="preserve">sum of the </w:t>
      </w:r>
      <w:r w:rsidR="009E23B7" w:rsidRPr="00926FDE">
        <w:t xml:space="preserve">applicable </w:t>
      </w:r>
      <w:r w:rsidR="00895B8C">
        <w:t>Product Monthly Quantity</w:t>
      </w:r>
      <w:r w:rsidR="009E23B7" w:rsidRPr="00926FDE">
        <w:t xml:space="preserve"> times the applicable </w:t>
      </w:r>
      <w:r w:rsidR="009E23B7">
        <w:t>Contract Price</w:t>
      </w:r>
      <w:r w:rsidR="00895B8C">
        <w:t xml:space="preserve"> for each type of Product</w:t>
      </w:r>
      <w:r>
        <w:t>.</w:t>
      </w:r>
    </w:p>
    <w:p w:rsidR="00116FD2" w:rsidRDefault="00116FD2" w:rsidP="00FC1410">
      <w:pPr>
        <w:pStyle w:val="Heading1Text"/>
        <w:spacing w:line="240" w:lineRule="auto"/>
        <w:ind w:left="0" w:firstLine="0"/>
        <w:jc w:val="left"/>
        <w:rPr>
          <w:szCs w:val="24"/>
        </w:rPr>
      </w:pPr>
      <w:r>
        <w:rPr>
          <w:szCs w:val="24"/>
        </w:rPr>
        <w:t>“</w:t>
      </w:r>
      <w:r>
        <w:rPr>
          <w:szCs w:val="24"/>
          <w:u w:val="single"/>
        </w:rPr>
        <w:t>Shortfall Capacity</w:t>
      </w:r>
      <w:r>
        <w:rPr>
          <w:szCs w:val="24"/>
        </w:rPr>
        <w:t xml:space="preserve">” means </w:t>
      </w:r>
      <w:r w:rsidR="00F63C20">
        <w:rPr>
          <w:szCs w:val="24"/>
        </w:rPr>
        <w:t xml:space="preserve">the amount of capacity with respect to </w:t>
      </w:r>
      <w:r>
        <w:rPr>
          <w:szCs w:val="24"/>
        </w:rPr>
        <w:t xml:space="preserve">the </w:t>
      </w:r>
      <w:r w:rsidR="00487F2F">
        <w:rPr>
          <w:szCs w:val="24"/>
        </w:rPr>
        <w:t xml:space="preserve">Product </w:t>
      </w:r>
      <w:r>
        <w:rPr>
          <w:szCs w:val="24"/>
        </w:rPr>
        <w:t xml:space="preserve">Monthly Quantity </w:t>
      </w:r>
      <w:r w:rsidR="00895B8C">
        <w:rPr>
          <w:szCs w:val="24"/>
        </w:rPr>
        <w:t xml:space="preserve">for a type of Product </w:t>
      </w:r>
      <w:r>
        <w:rPr>
          <w:szCs w:val="24"/>
        </w:rPr>
        <w:t xml:space="preserve">for any portion of a Showing Month which was shown by Buyer in its Compliance Showing that </w:t>
      </w:r>
      <w:r w:rsidR="00F63C20">
        <w:rPr>
          <w:szCs w:val="24"/>
        </w:rPr>
        <w:t xml:space="preserve">CAISO determines </w:t>
      </w:r>
      <w:r>
        <w:rPr>
          <w:szCs w:val="24"/>
        </w:rPr>
        <w:t>requires outage replacement in accordance with Section 40.7 of the CAIS</w:t>
      </w:r>
      <w:r w:rsidR="00F63C20">
        <w:rPr>
          <w:szCs w:val="24"/>
        </w:rPr>
        <w:t>O</w:t>
      </w:r>
      <w:r>
        <w:rPr>
          <w:szCs w:val="24"/>
        </w:rPr>
        <w:t xml:space="preserve"> Tariff.</w:t>
      </w:r>
    </w:p>
    <w:p w:rsidR="00FC1410" w:rsidRDefault="00FC1410" w:rsidP="00FC1410">
      <w:pPr>
        <w:pStyle w:val="Heading1Text"/>
        <w:spacing w:line="240" w:lineRule="auto"/>
        <w:ind w:left="0" w:firstLine="0"/>
        <w:jc w:val="left"/>
        <w:rPr>
          <w:szCs w:val="24"/>
        </w:rPr>
      </w:pPr>
      <w:r w:rsidRPr="00677856">
        <w:rPr>
          <w:szCs w:val="24"/>
        </w:rPr>
        <w:t>“</w:t>
      </w:r>
      <w:r w:rsidRPr="00357302">
        <w:rPr>
          <w:szCs w:val="24"/>
          <w:u w:val="single"/>
        </w:rPr>
        <w:t>Showing Month</w:t>
      </w:r>
      <w:r w:rsidRPr="00677856">
        <w:rPr>
          <w:szCs w:val="24"/>
        </w:rPr>
        <w:t>” shall be</w:t>
      </w:r>
      <w:r w:rsidR="007C6D8E">
        <w:rPr>
          <w:szCs w:val="24"/>
        </w:rPr>
        <w:t xml:space="preserve"> </w:t>
      </w:r>
      <w:r w:rsidR="007C6D8E">
        <w:rPr>
          <w:szCs w:val="22"/>
        </w:rPr>
        <w:t>each day of each</w:t>
      </w:r>
      <w:r w:rsidRPr="00677856">
        <w:rPr>
          <w:szCs w:val="24"/>
        </w:rPr>
        <w:t xml:space="preserve"> calendar month of the Delivery Period that is the subject of the Compliance Showing, as set forth in the CPUC Decisions and outlined in the </w:t>
      </w:r>
      <w:r>
        <w:rPr>
          <w:szCs w:val="24"/>
        </w:rPr>
        <w:t xml:space="preserve">CAISO </w:t>
      </w:r>
      <w:r w:rsidRPr="00677856">
        <w:rPr>
          <w:szCs w:val="24"/>
        </w:rPr>
        <w:t xml:space="preserve">Tariff.  For illustrative purposes only, pursuant to the </w:t>
      </w:r>
      <w:r>
        <w:rPr>
          <w:szCs w:val="24"/>
        </w:rPr>
        <w:t xml:space="preserve">CAISO </w:t>
      </w:r>
      <w:r w:rsidRPr="00677856">
        <w:rPr>
          <w:szCs w:val="24"/>
        </w:rPr>
        <w:t xml:space="preserve">Tariff and CPUC </w:t>
      </w:r>
      <w:r>
        <w:rPr>
          <w:szCs w:val="24"/>
        </w:rPr>
        <w:t>Decisions in effect as of the Execution</w:t>
      </w:r>
      <w:r w:rsidRPr="00677856">
        <w:rPr>
          <w:szCs w:val="24"/>
        </w:rPr>
        <w:t xml:space="preserve"> Date, the monthly Compliance Showing made in June is for the Showing Month of August.</w:t>
      </w:r>
    </w:p>
    <w:p w:rsidR="009C70ED" w:rsidRPr="008B7F15" w:rsidRDefault="009C70ED" w:rsidP="008B7F15">
      <w:pPr>
        <w:ind w:left="0" w:firstLine="0"/>
        <w:rPr>
          <w:rFonts w:ascii="Calibri" w:eastAsia="Calibri" w:hAnsi="Calibri"/>
          <w:i/>
          <w:iCs/>
          <w:sz w:val="22"/>
          <w:szCs w:val="22"/>
        </w:rPr>
      </w:pPr>
      <w:r>
        <w:t>“</w:t>
      </w:r>
      <w:r w:rsidR="00933DC0">
        <w:rPr>
          <w:u w:val="single"/>
        </w:rPr>
        <w:t>Small Commercial</w:t>
      </w:r>
      <w:r>
        <w:rPr>
          <w:u w:val="single"/>
        </w:rPr>
        <w:t xml:space="preserve"> Customer</w:t>
      </w:r>
      <w:r>
        <w:t xml:space="preserve">” means </w:t>
      </w:r>
      <w:r w:rsidR="00D8217E">
        <w:t xml:space="preserve">a </w:t>
      </w:r>
      <w:r w:rsidR="008671D3">
        <w:t xml:space="preserve">DRAM Resource </w:t>
      </w:r>
      <w:r w:rsidR="00D8217E">
        <w:t>Customer</w:t>
      </w:r>
      <w:r w:rsidR="004F04FA" w:rsidRPr="004F04FA">
        <w:t xml:space="preserve"> </w:t>
      </w:r>
    </w:p>
    <w:p w:rsidR="0034225D" w:rsidRPr="0034225D" w:rsidRDefault="007254D9" w:rsidP="00A531F2">
      <w:pPr>
        <w:pStyle w:val="Heading1Text"/>
        <w:spacing w:line="240" w:lineRule="auto"/>
        <w:ind w:left="0" w:firstLine="0"/>
        <w:jc w:val="left"/>
        <w:rPr>
          <w:szCs w:val="24"/>
        </w:rPr>
      </w:pPr>
      <w:r w:rsidDel="007254D9">
        <w:rPr>
          <w:szCs w:val="24"/>
        </w:rPr>
        <w:t xml:space="preserve"> </w:t>
      </w:r>
      <w:r w:rsidR="0034225D">
        <w:rPr>
          <w:szCs w:val="24"/>
        </w:rPr>
        <w:t>“</w:t>
      </w:r>
      <w:r w:rsidR="0034225D">
        <w:rPr>
          <w:szCs w:val="24"/>
          <w:u w:val="single"/>
        </w:rPr>
        <w:t>Supply Plan</w:t>
      </w:r>
      <w:r w:rsidR="0034225D">
        <w:rPr>
          <w:szCs w:val="24"/>
        </w:rPr>
        <w:t>’ has the meaning set forth in the CAISO Tariff.</w:t>
      </w:r>
    </w:p>
    <w:p w:rsidR="00DA71C0" w:rsidRDefault="00DA71C0" w:rsidP="00A531F2">
      <w:pPr>
        <w:pStyle w:val="Heading1Text"/>
        <w:spacing w:line="240" w:lineRule="auto"/>
        <w:ind w:left="0" w:firstLine="0"/>
        <w:jc w:val="left"/>
        <w:rPr>
          <w:szCs w:val="24"/>
        </w:rPr>
      </w:pPr>
      <w:r>
        <w:rPr>
          <w:szCs w:val="22"/>
        </w:rPr>
        <w:t>“</w:t>
      </w:r>
      <w:r w:rsidRPr="00621911">
        <w:rPr>
          <w:szCs w:val="22"/>
          <w:u w:val="single"/>
        </w:rPr>
        <w:t>System Capacity</w:t>
      </w:r>
      <w:r>
        <w:rPr>
          <w:szCs w:val="22"/>
        </w:rPr>
        <w:t>” means</w:t>
      </w:r>
      <w:r>
        <w:rPr>
          <w:szCs w:val="24"/>
        </w:rPr>
        <w:t xml:space="preserve"> system Resource Adequacy Benefits associated with the PDR(s) or RDRRs designated by Seller pursuant to Section 1.4</w:t>
      </w:r>
      <w:r w:rsidRPr="007D23C0">
        <w:rPr>
          <w:szCs w:val="24"/>
        </w:rPr>
        <w:t>, as</w:t>
      </w:r>
      <w:r>
        <w:rPr>
          <w:szCs w:val="24"/>
        </w:rPr>
        <w:t xml:space="preserve"> such attributes</w:t>
      </w:r>
      <w:r w:rsidRPr="007D23C0">
        <w:rPr>
          <w:szCs w:val="24"/>
        </w:rPr>
        <w:t xml:space="preserve"> may be identified from time to time by the CPUC, CAISO, or other Governmental Body having jurisdiction, that can be counted toward RAR</w:t>
      </w:r>
      <w:r>
        <w:rPr>
          <w:szCs w:val="22"/>
        </w:rPr>
        <w:t xml:space="preserve">, </w:t>
      </w:r>
      <w:r w:rsidR="00621911">
        <w:rPr>
          <w:szCs w:val="22"/>
        </w:rPr>
        <w:t xml:space="preserve">which may be </w:t>
      </w:r>
      <w:r>
        <w:rPr>
          <w:szCs w:val="22"/>
        </w:rPr>
        <w:t>exclusive of any Local Capacity and Flexible Capacity</w:t>
      </w:r>
      <w:r w:rsidR="00621911">
        <w:rPr>
          <w:szCs w:val="22"/>
        </w:rPr>
        <w:t xml:space="preserve"> as indicated on Table 1.1(b)</w:t>
      </w:r>
      <w:r>
        <w:rPr>
          <w:szCs w:val="22"/>
        </w:rPr>
        <w:t>.</w:t>
      </w:r>
      <w:r w:rsidRPr="009746A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Term</w:t>
      </w:r>
      <w:r w:rsidRPr="009746A3">
        <w:rPr>
          <w:szCs w:val="24"/>
        </w:rPr>
        <w:t>” has the meaning set forth in Section 1.2.</w:t>
      </w:r>
    </w:p>
    <w:p w:rsidR="001A7E19" w:rsidRPr="009746A3" w:rsidRDefault="00CD1D7F" w:rsidP="00A531F2">
      <w:pPr>
        <w:pStyle w:val="Heading1Text"/>
        <w:spacing w:line="240" w:lineRule="auto"/>
        <w:ind w:left="0" w:firstLine="0"/>
        <w:jc w:val="left"/>
        <w:rPr>
          <w:szCs w:val="24"/>
        </w:rPr>
      </w:pPr>
      <w:r w:rsidRPr="009746A3">
        <w:rPr>
          <w:szCs w:val="24"/>
        </w:rPr>
        <w:lastRenderedPageBreak/>
        <w:t>“</w:t>
      </w:r>
      <w:r w:rsidRPr="009746A3">
        <w:rPr>
          <w:szCs w:val="24"/>
          <w:u w:val="single"/>
        </w:rPr>
        <w:t>Termination Payment</w:t>
      </w:r>
      <w:r w:rsidRPr="009746A3">
        <w:rPr>
          <w:szCs w:val="24"/>
        </w:rPr>
        <w:t xml:space="preserve">” means the sum of all amounts owed by the Defaulting Party to the Non-Defaulting Party under this Agreement, </w:t>
      </w:r>
      <w:r w:rsidR="009E23B7">
        <w:rPr>
          <w:szCs w:val="24"/>
        </w:rPr>
        <w:t xml:space="preserve">which shall include the Settlement Amount, </w:t>
      </w:r>
      <w:r w:rsidRPr="009746A3">
        <w:rPr>
          <w:szCs w:val="24"/>
        </w:rPr>
        <w:t xml:space="preserve">less any amounts owed by the Non-Defaulting Party to the Defaulting Party determined as </w:t>
      </w:r>
      <w:r w:rsidR="009E23B7">
        <w:rPr>
          <w:szCs w:val="24"/>
        </w:rPr>
        <w:t>of the Early Termination Date.</w:t>
      </w:r>
      <w:r w:rsidR="00325C0E">
        <w:rPr>
          <w:szCs w:val="24"/>
        </w:rPr>
        <w:t xml:space="preserve">  If Buyer is the Non-Defaulting Party</w:t>
      </w:r>
      <w:r w:rsidR="00EB62BC">
        <w:rPr>
          <w:szCs w:val="24"/>
        </w:rPr>
        <w:t xml:space="preserve"> and reasonably expect to incur</w:t>
      </w:r>
      <w:r w:rsidR="00325C0E">
        <w:rPr>
          <w:szCs w:val="24"/>
        </w:rPr>
        <w:t xml:space="preserve"> penalties, fines or costs from the CPUC, the CAISO, or any other Governmental Body, then </w:t>
      </w:r>
      <w:r w:rsidR="00EB62BC">
        <w:rPr>
          <w:szCs w:val="24"/>
        </w:rPr>
        <w:t>Buyer may estimate the of those penalties or fines and include them in the Termination Payment amount.</w:t>
      </w:r>
      <w:r w:rsidR="00D57143">
        <w:rPr>
          <w:szCs w:val="24"/>
        </w:rPr>
        <w:t xml:space="preserve">  </w:t>
      </w:r>
    </w:p>
    <w:p w:rsidR="00CD1D7F" w:rsidRPr="009746A3" w:rsidRDefault="00CD1D7F" w:rsidP="00A531F2">
      <w:pPr>
        <w:pStyle w:val="Heading1Text"/>
        <w:spacing w:line="240" w:lineRule="auto"/>
        <w:ind w:left="0" w:firstLine="0"/>
        <w:jc w:val="left"/>
        <w:rPr>
          <w:szCs w:val="24"/>
        </w:rPr>
      </w:pPr>
      <w:r w:rsidRPr="009746A3">
        <w:rPr>
          <w:szCs w:val="24"/>
        </w:rPr>
        <w:t>“</w:t>
      </w:r>
      <w:r w:rsidRPr="009746A3">
        <w:rPr>
          <w:szCs w:val="24"/>
          <w:u w:val="single"/>
        </w:rPr>
        <w:t>Transfer</w:t>
      </w:r>
      <w:r w:rsidRPr="009746A3">
        <w:rPr>
          <w:szCs w:val="24"/>
        </w:rPr>
        <w:t>” means, with respect to any Performance Assurance or Interest Amount, and in accordance with the instructions of the Party entitled thereto: (</w:t>
      </w:r>
      <w:proofErr w:type="spellStart"/>
      <w:r w:rsidRPr="009746A3">
        <w:rPr>
          <w:szCs w:val="24"/>
        </w:rPr>
        <w:t>i</w:t>
      </w:r>
      <w:proofErr w:type="spellEnd"/>
      <w:r w:rsidRPr="009746A3">
        <w:rPr>
          <w:szCs w:val="24"/>
        </w:rPr>
        <w:t>) in the case of Cash, payment or transfer by wire transfer into one or more bank accounts specified by the recipient; (ii) in the case of Letters of Credit, delivery of the Letter of Credit or an amendment thereto to the recipient.</w:t>
      </w:r>
    </w:p>
    <w:p w:rsidR="00CD1D7F" w:rsidRDefault="003231A7" w:rsidP="00A531F2">
      <w:pPr>
        <w:pStyle w:val="Heading1Text"/>
        <w:spacing w:line="240" w:lineRule="auto"/>
        <w:ind w:left="0" w:firstLine="0"/>
        <w:jc w:val="left"/>
        <w:rPr>
          <w:szCs w:val="24"/>
        </w:rPr>
      </w:pPr>
      <w:r>
        <w:rPr>
          <w:szCs w:val="24"/>
        </w:rPr>
        <w:t>“</w:t>
      </w:r>
      <w:r w:rsidRPr="003231A7">
        <w:rPr>
          <w:szCs w:val="24"/>
          <w:u w:val="single"/>
        </w:rPr>
        <w:t>Unbundled Service Customer</w:t>
      </w:r>
      <w:r>
        <w:rPr>
          <w:szCs w:val="24"/>
        </w:rPr>
        <w:t xml:space="preserve">” means </w:t>
      </w:r>
      <w:r w:rsidR="00603303" w:rsidRPr="00603303">
        <w:rPr>
          <w:szCs w:val="24"/>
        </w:rPr>
        <w:t xml:space="preserve">a retail customer of the Buyer acting as a utility distribution company, who takes </w:t>
      </w:r>
      <w:r w:rsidR="00D97B15">
        <w:rPr>
          <w:szCs w:val="24"/>
        </w:rPr>
        <w:t xml:space="preserve">and </w:t>
      </w:r>
      <w:r w:rsidR="00603303" w:rsidRPr="00603303">
        <w:rPr>
          <w:szCs w:val="24"/>
        </w:rPr>
        <w:t>receives its electrical power requirements from a different Load Serving Entity that is not the Buyer, pursuant to CPUC Rule 22 Direct Access or Rule 23 Community Choice Service</w:t>
      </w:r>
      <w:r>
        <w:rPr>
          <w:szCs w:val="24"/>
        </w:rPr>
        <w:t>.</w:t>
      </w:r>
    </w:p>
    <w:p w:rsidR="00AF69D5" w:rsidRDefault="00CD1D7F">
      <w:pPr>
        <w:sectPr w:rsidR="00AF69D5" w:rsidSect="00BC505D">
          <w:headerReference w:type="default" r:id="rId24"/>
          <w:footerReference w:type="default" r:id="rId25"/>
          <w:pgSz w:w="12240" w:h="15840"/>
          <w:pgMar w:top="1440" w:right="1440" w:bottom="1440" w:left="1440" w:header="720" w:footer="720" w:gutter="0"/>
          <w:pgNumType w:start="1"/>
          <w:cols w:space="720"/>
          <w:docGrid w:linePitch="360"/>
        </w:sectPr>
      </w:pPr>
      <w:r>
        <w:br w:type="page"/>
      </w:r>
    </w:p>
    <w:p w:rsidR="00553980" w:rsidRDefault="00553980" w:rsidP="009A1DB1">
      <w:pPr>
        <w:pBdr>
          <w:top w:val="single" w:sz="4" w:space="1" w:color="auto"/>
          <w:left w:val="single" w:sz="4" w:space="4" w:color="auto"/>
          <w:bottom w:val="single" w:sz="4" w:space="1" w:color="auto"/>
          <w:right w:val="single" w:sz="4" w:space="4" w:color="auto"/>
        </w:pBdr>
        <w:shd w:val="clear" w:color="auto" w:fill="FFFF99"/>
        <w:ind w:left="0" w:firstLine="0"/>
        <w:jc w:val="center"/>
        <w:rPr>
          <w:b/>
          <w:u w:val="single"/>
        </w:rPr>
      </w:pPr>
      <w:r>
        <w:rPr>
          <w:b/>
          <w:u w:val="single"/>
        </w:rPr>
        <w:lastRenderedPageBreak/>
        <w:t>EXHIBIT B</w:t>
      </w:r>
    </w:p>
    <w:p w:rsidR="00553980" w:rsidRDefault="00553980" w:rsidP="009A1DB1">
      <w:pPr>
        <w:pStyle w:val="Heading1Text"/>
        <w:pBdr>
          <w:top w:val="single" w:sz="4" w:space="1" w:color="auto"/>
          <w:left w:val="single" w:sz="4" w:space="4" w:color="auto"/>
          <w:bottom w:val="single" w:sz="4" w:space="1" w:color="auto"/>
          <w:right w:val="single" w:sz="4" w:space="4" w:color="auto"/>
        </w:pBdr>
        <w:shd w:val="clear" w:color="auto" w:fill="FFFF99"/>
        <w:spacing w:line="240" w:lineRule="auto"/>
        <w:ind w:left="0" w:firstLine="0"/>
        <w:jc w:val="center"/>
        <w:rPr>
          <w:b/>
        </w:rPr>
      </w:pPr>
      <w:r w:rsidRPr="00553980">
        <w:rPr>
          <w:b/>
        </w:rPr>
        <w:t>Form of Letter of Credit</w:t>
      </w:r>
    </w:p>
    <w:p w:rsidR="00CD1D7F" w:rsidRDefault="00CD1D7F" w:rsidP="009A1DB1">
      <w:pPr>
        <w:ind w:left="720"/>
        <w:jc w:val="center"/>
      </w:pPr>
    </w:p>
    <w:p w:rsidR="00AB6892" w:rsidRDefault="00AB6892" w:rsidP="009A1DB1">
      <w:pPr>
        <w:ind w:left="720"/>
      </w:pPr>
      <w:r>
        <w:t>IRREVOCABLE NONTRANSFERABLE STANDBY</w:t>
      </w:r>
    </w:p>
    <w:p w:rsidR="00AB6892" w:rsidRDefault="00AB6892" w:rsidP="009A1DB1">
      <w:pPr>
        <w:ind w:left="720"/>
      </w:pPr>
      <w:r>
        <w:t>LETTER OF CREDIT</w:t>
      </w:r>
    </w:p>
    <w:p w:rsidR="00AB6892" w:rsidRDefault="00AB6892" w:rsidP="009A1DB1">
      <w:pPr>
        <w:ind w:left="720"/>
      </w:pPr>
      <w:r>
        <w:t>Reference Number:</w:t>
      </w:r>
      <w:r>
        <w:tab/>
      </w:r>
    </w:p>
    <w:p w:rsidR="00AB6892" w:rsidRDefault="00AB6892" w:rsidP="009A1DB1">
      <w:pPr>
        <w:ind w:left="720"/>
      </w:pPr>
      <w:r>
        <w:t>Transaction Date:</w:t>
      </w:r>
      <w:r>
        <w:tab/>
      </w:r>
    </w:p>
    <w:p w:rsidR="00D45B2E" w:rsidRDefault="00D45B2E" w:rsidP="009A1DB1">
      <w:pPr>
        <w:ind w:left="720"/>
      </w:pPr>
    </w:p>
    <w:p w:rsidR="00AB6892" w:rsidRDefault="00AB6892" w:rsidP="009A1DB1">
      <w:pPr>
        <w:ind w:left="720"/>
      </w:pPr>
      <w:r>
        <w:t>BENEFICIARY:</w:t>
      </w:r>
    </w:p>
    <w:p w:rsidR="00AB6892" w:rsidRDefault="00AB6892" w:rsidP="009A1DB1">
      <w:pPr>
        <w:spacing w:after="0"/>
        <w:ind w:left="720"/>
      </w:pPr>
      <w:r>
        <w:t>Southern California Edison Company</w:t>
      </w:r>
    </w:p>
    <w:p w:rsidR="00AB6892" w:rsidRDefault="00AB6892" w:rsidP="009A1DB1">
      <w:pPr>
        <w:spacing w:after="0"/>
        <w:ind w:left="720"/>
      </w:pPr>
      <w:r>
        <w:t>2244 Walnut Grove Avenue</w:t>
      </w:r>
    </w:p>
    <w:p w:rsidR="00AB6892" w:rsidRDefault="00AB6892" w:rsidP="009A1DB1">
      <w:pPr>
        <w:spacing w:after="0"/>
        <w:ind w:left="720"/>
      </w:pPr>
      <w:r>
        <w:t>Risk Control GO#1, Quad 1D</w:t>
      </w:r>
    </w:p>
    <w:p w:rsidR="00AB6892" w:rsidRDefault="00AB6892" w:rsidP="009A1DB1">
      <w:pPr>
        <w:spacing w:after="0"/>
        <w:ind w:left="720"/>
      </w:pPr>
      <w:r>
        <w:t>Rosemead, CA 91770</w:t>
      </w:r>
    </w:p>
    <w:p w:rsidR="00AB6892" w:rsidRDefault="00AB6892" w:rsidP="009A1DB1">
      <w:pPr>
        <w:ind w:left="720"/>
      </w:pPr>
    </w:p>
    <w:p w:rsidR="00AB6892" w:rsidRDefault="00AB6892" w:rsidP="009A1DB1">
      <w:pPr>
        <w:ind w:left="720"/>
      </w:pPr>
      <w:r>
        <w:t>Ladies and Gentlemen:</w:t>
      </w:r>
    </w:p>
    <w:p w:rsidR="00AB6892" w:rsidRDefault="00AB6892" w:rsidP="009A1DB1">
      <w:pPr>
        <w:ind w:left="0" w:firstLine="0"/>
      </w:pPr>
      <w:r w:rsidRPr="00B1704A">
        <w:t>Nontransferable Standby Letter of Credit (“Letter of Credit”) in favor of Southern California Edison Company, a California corporation (the “Beneficiary”), for the account of ______________________, a ____________ corporation (the “Applicant”), for the amount of XXX AND XX/100 Dollars ($</w:t>
      </w:r>
      <w:r w:rsidRPr="00B1704A">
        <w:rPr>
          <w:u w:val="single"/>
        </w:rPr>
        <w:tab/>
      </w:r>
      <w:r w:rsidRPr="00B1704A">
        <w:rPr>
          <w:u w:val="single"/>
        </w:rPr>
        <w:tab/>
      </w:r>
      <w:r w:rsidRPr="00B1704A">
        <w:rPr>
          <w:u w:val="single"/>
        </w:rPr>
        <w:tab/>
      </w:r>
      <w:r w:rsidRPr="00B1704A">
        <w:t>) (the “Available Amount”), effective immediately and expiring at 5:00 p.m., California time, on ____________ (the “Expiration Date”).</w:t>
      </w:r>
    </w:p>
    <w:p w:rsidR="00AB6892" w:rsidRDefault="00AB6892" w:rsidP="009A1DB1">
      <w:pPr>
        <w:ind w:left="0" w:firstLine="0"/>
      </w:pPr>
      <w:r w:rsidRPr="00B1704A">
        <w:t>This Letter of Credit shall be of no further force or effect upon the close of business on the Expiration Date or, if such day is not a Business Day (as hereinafter defined), on the next Business Day.</w:t>
      </w:r>
    </w:p>
    <w:p w:rsidR="00AB6892" w:rsidRDefault="00AB6892" w:rsidP="009A1DB1">
      <w:pPr>
        <w:ind w:left="0" w:firstLine="0"/>
      </w:pPr>
      <w:r w:rsidRPr="00B1704A">
        <w:t>For the purposes hereof, “Business Day” shall mean any day on which commercial banks are not authorized or required to close in Los Angeles, California.</w:t>
      </w:r>
    </w:p>
    <w:p w:rsidR="00AB6892" w:rsidRDefault="00AB6892" w:rsidP="009A1DB1">
      <w:pPr>
        <w:ind w:left="0" w:firstLine="0"/>
      </w:pPr>
      <w:r w:rsidRPr="00B1704A">
        <w:t>Subject to the terms and conditions herein, funds under this Letter of Credit are available to Beneficiary by presentation in compliance on or before 5:00 p.m. California time, on or before the Expiration Date of the following:</w:t>
      </w:r>
    </w:p>
    <w:p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original or a photocopy of this Letter of Credit and all amendments; and</w:t>
      </w:r>
    </w:p>
    <w:p w:rsidR="00AB6892" w:rsidRPr="00AB6892" w:rsidRDefault="00AB6892" w:rsidP="009A1DB1">
      <w:pPr>
        <w:pStyle w:val="ListParagraph"/>
        <w:numPr>
          <w:ilvl w:val="0"/>
          <w:numId w:val="2"/>
        </w:numPr>
        <w:spacing w:after="240" w:line="240" w:lineRule="auto"/>
        <w:ind w:hanging="720"/>
      </w:pPr>
      <w:r w:rsidRPr="00B1704A">
        <w:rPr>
          <w:rFonts w:ascii="Times New Roman" w:hAnsi="Times New Roman" w:cs="Times New Roman"/>
          <w:sz w:val="24"/>
          <w:szCs w:val="24"/>
        </w:rPr>
        <w:t>The Drawing Certificate issued in the form of Attachment A attached hereto and which forms an integral part hereof, duly completed and purportedly bearing the signature of an authorized representative of the Beneficiary.</w:t>
      </w:r>
    </w:p>
    <w:p w:rsidR="00AB6892" w:rsidRDefault="00AB6892" w:rsidP="009A1DB1">
      <w:pPr>
        <w:ind w:left="720" w:firstLine="0"/>
      </w:pPr>
      <w:r w:rsidRPr="00B1704A">
        <w:lastRenderedPageBreak/>
        <w:t>Notwithstanding the foregoing, any full or partial drawing hereunder may be requested by transmitting the requisite documents as described above to the Bank by facsimile at ______________ or such other number as specified from time-to-time by the Bank.</w:t>
      </w:r>
    </w:p>
    <w:p w:rsidR="00AB6892" w:rsidRDefault="00AB6892" w:rsidP="009A1DB1">
      <w:pPr>
        <w:ind w:left="720" w:firstLine="0"/>
      </w:pPr>
      <w:r w:rsidRPr="00B1704A">
        <w:t>The facsimile transmittal shall be deemed delivered when received.  Drawings made by facsimile transmittal are deemed to be the operative instrument without the need of originally signed documents.</w:t>
      </w:r>
    </w:p>
    <w:p w:rsidR="00AB6892" w:rsidRDefault="00AB6892" w:rsidP="009A1DB1">
      <w:pPr>
        <w:ind w:left="720" w:firstLine="0"/>
      </w:pPr>
      <w:r w:rsidRPr="00B1704A">
        <w:t>Partial drawing of funds shall be permitted under this Letter of Credit, and this Letter of Credit shall remain in full force and effect with respect to any continuing balance;</w:t>
      </w:r>
      <w:r>
        <w:t xml:space="preserve"> </w:t>
      </w:r>
      <w:r w:rsidRPr="00B1704A">
        <w:rPr>
          <w:i/>
          <w:iCs/>
        </w:rPr>
        <w:t>provided</w:t>
      </w:r>
      <w:r w:rsidRPr="00B1704A">
        <w:t>, the Available Amount shall be reduced by the amount of each such drawing.</w:t>
      </w:r>
    </w:p>
    <w:p w:rsidR="00AB6892" w:rsidRDefault="00AB6892" w:rsidP="009A1DB1">
      <w:pPr>
        <w:ind w:left="720" w:firstLine="0"/>
      </w:pPr>
      <w:r w:rsidRPr="00B1704A">
        <w:t>This Letter of Credit is not transferable or assignable.  Any purported transfer or assignment shall be void and of no force or effect.</w:t>
      </w:r>
    </w:p>
    <w:p w:rsidR="00AB6892" w:rsidRDefault="00AB6892" w:rsidP="009A1DB1">
      <w:pPr>
        <w:ind w:left="720" w:firstLine="0"/>
      </w:pPr>
      <w:r w:rsidRPr="00B1704A">
        <w:t>Banking charges shall be the sole responsibility of the Applicant.</w:t>
      </w:r>
    </w:p>
    <w:p w:rsidR="00AB6892" w:rsidRDefault="00AB6892" w:rsidP="009A1DB1">
      <w:pPr>
        <w:ind w:left="720" w:firstLine="0"/>
      </w:pPr>
      <w:r w:rsidRPr="00B1704A">
        <w:t>This Letter of Credit sets forth in full our obligations and such obligations shall not in any way be modified, amended, amplified or limited by reference to any documents, instruments or agreements referred to herein, except only the attachment referred to herein; and any such reference shall not be deemed to incorporate by reference any document, instrument or agreement except for such attachment.</w:t>
      </w:r>
    </w:p>
    <w:p w:rsidR="00943EC4" w:rsidRDefault="00943EC4" w:rsidP="009A1DB1">
      <w:pPr>
        <w:ind w:left="720" w:firstLine="0"/>
      </w:pPr>
      <w:r w:rsidRPr="00B1704A">
        <w:t>The Bank engages with the Beneficiary that Beneficiary’s drafts drawn under and in compliance with the terms of this Letter of Credit will be duly honored if presented to the Bank on or before the Expiration Date.</w:t>
      </w:r>
    </w:p>
    <w:p w:rsidR="00943EC4" w:rsidRDefault="00943EC4" w:rsidP="009A1DB1">
      <w:pPr>
        <w:ind w:left="720" w:firstLine="0"/>
      </w:pPr>
      <w:r w:rsidRPr="00B1704A">
        <w:t>Except so far as otherwise stated, this Letter of Credit is subject to the International Standby Practices ISP98 (also known as ICC Publication No. 590), or revision currently in effect (the “ISP”).  As to matters not covered by the ISP, the laws of the State of California, without regard to the principles of conflicts of laws thereunder, shall govern all matters with respect to this Letter of Credit.</w:t>
      </w:r>
    </w:p>
    <w:p w:rsidR="00943EC4" w:rsidRDefault="00943EC4" w:rsidP="009A1DB1">
      <w:pPr>
        <w:ind w:firstLine="3600"/>
      </w:pPr>
      <w:r>
        <w:t>AUTHORIZED SIGNATURE for Issuer</w:t>
      </w:r>
    </w:p>
    <w:p w:rsidR="00943EC4" w:rsidRDefault="00943EC4" w:rsidP="009A1DB1">
      <w:pPr>
        <w:ind w:firstLine="3600"/>
      </w:pPr>
      <w:r>
        <w:rPr>
          <w:u w:val="single"/>
        </w:rPr>
        <w:tab/>
      </w:r>
      <w:r>
        <w:rPr>
          <w:u w:val="single"/>
        </w:rPr>
        <w:tab/>
      </w:r>
      <w:r>
        <w:rPr>
          <w:u w:val="single"/>
        </w:rPr>
        <w:tab/>
      </w:r>
      <w:r>
        <w:rPr>
          <w:u w:val="single"/>
        </w:rPr>
        <w:tab/>
      </w:r>
      <w:r>
        <w:rPr>
          <w:u w:val="single"/>
        </w:rPr>
        <w:tab/>
      </w:r>
      <w:r>
        <w:rPr>
          <w:u w:val="single"/>
        </w:rPr>
        <w:tab/>
      </w:r>
    </w:p>
    <w:p w:rsidR="00943EC4" w:rsidRDefault="00943EC4" w:rsidP="009A1DB1">
      <w:pPr>
        <w:ind w:firstLine="4320"/>
      </w:pPr>
      <w:r>
        <w:t>(Name)</w:t>
      </w:r>
    </w:p>
    <w:p w:rsidR="00943EC4" w:rsidRDefault="00943EC4" w:rsidP="009A1DB1">
      <w:pPr>
        <w:ind w:firstLine="3600"/>
      </w:pPr>
      <w:r>
        <w:t>Title:</w:t>
      </w:r>
      <w:r>
        <w:rPr>
          <w:u w:val="single"/>
        </w:rPr>
        <w:tab/>
      </w:r>
      <w:r>
        <w:rPr>
          <w:u w:val="single"/>
        </w:rPr>
        <w:tab/>
      </w:r>
      <w:r>
        <w:rPr>
          <w:u w:val="single"/>
        </w:rPr>
        <w:tab/>
      </w:r>
      <w:r>
        <w:rPr>
          <w:u w:val="single"/>
        </w:rPr>
        <w:tab/>
      </w:r>
      <w:r>
        <w:rPr>
          <w:u w:val="single"/>
        </w:rPr>
        <w:tab/>
      </w:r>
      <w:r>
        <w:rPr>
          <w:u w:val="single"/>
        </w:rPr>
        <w:tab/>
      </w: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444D8A" w:rsidRDefault="00444D8A" w:rsidP="009A1DB1">
      <w:pPr>
        <w:ind w:left="0" w:firstLine="0"/>
        <w:jc w:val="center"/>
        <w:rPr>
          <w:b/>
          <w:u w:val="single"/>
        </w:rPr>
      </w:pPr>
    </w:p>
    <w:p w:rsidR="00943EC4" w:rsidRDefault="00943EC4" w:rsidP="009A1DB1">
      <w:pPr>
        <w:ind w:left="0" w:firstLine="0"/>
        <w:jc w:val="center"/>
        <w:rPr>
          <w:b/>
          <w:u w:val="single"/>
        </w:rPr>
      </w:pPr>
      <w:r w:rsidRPr="00943EC4">
        <w:rPr>
          <w:b/>
          <w:u w:val="single"/>
        </w:rPr>
        <w:lastRenderedPageBreak/>
        <w:t>ATTACHMENT A</w:t>
      </w:r>
    </w:p>
    <w:p w:rsidR="00943EC4" w:rsidRDefault="00943EC4" w:rsidP="009A1DB1">
      <w:pPr>
        <w:ind w:left="0" w:firstLine="0"/>
        <w:jc w:val="center"/>
        <w:rPr>
          <w:b/>
          <w:u w:val="single"/>
        </w:rPr>
      </w:pPr>
    </w:p>
    <w:p w:rsidR="00AB6892" w:rsidRDefault="00943EC4" w:rsidP="009A1DB1">
      <w:pPr>
        <w:ind w:left="0" w:firstLine="0"/>
        <w:rPr>
          <w:b/>
          <w:i/>
          <w:iCs/>
          <w:color w:val="FF0000"/>
        </w:rPr>
      </w:pPr>
      <w:r w:rsidRPr="00B1704A">
        <w:t xml:space="preserve">TO </w:t>
      </w:r>
      <w:r w:rsidRPr="00B1704A">
        <w:rPr>
          <w:b/>
          <w:i/>
          <w:iCs/>
          <w:color w:val="FF0000"/>
        </w:rPr>
        <w:t>[ISSUING BANK NAME]</w:t>
      </w:r>
    </w:p>
    <w:p w:rsidR="00943EC4" w:rsidRDefault="00943EC4" w:rsidP="009A1DB1">
      <w:pPr>
        <w:ind w:left="0" w:firstLine="0"/>
      </w:pPr>
      <w:r w:rsidRPr="00B1704A">
        <w:t>IRREVOCABLE NON-TRANSFERABLE STANDBY LETTER OF CREDIT</w:t>
      </w:r>
    </w:p>
    <w:p w:rsidR="00943EC4" w:rsidRDefault="00943EC4" w:rsidP="009A1DB1">
      <w:pPr>
        <w:ind w:left="0" w:firstLine="0"/>
      </w:pPr>
      <w:r w:rsidRPr="00B1704A">
        <w:t xml:space="preserve">No. </w:t>
      </w:r>
      <w:r w:rsidRPr="00B1704A">
        <w:rPr>
          <w:u w:val="single"/>
        </w:rPr>
        <w:tab/>
      </w:r>
      <w:r w:rsidRPr="00B1704A">
        <w:rPr>
          <w:u w:val="single"/>
        </w:rPr>
        <w:tab/>
      </w:r>
      <w:r w:rsidRPr="00B1704A">
        <w:rPr>
          <w:u w:val="single"/>
        </w:rPr>
        <w:tab/>
      </w:r>
      <w:r w:rsidRPr="00B1704A">
        <w:rPr>
          <w:u w:val="single"/>
        </w:rPr>
        <w:tab/>
      </w:r>
    </w:p>
    <w:p w:rsidR="00943EC4" w:rsidRDefault="00943EC4" w:rsidP="009A1DB1">
      <w:pPr>
        <w:ind w:left="0" w:firstLine="0"/>
      </w:pPr>
    </w:p>
    <w:p w:rsidR="00943EC4" w:rsidRDefault="00943EC4" w:rsidP="009A1DB1">
      <w:pPr>
        <w:ind w:left="0" w:firstLine="0"/>
      </w:pPr>
      <w:r w:rsidRPr="00B1704A">
        <w:t>DRAWING CERTIFICATE</w:t>
      </w:r>
    </w:p>
    <w:p w:rsidR="00943EC4" w:rsidRDefault="00943EC4" w:rsidP="009A1DB1">
      <w:pPr>
        <w:ind w:left="0" w:firstLine="0"/>
      </w:pPr>
    </w:p>
    <w:p w:rsidR="00943EC4" w:rsidRDefault="00943EC4" w:rsidP="009A1DB1">
      <w:pPr>
        <w:ind w:left="0" w:firstLine="0"/>
      </w:pPr>
      <w:r>
        <w:t>Bank</w:t>
      </w:r>
    </w:p>
    <w:p w:rsidR="00943EC4" w:rsidRDefault="00943EC4" w:rsidP="009A1DB1">
      <w:pPr>
        <w:ind w:left="0" w:firstLine="0"/>
      </w:pPr>
      <w:r>
        <w:t>Bank Address</w:t>
      </w:r>
    </w:p>
    <w:p w:rsidR="00617B25" w:rsidRDefault="00617B25" w:rsidP="009A1DB1">
      <w:pPr>
        <w:ind w:left="0" w:firstLine="0"/>
      </w:pPr>
    </w:p>
    <w:p w:rsidR="00943EC4" w:rsidRDefault="00943EC4" w:rsidP="009A1DB1">
      <w:pPr>
        <w:ind w:left="0" w:firstLine="0"/>
      </w:pPr>
      <w:r>
        <w:t>Subject:</w:t>
      </w:r>
      <w:r>
        <w:tab/>
      </w:r>
      <w:r>
        <w:tab/>
        <w:t>Irrevocable Non-transferable Standby Letter of Credit</w:t>
      </w:r>
    </w:p>
    <w:p w:rsidR="00943EC4" w:rsidRDefault="00943EC4" w:rsidP="009A1DB1">
      <w:pPr>
        <w:ind w:left="0" w:firstLine="0"/>
      </w:pPr>
      <w:r>
        <w:tab/>
      </w:r>
      <w:r>
        <w:tab/>
      </w:r>
      <w:r>
        <w:tab/>
        <w:t>Reference Number__________________________________</w:t>
      </w:r>
    </w:p>
    <w:p w:rsidR="00943EC4" w:rsidRDefault="00943EC4" w:rsidP="009A1DB1">
      <w:pPr>
        <w:ind w:left="0" w:firstLine="0"/>
      </w:pPr>
      <w:r w:rsidRPr="00B1704A">
        <w:t xml:space="preserve">The undersigned </w:t>
      </w:r>
      <w:r w:rsidRPr="00B1704A">
        <w:rPr>
          <w:u w:val="single"/>
        </w:rPr>
        <w:tab/>
      </w:r>
      <w:r w:rsidRPr="00B1704A">
        <w:rPr>
          <w:u w:val="single"/>
        </w:rPr>
        <w:tab/>
      </w:r>
      <w:r w:rsidRPr="00B1704A">
        <w:rPr>
          <w:u w:val="single"/>
        </w:rPr>
        <w:tab/>
      </w:r>
      <w:r w:rsidRPr="00B1704A">
        <w:rPr>
          <w:u w:val="single"/>
        </w:rPr>
        <w:tab/>
      </w:r>
      <w:r w:rsidRPr="00B1704A">
        <w:t xml:space="preserve">, an authorized representative of Southern California Edison Company (the “Beneficiary”), hereby certifies to </w:t>
      </w:r>
      <w:r w:rsidRPr="00B1704A">
        <w:rPr>
          <w:b/>
          <w:i/>
          <w:iCs/>
          <w:color w:val="FF0000"/>
        </w:rPr>
        <w:t>[Issuing Bank Name]</w:t>
      </w:r>
      <w:r w:rsidRPr="00B1704A">
        <w:rPr>
          <w:color w:val="FF0000"/>
        </w:rPr>
        <w:t xml:space="preserve"> </w:t>
      </w:r>
      <w:r w:rsidRPr="00B1704A">
        <w:t>(the “Bank”), and _____________________ (the “Applicant”), with reference to Irrevocable Nontransferable Standby Letter of Credit No. {</w:t>
      </w:r>
      <w:r w:rsidRPr="00B1704A">
        <w:rPr>
          <w:u w:val="single"/>
        </w:rPr>
        <w:tab/>
      </w:r>
      <w:r w:rsidRPr="00B1704A">
        <w:rPr>
          <w:u w:val="single"/>
        </w:rPr>
        <w:tab/>
      </w:r>
      <w:r w:rsidRPr="00B1704A">
        <w:rPr>
          <w:u w:val="single"/>
        </w:rPr>
        <w:tab/>
      </w:r>
      <w:r w:rsidRPr="00B1704A">
        <w:t xml:space="preserve">}, dated </w:t>
      </w:r>
      <w:r w:rsidRPr="00B1704A">
        <w:rPr>
          <w:u w:val="single"/>
        </w:rPr>
        <w:tab/>
      </w:r>
      <w:r w:rsidRPr="00B1704A">
        <w:rPr>
          <w:u w:val="single"/>
        </w:rPr>
        <w:tab/>
      </w:r>
      <w:r w:rsidRPr="00B1704A">
        <w:rPr>
          <w:u w:val="single"/>
        </w:rPr>
        <w:tab/>
      </w:r>
      <w:r w:rsidRPr="00B1704A">
        <w:t>, (the “Letter of Credit”), issued by the Bank in favor of the Beneficiary, as follows as of the date hereof:</w:t>
      </w:r>
    </w:p>
    <w:p w:rsidR="00943EC4" w:rsidRPr="007816CB" w:rsidRDefault="00943EC4" w:rsidP="009A1DB1">
      <w:pPr>
        <w:pStyle w:val="ListParagraph"/>
        <w:numPr>
          <w:ilvl w:val="0"/>
          <w:numId w:val="3"/>
        </w:numPr>
        <w:spacing w:after="240" w:line="240" w:lineRule="auto"/>
        <w:ind w:hanging="630"/>
        <w:rPr>
          <w:rFonts w:ascii="Times New Roman" w:hAnsi="Times New Roman" w:cs="Times New Roman"/>
          <w:sz w:val="24"/>
          <w:szCs w:val="24"/>
        </w:rPr>
      </w:pPr>
      <w:r w:rsidRPr="00B1704A">
        <w:rPr>
          <w:rFonts w:ascii="Times New Roman" w:hAnsi="Times New Roman" w:cs="Times New Roman"/>
          <w:sz w:val="24"/>
          <w:szCs w:val="24"/>
        </w:rPr>
        <w:t>The Beneficiary is entitled to draw under the Letter of Credit an amount equal to</w:t>
      </w:r>
      <w:r w:rsidRPr="00B1704A">
        <w:rPr>
          <w:rFonts w:ascii="Times New Roman" w:hAnsi="Times New Roman" w:cs="Times New Roman"/>
          <w:sz w:val="24"/>
          <w:szCs w:val="24"/>
        </w:rPr>
        <w:br/>
        <w:t>$</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for the following reason(s) [check applicable provision]:</w:t>
      </w:r>
    </w:p>
    <w:p w:rsidR="00943EC4" w:rsidRDefault="00943EC4" w:rsidP="009A1DB1">
      <w:pPr>
        <w:ind w:left="720" w:firstLine="0"/>
      </w:pPr>
      <w:r w:rsidRPr="00B1704A">
        <w:t>[   ]A.</w:t>
      </w:r>
      <w:r w:rsidRPr="00B1704A">
        <w:tab/>
        <w:t>An Event of Default , as defined in that certain Demand Response Resource Purchase Agreement between Applicant and Beneficiary, dated as of</w:t>
      </w:r>
      <w:r w:rsidRPr="00B1704A">
        <w:rPr>
          <w:i/>
          <w:iCs/>
          <w:color w:val="0000FF"/>
        </w:rPr>
        <w:t xml:space="preserve"> </w:t>
      </w:r>
      <w:r w:rsidRPr="00B1704A">
        <w:rPr>
          <w:b/>
          <w:i/>
          <w:iCs/>
          <w:color w:val="FF0000"/>
        </w:rPr>
        <w:t>[Date of Execution]</w:t>
      </w:r>
      <w:r w:rsidRPr="00B1704A">
        <w:t xml:space="preserve"> (the “Agreement”) with respect to the Applicant has occurred and is continuing.</w:t>
      </w:r>
    </w:p>
    <w:p w:rsidR="00943EC4" w:rsidRDefault="0073652D" w:rsidP="009A1DB1">
      <w:pPr>
        <w:ind w:left="720" w:firstLine="0"/>
      </w:pPr>
      <w:r w:rsidRPr="00B1704A">
        <w:t>[   ]B.</w:t>
      </w:r>
      <w:r w:rsidRPr="00B1704A">
        <w:tab/>
        <w:t>A Letter of Credit Default (as defined in the Agreement) has occurred and is continuing</w:t>
      </w:r>
    </w:p>
    <w:p w:rsidR="0073652D" w:rsidRDefault="0073652D" w:rsidP="009A1DB1">
      <w:pPr>
        <w:ind w:left="720" w:firstLine="0"/>
      </w:pPr>
      <w:r w:rsidRPr="00B1704A">
        <w:t>[   ]C.</w:t>
      </w:r>
      <w:r w:rsidRPr="00B1704A">
        <w:tab/>
        <w:t>An Early Termination Date (as defined in the Agreement) has occurred or been designated as a result of an Event of Default (as defined in the Agreement) with respect to the Applicant for which there exist any unsatisfied payment obligations.</w:t>
      </w:r>
    </w:p>
    <w:p w:rsidR="0073652D" w:rsidRDefault="0073652D" w:rsidP="009A1DB1">
      <w:pPr>
        <w:ind w:left="720" w:firstLine="0"/>
      </w:pPr>
      <w:r w:rsidRPr="00B1704A">
        <w:t>[   ]D.</w:t>
      </w:r>
      <w:r w:rsidRPr="00B1704A">
        <w:tab/>
        <w:t xml:space="preserve">The Letter of Credit will expire in fewer than twenty (20) Business Days (as defined in the Agreement) from the date hereof, and Applicant has not provided </w:t>
      </w:r>
      <w:r w:rsidRPr="00B1704A">
        <w:lastRenderedPageBreak/>
        <w:t>Beneficiary alternative Performance Assurance (as defined in the Agreement) acceptable to Beneficiary.</w:t>
      </w:r>
    </w:p>
    <w:p w:rsidR="0073652D" w:rsidRDefault="0073652D" w:rsidP="009A1DB1">
      <w:pPr>
        <w:ind w:left="720" w:firstLine="0"/>
      </w:pPr>
      <w:r w:rsidRPr="00B1704A">
        <w:t>[   ]</w:t>
      </w:r>
      <w:r>
        <w:t>E</w:t>
      </w:r>
      <w:r w:rsidRPr="00B1704A">
        <w:t>.</w:t>
      </w:r>
      <w:r w:rsidRPr="00B1704A">
        <w:tab/>
        <w:t>The Bank or Applicant has heretofore provided written notice to the Beneficiary of the Bank’s or Applicant’s intent not to renew the Letter of Credit following the present Expiration Date thereof, and Applicant has failed to provide the Beneficiary with a replacement letter of credit satisfactory to Beneficiary in its sole discretion within thirty (30) days following the date of the notice of non-renewal.</w:t>
      </w:r>
    </w:p>
    <w:p w:rsidR="0073652D" w:rsidRDefault="0073652D" w:rsidP="009A1DB1">
      <w:pPr>
        <w:ind w:left="720" w:firstLine="0"/>
      </w:pPr>
      <w:r>
        <w:t>[   ]F</w:t>
      </w:r>
      <w:r w:rsidRPr="00B1704A">
        <w:t>.</w:t>
      </w:r>
      <w:r w:rsidRPr="00B1704A">
        <w:tab/>
        <w:t>The Beneficiary has not been paid any or all of the Applicant’s payment obligations now due and payable under the Agreement.</w:t>
      </w:r>
    </w:p>
    <w:p w:rsidR="0073652D" w:rsidRPr="00462EE8"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B1704A">
        <w:rPr>
          <w:rFonts w:ascii="Times New Roman" w:hAnsi="Times New Roman" w:cs="Times New Roman"/>
          <w:sz w:val="24"/>
          <w:szCs w:val="24"/>
        </w:rPr>
        <w:t>Based upon the foregoing, the Beneficiary hereby makes demand under the Letter of Credit for payment of U.S. DOLLARS AND ____/100ths (U.S.$</w:t>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u w:val="single"/>
        </w:rPr>
        <w:tab/>
      </w:r>
      <w:r w:rsidRPr="00B1704A">
        <w:rPr>
          <w:rFonts w:ascii="Times New Roman" w:hAnsi="Times New Roman" w:cs="Times New Roman"/>
          <w:sz w:val="24"/>
          <w:szCs w:val="24"/>
        </w:rPr>
        <w:t>), which amount does not exceed (</w:t>
      </w:r>
      <w:proofErr w:type="spellStart"/>
      <w:r w:rsidRPr="00B1704A">
        <w:rPr>
          <w:rFonts w:ascii="Times New Roman" w:hAnsi="Times New Roman" w:cs="Times New Roman"/>
          <w:sz w:val="24"/>
          <w:szCs w:val="24"/>
        </w:rPr>
        <w:t>i</w:t>
      </w:r>
      <w:proofErr w:type="spellEnd"/>
      <w:r w:rsidRPr="00B1704A">
        <w:rPr>
          <w:rFonts w:ascii="Times New Roman" w:hAnsi="Times New Roman" w:cs="Times New Roman"/>
          <w:sz w:val="24"/>
          <w:szCs w:val="24"/>
        </w:rPr>
        <w:t>) the amount set forth in paragraph 1 above, and (ii) the Available Amount under the Letter of Credit as of the date hereof.</w:t>
      </w:r>
    </w:p>
    <w:p w:rsidR="0073652D" w:rsidRPr="0073652D" w:rsidRDefault="0073652D" w:rsidP="009A1DB1">
      <w:pPr>
        <w:pStyle w:val="ListParagraph"/>
        <w:numPr>
          <w:ilvl w:val="0"/>
          <w:numId w:val="3"/>
        </w:numPr>
        <w:spacing w:after="240" w:line="240" w:lineRule="auto"/>
        <w:ind w:hanging="720"/>
        <w:contextualSpacing w:val="0"/>
        <w:rPr>
          <w:rFonts w:ascii="Times New Roman" w:hAnsi="Times New Roman" w:cs="Times New Roman"/>
          <w:sz w:val="24"/>
          <w:szCs w:val="24"/>
        </w:rPr>
      </w:pPr>
      <w:r w:rsidRPr="0073652D">
        <w:rPr>
          <w:rFonts w:ascii="Times New Roman" w:hAnsi="Times New Roman" w:cs="Times New Roman"/>
          <w:sz w:val="24"/>
          <w:szCs w:val="24"/>
        </w:rPr>
        <w:t>Funds paid pursuant to the provisions of the Letter of Credit shall be wire transferred to the Beneficiary in accordance with the following instructions:</w:t>
      </w:r>
    </w:p>
    <w:p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w:t>
      </w:r>
    </w:p>
    <w:p w:rsidR="0073652D" w:rsidRPr="0073652D" w:rsidRDefault="0073652D" w:rsidP="009A1DB1">
      <w:pPr>
        <w:pStyle w:val="ListParagraph"/>
        <w:spacing w:after="240" w:line="240" w:lineRule="auto"/>
        <w:ind w:firstLine="0"/>
        <w:rPr>
          <w:rFonts w:ascii="Times New Roman" w:hAnsi="Times New Roman" w:cs="Times New Roman"/>
          <w:sz w:val="24"/>
          <w:szCs w:val="24"/>
        </w:rPr>
      </w:pPr>
      <w:r w:rsidRPr="0073652D">
        <w:rPr>
          <w:rFonts w:ascii="Times New Roman" w:hAnsi="Times New Roman" w:cs="Times New Roman"/>
          <w:sz w:val="24"/>
          <w:szCs w:val="24"/>
        </w:rPr>
        <w:t>_______________________________________________________________________</w:t>
      </w:r>
    </w:p>
    <w:p w:rsidR="0073652D" w:rsidRDefault="0073652D" w:rsidP="009A1DB1">
      <w:pPr>
        <w:pStyle w:val="ListParagraph"/>
        <w:spacing w:after="240" w:line="240" w:lineRule="auto"/>
        <w:ind w:firstLine="0"/>
      </w:pPr>
      <w:r w:rsidRPr="0073652D">
        <w:rPr>
          <w:rFonts w:ascii="Times New Roman" w:hAnsi="Times New Roman" w:cs="Times New Roman"/>
          <w:sz w:val="24"/>
          <w:szCs w:val="24"/>
        </w:rPr>
        <w:t>_______________________________________________________________________</w:t>
      </w:r>
    </w:p>
    <w:p w:rsidR="00E00AD3" w:rsidRDefault="0073652D" w:rsidP="009A1DB1">
      <w:pPr>
        <w:pStyle w:val="Heading5Text"/>
        <w:tabs>
          <w:tab w:val="left" w:pos="0"/>
        </w:tabs>
        <w:ind w:left="0" w:firstLine="0"/>
        <w:jc w:val="left"/>
        <w:rPr>
          <w:szCs w:val="24"/>
        </w:rPr>
      </w:pPr>
      <w:r w:rsidRPr="00B1704A">
        <w:rPr>
          <w:szCs w:val="24"/>
        </w:rPr>
        <w:t>Unless otherwise provided herein, capitalized terms which are used and not defined herein shall have the meaning given each such term in the Letter of Credit.</w:t>
      </w:r>
    </w:p>
    <w:p w:rsidR="0073652D" w:rsidRDefault="0073652D" w:rsidP="009A1DB1">
      <w:pPr>
        <w:pStyle w:val="Heading5Text"/>
        <w:tabs>
          <w:tab w:val="left" w:pos="0"/>
        </w:tabs>
        <w:ind w:left="0" w:firstLine="0"/>
        <w:jc w:val="left"/>
        <w:rPr>
          <w:szCs w:val="24"/>
        </w:rPr>
      </w:pPr>
      <w:r w:rsidRPr="00B1704A">
        <w:rPr>
          <w:szCs w:val="24"/>
        </w:rPr>
        <w:t xml:space="preserve">IN WITNESS WHEREOF, this Certificate has been duly executed and delivered on behalf of the Beneficiary by its authorized representative as of this ____ day of </w:t>
      </w:r>
      <w:r w:rsidRPr="00B1704A">
        <w:rPr>
          <w:szCs w:val="24"/>
          <w:u w:val="single"/>
        </w:rPr>
        <w:tab/>
      </w:r>
      <w:r w:rsidRPr="00B1704A">
        <w:rPr>
          <w:szCs w:val="24"/>
          <w:u w:val="single"/>
        </w:rPr>
        <w:tab/>
      </w:r>
      <w:r w:rsidRPr="00B1704A">
        <w:rPr>
          <w:szCs w:val="24"/>
          <w:u w:val="single"/>
        </w:rPr>
        <w:tab/>
      </w:r>
      <w:r w:rsidRPr="00B1704A">
        <w:rPr>
          <w:szCs w:val="24"/>
        </w:rPr>
        <w:t>, _____.</w:t>
      </w:r>
    </w:p>
    <w:p w:rsidR="0073652D" w:rsidRDefault="0073652D" w:rsidP="009A1DB1">
      <w:pPr>
        <w:pStyle w:val="Heading5Text"/>
        <w:tabs>
          <w:tab w:val="clear" w:pos="540"/>
          <w:tab w:val="left" w:pos="0"/>
        </w:tabs>
        <w:ind w:left="0" w:firstLine="1440"/>
        <w:jc w:val="left"/>
        <w:rPr>
          <w:szCs w:val="24"/>
        </w:rPr>
      </w:pPr>
      <w:r w:rsidRPr="00B1704A">
        <w:rPr>
          <w:szCs w:val="24"/>
        </w:rPr>
        <w:t>Beneficiary:</w:t>
      </w:r>
      <w:r w:rsidRPr="00B1704A">
        <w:rPr>
          <w:szCs w:val="24"/>
        </w:rPr>
        <w:tab/>
        <w:t>SOUTHERN CALIFORNIA EDISON COMPANY</w:t>
      </w:r>
    </w:p>
    <w:p w:rsidR="0073652D" w:rsidRDefault="0073652D" w:rsidP="009A1DB1">
      <w:pPr>
        <w:pStyle w:val="Heading5Text"/>
        <w:tabs>
          <w:tab w:val="clear" w:pos="540"/>
        </w:tabs>
        <w:ind w:left="3600" w:hanging="2160"/>
        <w:jc w:val="left"/>
        <w:rPr>
          <w:szCs w:val="24"/>
        </w:rPr>
      </w:pPr>
      <w:r>
        <w:rPr>
          <w:szCs w:val="24"/>
        </w:rPr>
        <w:tab/>
      </w:r>
      <w:r>
        <w:rPr>
          <w:szCs w:val="24"/>
        </w:rPr>
        <w:tab/>
        <w:t>By:</w:t>
      </w:r>
    </w:p>
    <w:p w:rsidR="0073652D" w:rsidRDefault="0073652D" w:rsidP="009A1DB1">
      <w:pPr>
        <w:pStyle w:val="Heading5Text"/>
        <w:tabs>
          <w:tab w:val="clear" w:pos="540"/>
        </w:tabs>
        <w:ind w:left="3600" w:hanging="2160"/>
        <w:jc w:val="left"/>
        <w:rPr>
          <w:szCs w:val="24"/>
        </w:rPr>
      </w:pPr>
      <w:r>
        <w:rPr>
          <w:szCs w:val="24"/>
        </w:rPr>
        <w:tab/>
      </w:r>
      <w:r>
        <w:rPr>
          <w:szCs w:val="24"/>
        </w:rPr>
        <w:tab/>
        <w:t>Name:</w:t>
      </w:r>
    </w:p>
    <w:p w:rsidR="006268E5" w:rsidRDefault="0073652D" w:rsidP="009A1DB1">
      <w:pPr>
        <w:pStyle w:val="Heading5Text"/>
        <w:tabs>
          <w:tab w:val="clear" w:pos="540"/>
        </w:tabs>
        <w:ind w:left="3600" w:hanging="2160"/>
        <w:jc w:val="left"/>
      </w:pPr>
      <w:r>
        <w:rPr>
          <w:szCs w:val="24"/>
        </w:rPr>
        <w:tab/>
      </w:r>
      <w:r>
        <w:rPr>
          <w:szCs w:val="24"/>
        </w:rPr>
        <w:tab/>
        <w:t>Title:</w:t>
      </w:r>
      <w:r w:rsidR="00A02E5F" w:rsidRPr="009746A3">
        <w:t xml:space="preserve"> </w:t>
      </w:r>
    </w:p>
    <w:p w:rsidR="009A384F" w:rsidRDefault="009A384F" w:rsidP="009A1DB1">
      <w:pPr>
        <w:pStyle w:val="Heading5Text"/>
        <w:tabs>
          <w:tab w:val="clear" w:pos="540"/>
        </w:tabs>
        <w:ind w:left="3600" w:hanging="2160"/>
        <w:jc w:val="left"/>
      </w:pPr>
    </w:p>
    <w:p w:rsidR="009A384F" w:rsidRDefault="009A384F" w:rsidP="009A1DB1">
      <w:pPr>
        <w:rPr>
          <w:szCs w:val="20"/>
        </w:rPr>
      </w:pPr>
      <w:r>
        <w:br w:type="page"/>
      </w:r>
    </w:p>
    <w:p w:rsidR="009A384F" w:rsidRPr="00E23540" w:rsidRDefault="009A384F" w:rsidP="009A1DB1">
      <w:pPr>
        <w:spacing w:after="0"/>
        <w:ind w:left="0" w:firstLine="0"/>
        <w:jc w:val="both"/>
        <w:rPr>
          <w:sz w:val="20"/>
          <w:szCs w:val="20"/>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9A384F" w:rsidRDefault="009A384F" w:rsidP="009A1DB1">
      <w:pPr>
        <w:spacing w:after="0"/>
        <w:ind w:left="0" w:firstLine="0"/>
        <w:jc w:val="both"/>
        <w:rPr>
          <w:sz w:val="20"/>
          <w:szCs w:val="20"/>
          <w:highlight w:val="yellow"/>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both"/>
        <w:rPr>
          <w:sz w:val="20"/>
          <w:szCs w:val="20"/>
          <w:u w:val="single"/>
        </w:rPr>
      </w:pPr>
    </w:p>
    <w:p w:rsidR="009A384F" w:rsidRPr="00E23540" w:rsidRDefault="009A384F" w:rsidP="009A1DB1">
      <w:pPr>
        <w:spacing w:after="0"/>
        <w:ind w:left="0" w:firstLine="0"/>
        <w:jc w:val="center"/>
        <w:rPr>
          <w:b/>
          <w:sz w:val="20"/>
          <w:szCs w:val="20"/>
        </w:rPr>
      </w:pPr>
      <w:r w:rsidRPr="00E23540">
        <w:rPr>
          <w:b/>
          <w:sz w:val="20"/>
          <w:szCs w:val="20"/>
        </w:rPr>
        <w:t>Annex A   SIGHT DRAFT</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TO</w:t>
      </w:r>
    </w:p>
    <w:p w:rsidR="009A384F" w:rsidRPr="00E23540" w:rsidRDefault="009A384F" w:rsidP="009A1DB1">
      <w:pPr>
        <w:spacing w:after="0"/>
        <w:ind w:left="0" w:firstLine="0"/>
        <w:rPr>
          <w:sz w:val="20"/>
          <w:szCs w:val="20"/>
        </w:rPr>
      </w:pPr>
      <w:r w:rsidRPr="00E23540">
        <w:rPr>
          <w:sz w:val="20"/>
          <w:szCs w:val="20"/>
        </w:rPr>
        <w:t>[INSERT NAME AND ADDRESS OF PAYING BANK]</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AMOUNT: $________________________</w:t>
      </w:r>
      <w:r w:rsidRPr="00E23540">
        <w:rPr>
          <w:sz w:val="20"/>
          <w:szCs w:val="20"/>
        </w:rPr>
        <w:tab/>
      </w:r>
      <w:r w:rsidRPr="00E23540">
        <w:rPr>
          <w:sz w:val="20"/>
          <w:szCs w:val="20"/>
        </w:rPr>
        <w:tab/>
        <w:t>DATE: _______________________</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AT SIGHT OF THIS DEMAND PAY TO THE ORDER OF [insert name of Beneficiary] THE AMOUNT OF U.S.$________(______________ U.S. DOLLARS)</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DRAWN UNDER [INSERT NAME OF ISSUING BANK] LETTER OF CREDIT NO. XXXXXX.</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REMIT FUNDS AS FOLLOWS:</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[INSERT PAYMENT INSTRUCTIONS]</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p>
    <w:p w:rsidR="009A384F" w:rsidRPr="00E23540" w:rsidRDefault="009A384F" w:rsidP="009A1DB1">
      <w:pPr>
        <w:spacing w:after="0"/>
        <w:ind w:left="720" w:firstLine="72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 xml:space="preserve"> DRAWER</w:t>
      </w:r>
    </w:p>
    <w:p w:rsidR="009A384F" w:rsidRPr="00E23540" w:rsidRDefault="009A384F" w:rsidP="009A1DB1">
      <w:pPr>
        <w:spacing w:after="0"/>
        <w:ind w:left="0" w:firstLine="0"/>
        <w:rPr>
          <w:sz w:val="20"/>
          <w:szCs w:val="20"/>
        </w:rPr>
      </w:pPr>
    </w:p>
    <w:p w:rsidR="009A384F" w:rsidRPr="00E23540" w:rsidRDefault="009A384F" w:rsidP="009A1DB1">
      <w:pPr>
        <w:spacing w:after="0"/>
        <w:ind w:left="0" w:firstLine="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BY: __________________________</w:t>
      </w:r>
    </w:p>
    <w:p w:rsidR="009A384F" w:rsidRPr="009A384F" w:rsidRDefault="009A384F" w:rsidP="009A1DB1">
      <w:pPr>
        <w:spacing w:after="0"/>
        <w:ind w:left="0" w:firstLine="0"/>
        <w:rPr>
          <w:sz w:val="20"/>
          <w:szCs w:val="20"/>
        </w:rPr>
      </w:pP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r>
      <w:r w:rsidRPr="00E23540">
        <w:rPr>
          <w:sz w:val="20"/>
          <w:szCs w:val="20"/>
        </w:rPr>
        <w:tab/>
        <w:t xml:space="preserve"> NAME AND TITLE</w:t>
      </w:r>
    </w:p>
    <w:p w:rsidR="009A384F" w:rsidRPr="006774D6" w:rsidRDefault="009A384F" w:rsidP="006774D6">
      <w:pPr>
        <w:spacing w:after="0"/>
        <w:ind w:left="0" w:firstLine="0"/>
        <w:rPr>
          <w:sz w:val="20"/>
          <w:szCs w:val="20"/>
        </w:rPr>
      </w:pPr>
    </w:p>
    <w:p w:rsidR="006774D6" w:rsidRPr="006774D6" w:rsidRDefault="006774D6" w:rsidP="006774D6">
      <w:pPr>
        <w:spacing w:after="0"/>
        <w:ind w:left="0" w:firstLine="0"/>
        <w:rPr>
          <w:sz w:val="20"/>
          <w:szCs w:val="20"/>
        </w:rPr>
      </w:pPr>
    </w:p>
    <w:p w:rsidR="006774D6" w:rsidRDefault="006774D6" w:rsidP="00D2551A">
      <w:pPr>
        <w:sectPr w:rsidR="006774D6" w:rsidSect="00BC505D">
          <w:headerReference w:type="default" r:id="rId26"/>
          <w:footerReference w:type="default" r:id="rId27"/>
          <w:pgSz w:w="12240" w:h="15840"/>
          <w:pgMar w:top="1440" w:right="1440" w:bottom="1440" w:left="1440" w:header="720" w:footer="720" w:gutter="0"/>
          <w:pgNumType w:start="1"/>
          <w:cols w:space="720"/>
          <w:docGrid w:linePitch="360"/>
        </w:sectPr>
      </w:pPr>
    </w:p>
    <w:p w:rsidR="006774D6" w:rsidRDefault="006774D6" w:rsidP="006774D6">
      <w:pPr>
        <w:ind w:left="0" w:firstLine="0"/>
        <w:jc w:val="center"/>
        <w:rPr>
          <w:b/>
          <w:u w:val="single"/>
        </w:rPr>
      </w:pPr>
      <w:r>
        <w:rPr>
          <w:b/>
          <w:u w:val="single"/>
        </w:rPr>
        <w:lastRenderedPageBreak/>
        <w:t>EXHIBIT C-1</w:t>
      </w:r>
    </w:p>
    <w:p w:rsidR="006774D6" w:rsidRPr="00553980" w:rsidRDefault="006774D6" w:rsidP="006774D6">
      <w:pPr>
        <w:pStyle w:val="Heading1Text"/>
        <w:spacing w:line="240" w:lineRule="auto"/>
        <w:ind w:left="0" w:firstLine="0"/>
        <w:jc w:val="center"/>
        <w:rPr>
          <w:b/>
          <w:szCs w:val="24"/>
        </w:rPr>
      </w:pPr>
      <w:r w:rsidRPr="00553980">
        <w:rPr>
          <w:b/>
        </w:rPr>
        <w:t xml:space="preserve">Form of </w:t>
      </w:r>
      <w:r>
        <w:rPr>
          <w:b/>
        </w:rPr>
        <w:t>Notice of Demonstrated Capacity</w:t>
      </w:r>
    </w:p>
    <w:p w:rsidR="00217DE3" w:rsidRDefault="00142B28" w:rsidP="00217DE3">
      <w:pPr>
        <w:spacing w:after="0"/>
        <w:ind w:left="0" w:firstLine="0"/>
        <w:rPr>
          <w:sz w:val="20"/>
          <w:szCs w:val="20"/>
        </w:rPr>
      </w:pPr>
      <w:r w:rsidRPr="00142B28">
        <w:rPr>
          <w:noProof/>
        </w:rPr>
        <w:drawing>
          <wp:inline distT="0" distB="0" distL="0" distR="0" wp14:anchorId="16CE240B" wp14:editId="588CF2AA">
            <wp:extent cx="8229600" cy="52749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29600" cy="5274920"/>
                    </a:xfrm>
                    <a:prstGeom prst="rect">
                      <a:avLst/>
                    </a:prstGeom>
                    <a:noFill/>
                    <a:ln>
                      <a:noFill/>
                    </a:ln>
                  </pic:spPr>
                </pic:pic>
              </a:graphicData>
            </a:graphic>
          </wp:inline>
        </w:drawing>
      </w:r>
      <w:r w:rsidR="006662A4" w:rsidRPr="006662A4">
        <w:rPr>
          <w:noProof/>
        </w:rPr>
        <w:t xml:space="preserve"> </w:t>
      </w:r>
    </w:p>
    <w:p w:rsidR="00217DE3" w:rsidRDefault="00217DE3" w:rsidP="00EF1FC9">
      <w:pPr>
        <w:ind w:left="0" w:firstLine="0"/>
        <w:rPr>
          <w:sz w:val="20"/>
          <w:szCs w:val="20"/>
        </w:rPr>
      </w:pPr>
    </w:p>
    <w:p w:rsidR="00217DE3" w:rsidRDefault="00342F3F" w:rsidP="00217DE3">
      <w:pPr>
        <w:spacing w:after="0"/>
        <w:ind w:left="0" w:firstLine="0"/>
        <w:jc w:val="center"/>
        <w:rPr>
          <w:b/>
          <w:u w:val="single"/>
        </w:rPr>
      </w:pPr>
      <w:r>
        <w:rPr>
          <w:b/>
          <w:u w:val="single"/>
        </w:rPr>
        <w:t>EXHIBIT C</w:t>
      </w:r>
      <w:r w:rsidR="006774D6">
        <w:rPr>
          <w:b/>
          <w:u w:val="single"/>
        </w:rPr>
        <w:t>-2</w:t>
      </w:r>
    </w:p>
    <w:p w:rsidR="00342F3F" w:rsidRDefault="00342F3F" w:rsidP="00217DE3">
      <w:pPr>
        <w:spacing w:after="0"/>
        <w:ind w:left="0" w:firstLine="0"/>
        <w:jc w:val="center"/>
        <w:rPr>
          <w:b/>
          <w:u w:val="single"/>
        </w:rPr>
      </w:pPr>
    </w:p>
    <w:p w:rsidR="00342F3F" w:rsidRPr="00553980" w:rsidRDefault="00342F3F" w:rsidP="00342F3F">
      <w:pPr>
        <w:pStyle w:val="Heading1Text"/>
        <w:spacing w:line="240" w:lineRule="auto"/>
        <w:ind w:left="0" w:firstLine="0"/>
        <w:jc w:val="center"/>
        <w:rPr>
          <w:b/>
          <w:szCs w:val="24"/>
        </w:rPr>
      </w:pPr>
      <w:r w:rsidRPr="00553980">
        <w:rPr>
          <w:b/>
        </w:rPr>
        <w:t xml:space="preserve">Form of </w:t>
      </w:r>
      <w:r w:rsidR="00EA7E4D">
        <w:rPr>
          <w:b/>
        </w:rPr>
        <w:t>Notice of Demonstrated Capacity</w:t>
      </w:r>
    </w:p>
    <w:p w:rsidR="00342F3F" w:rsidRDefault="00142B28" w:rsidP="00F52DC7">
      <w:pPr>
        <w:pStyle w:val="Heading5Text"/>
        <w:tabs>
          <w:tab w:val="clear" w:pos="540"/>
        </w:tabs>
        <w:ind w:left="0" w:firstLine="0"/>
        <w:jc w:val="center"/>
      </w:pPr>
      <w:r w:rsidRPr="00142B28">
        <w:rPr>
          <w:noProof/>
        </w:rPr>
        <w:lastRenderedPageBreak/>
        <w:t xml:space="preserve"> </w:t>
      </w:r>
      <w:r w:rsidRPr="00142B28">
        <w:rPr>
          <w:noProof/>
        </w:rPr>
        <w:drawing>
          <wp:inline distT="0" distB="0" distL="0" distR="0" wp14:anchorId="0A954E13" wp14:editId="598C9A8C">
            <wp:extent cx="8229600" cy="5063356"/>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229600" cy="5063356"/>
                    </a:xfrm>
                    <a:prstGeom prst="rect">
                      <a:avLst/>
                    </a:prstGeom>
                    <a:noFill/>
                    <a:ln>
                      <a:noFill/>
                    </a:ln>
                  </pic:spPr>
                </pic:pic>
              </a:graphicData>
            </a:graphic>
          </wp:inline>
        </w:drawing>
      </w:r>
      <w:r w:rsidR="006662A4" w:rsidRPr="006662A4">
        <w:rPr>
          <w:noProof/>
        </w:rPr>
        <w:t xml:space="preserve"> </w:t>
      </w:r>
    </w:p>
    <w:p w:rsidR="00E269C5" w:rsidRDefault="00217DE3" w:rsidP="00217DE3">
      <w:pPr>
        <w:jc w:val="center"/>
        <w:rPr>
          <w:b/>
          <w:u w:val="single"/>
        </w:rPr>
      </w:pPr>
      <w:r>
        <w:rPr>
          <w:b/>
          <w:u w:val="single"/>
        </w:rPr>
        <w:br w:type="page"/>
      </w:r>
      <w:r w:rsidR="00E269C5">
        <w:rPr>
          <w:b/>
          <w:u w:val="single"/>
        </w:rPr>
        <w:lastRenderedPageBreak/>
        <w:t>EXHIBIT D</w:t>
      </w:r>
    </w:p>
    <w:p w:rsidR="00E269C5" w:rsidRPr="00553980" w:rsidRDefault="00E269C5" w:rsidP="00E269C5">
      <w:pPr>
        <w:pStyle w:val="Heading1Text"/>
        <w:spacing w:line="240" w:lineRule="auto"/>
        <w:ind w:left="0" w:firstLine="0"/>
        <w:jc w:val="center"/>
        <w:rPr>
          <w:b/>
          <w:szCs w:val="24"/>
        </w:rPr>
      </w:pPr>
      <w:r w:rsidRPr="00553980">
        <w:rPr>
          <w:b/>
        </w:rPr>
        <w:t xml:space="preserve">Form of </w:t>
      </w:r>
      <w:r>
        <w:rPr>
          <w:b/>
        </w:rPr>
        <w:t>Notice of Showing Month Supply Plan</w:t>
      </w:r>
    </w:p>
    <w:p w:rsidR="00F21A64" w:rsidRDefault="00F22F04" w:rsidP="00F22F04">
      <w:pPr>
        <w:ind w:left="720"/>
        <w:sectPr w:rsidR="00F21A64" w:rsidSect="001B09A2">
          <w:headerReference w:type="default" r:id="rId30"/>
          <w:footerReference w:type="default" r:id="rId31"/>
          <w:pgSz w:w="15840" w:h="12240" w:orient="landscape"/>
          <w:pgMar w:top="1440" w:right="1440" w:bottom="1440" w:left="1440" w:header="720" w:footer="720" w:gutter="0"/>
          <w:pgNumType w:start="1"/>
          <w:cols w:space="720"/>
          <w:docGrid w:linePitch="360"/>
        </w:sectPr>
      </w:pPr>
      <w:r w:rsidRPr="00F22F04">
        <w:rPr>
          <w:noProof/>
        </w:rPr>
        <w:drawing>
          <wp:inline distT="0" distB="0" distL="0" distR="0" wp14:anchorId="612C6FB3" wp14:editId="7CAAF152">
            <wp:extent cx="8629650" cy="2678601"/>
            <wp:effectExtent l="0" t="0" r="0" b="762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69067" cy="2690836"/>
                    </a:xfrm>
                    <a:prstGeom prst="rect">
                      <a:avLst/>
                    </a:prstGeom>
                    <a:noFill/>
                    <a:ln>
                      <a:noFill/>
                    </a:ln>
                  </pic:spPr>
                </pic:pic>
              </a:graphicData>
            </a:graphic>
          </wp:inline>
        </w:drawing>
      </w:r>
    </w:p>
    <w:p w:rsidR="009E21D0" w:rsidRPr="005A51B3" w:rsidRDefault="005A51B3" w:rsidP="005A51B3">
      <w:pPr>
        <w:pStyle w:val="Heading5Text"/>
        <w:tabs>
          <w:tab w:val="clear" w:pos="540"/>
        </w:tabs>
        <w:spacing w:after="0"/>
        <w:ind w:left="0" w:firstLine="0"/>
        <w:jc w:val="center"/>
        <w:rPr>
          <w:b/>
        </w:rPr>
      </w:pPr>
      <w:r w:rsidRPr="005A51B3">
        <w:rPr>
          <w:b/>
        </w:rPr>
        <w:lastRenderedPageBreak/>
        <w:t>EXHIBIT E</w:t>
      </w:r>
    </w:p>
    <w:p w:rsidR="005A51B3" w:rsidRPr="005A51B3" w:rsidRDefault="005A51B3" w:rsidP="005A51B3">
      <w:pPr>
        <w:pStyle w:val="Heading5Text"/>
        <w:tabs>
          <w:tab w:val="clear" w:pos="540"/>
        </w:tabs>
        <w:spacing w:after="0"/>
        <w:ind w:left="0" w:firstLine="0"/>
        <w:jc w:val="center"/>
        <w:rPr>
          <w:b/>
        </w:rPr>
      </w:pPr>
      <w:r w:rsidRPr="005A51B3">
        <w:rPr>
          <w:b/>
        </w:rPr>
        <w:t xml:space="preserve">PRODUCT MONTHLY QUANTITY </w:t>
      </w:r>
    </w:p>
    <w:p w:rsidR="005A51B3" w:rsidRPr="005A51B3" w:rsidRDefault="005A51B3" w:rsidP="005A51B3">
      <w:pPr>
        <w:pStyle w:val="Heading5Text"/>
        <w:tabs>
          <w:tab w:val="clear" w:pos="540"/>
        </w:tabs>
        <w:spacing w:after="0"/>
        <w:ind w:left="0" w:firstLine="0"/>
        <w:jc w:val="center"/>
        <w:rPr>
          <w:b/>
        </w:rPr>
      </w:pPr>
      <w:r w:rsidRPr="005A51B3">
        <w:rPr>
          <w:b/>
        </w:rPr>
        <w:t xml:space="preserve">AND </w:t>
      </w:r>
    </w:p>
    <w:p w:rsidR="005A51B3" w:rsidRDefault="005A51B3" w:rsidP="005A51B3">
      <w:pPr>
        <w:pStyle w:val="Heading5Text"/>
        <w:tabs>
          <w:tab w:val="clear" w:pos="540"/>
        </w:tabs>
        <w:spacing w:after="0"/>
        <w:ind w:left="0" w:firstLine="0"/>
        <w:jc w:val="center"/>
        <w:rPr>
          <w:b/>
        </w:rPr>
      </w:pPr>
      <w:r w:rsidRPr="005A51B3">
        <w:rPr>
          <w:b/>
        </w:rPr>
        <w:t>CORRESPONDING CONTRACT PRICE</w:t>
      </w:r>
    </w:p>
    <w:p w:rsidR="00410B8E" w:rsidRDefault="00410B8E" w:rsidP="005A51B3">
      <w:pPr>
        <w:pStyle w:val="Heading5Text"/>
        <w:tabs>
          <w:tab w:val="clear" w:pos="540"/>
        </w:tabs>
        <w:spacing w:after="0"/>
        <w:ind w:left="0" w:firstLine="0"/>
        <w:jc w:val="center"/>
        <w:rPr>
          <w:b/>
        </w:rPr>
      </w:pPr>
    </w:p>
    <w:tbl>
      <w:tblPr>
        <w:tblStyle w:val="TableGrid"/>
        <w:tblW w:w="9198" w:type="dxa"/>
        <w:tblLook w:val="04A0" w:firstRow="1" w:lastRow="0" w:firstColumn="1" w:lastColumn="0" w:noHBand="0" w:noVBand="1"/>
      </w:tblPr>
      <w:tblGrid>
        <w:gridCol w:w="1222"/>
        <w:gridCol w:w="1994"/>
        <w:gridCol w:w="1994"/>
        <w:gridCol w:w="1994"/>
        <w:gridCol w:w="1994"/>
      </w:tblGrid>
      <w:tr w:rsidR="00410B8E" w:rsidTr="00410B8E">
        <w:tc>
          <w:tcPr>
            <w:tcW w:w="1222" w:type="dxa"/>
            <w:vMerge w:val="restart"/>
            <w:vAlign w:val="center"/>
          </w:tcPr>
          <w:p w:rsidR="00410B8E" w:rsidRPr="00410B8E" w:rsidRDefault="00410B8E" w:rsidP="00410B8E">
            <w:pPr>
              <w:pStyle w:val="Heading5Text"/>
              <w:spacing w:after="0"/>
              <w:ind w:left="0" w:firstLine="0"/>
              <w:jc w:val="center"/>
              <w:rPr>
                <w:b/>
                <w:sz w:val="22"/>
              </w:rPr>
            </w:pPr>
            <w:r w:rsidRPr="00410B8E">
              <w:rPr>
                <w:b/>
                <w:sz w:val="22"/>
              </w:rPr>
              <w:t>Showing Month</w:t>
            </w:r>
          </w:p>
        </w:tc>
        <w:tc>
          <w:tcPr>
            <w:tcW w:w="7976" w:type="dxa"/>
            <w:gridSpan w:val="4"/>
          </w:tcPr>
          <w:p w:rsidR="00410B8E" w:rsidRPr="00410B8E" w:rsidRDefault="00410B8E" w:rsidP="005A51B3">
            <w:pPr>
              <w:pStyle w:val="Heading5Text"/>
              <w:tabs>
                <w:tab w:val="clear" w:pos="540"/>
              </w:tabs>
              <w:spacing w:after="0"/>
              <w:ind w:left="0" w:firstLine="0"/>
              <w:jc w:val="center"/>
              <w:rPr>
                <w:b/>
                <w:sz w:val="22"/>
              </w:rPr>
            </w:pPr>
            <w:r w:rsidRPr="00410B8E">
              <w:rPr>
                <w:b/>
                <w:sz w:val="22"/>
              </w:rPr>
              <w:t>Product [Insert]</w:t>
            </w:r>
          </w:p>
        </w:tc>
      </w:tr>
      <w:tr w:rsidR="00410B8E" w:rsidTr="00410B8E">
        <w:tc>
          <w:tcPr>
            <w:tcW w:w="1222" w:type="dxa"/>
            <w:vMerge/>
          </w:tcPr>
          <w:p w:rsidR="00410B8E" w:rsidRPr="00410B8E" w:rsidRDefault="00410B8E" w:rsidP="005A51B3">
            <w:pPr>
              <w:pStyle w:val="Heading5Text"/>
              <w:tabs>
                <w:tab w:val="clear" w:pos="540"/>
              </w:tabs>
              <w:spacing w:after="0"/>
              <w:ind w:left="0" w:firstLine="0"/>
              <w:jc w:val="center"/>
              <w:rPr>
                <w:b/>
                <w:sz w:val="22"/>
              </w:rPr>
            </w:pPr>
          </w:p>
        </w:tc>
        <w:tc>
          <w:tcPr>
            <w:tcW w:w="3988" w:type="dxa"/>
            <w:gridSpan w:val="2"/>
          </w:tcPr>
          <w:p w:rsidR="00410B8E" w:rsidRPr="00410B8E" w:rsidRDefault="00410B8E" w:rsidP="005A51B3">
            <w:pPr>
              <w:pStyle w:val="Heading5Text"/>
              <w:tabs>
                <w:tab w:val="clear" w:pos="540"/>
              </w:tabs>
              <w:spacing w:after="0"/>
              <w:ind w:left="0" w:firstLine="0"/>
              <w:jc w:val="center"/>
              <w:rPr>
                <w:b/>
                <w:sz w:val="22"/>
              </w:rPr>
            </w:pPr>
            <w:r>
              <w:rPr>
                <w:b/>
                <w:sz w:val="22"/>
              </w:rPr>
              <w:t>2018</w:t>
            </w:r>
          </w:p>
        </w:tc>
        <w:tc>
          <w:tcPr>
            <w:tcW w:w="3988" w:type="dxa"/>
            <w:gridSpan w:val="2"/>
          </w:tcPr>
          <w:p w:rsidR="00410B8E" w:rsidRPr="00410B8E" w:rsidRDefault="00410B8E" w:rsidP="005A51B3">
            <w:pPr>
              <w:pStyle w:val="Heading5Text"/>
              <w:tabs>
                <w:tab w:val="clear" w:pos="540"/>
              </w:tabs>
              <w:spacing w:after="0"/>
              <w:ind w:left="0" w:firstLine="0"/>
              <w:jc w:val="center"/>
              <w:rPr>
                <w:b/>
                <w:sz w:val="22"/>
              </w:rPr>
            </w:pPr>
            <w:r>
              <w:rPr>
                <w:b/>
                <w:sz w:val="22"/>
              </w:rPr>
              <w:t>2019</w:t>
            </w:r>
          </w:p>
        </w:tc>
      </w:tr>
      <w:tr w:rsidR="00410B8E" w:rsidTr="00410B8E">
        <w:tc>
          <w:tcPr>
            <w:tcW w:w="1222" w:type="dxa"/>
            <w:vMerge/>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r w:rsidRPr="00410B8E">
              <w:rPr>
                <w:b/>
                <w:sz w:val="22"/>
              </w:rPr>
              <w:t>Monthly Quantity</w:t>
            </w:r>
          </w:p>
          <w:p w:rsidR="00410B8E" w:rsidRPr="00410B8E" w:rsidRDefault="00410B8E" w:rsidP="00410B8E">
            <w:pPr>
              <w:pStyle w:val="Heading5Text"/>
              <w:tabs>
                <w:tab w:val="clear" w:pos="540"/>
              </w:tabs>
              <w:spacing w:after="0"/>
              <w:ind w:left="0" w:firstLine="0"/>
              <w:jc w:val="center"/>
              <w:rPr>
                <w:b/>
                <w:sz w:val="22"/>
              </w:rPr>
            </w:pPr>
            <w:r w:rsidRPr="00410B8E">
              <w:rPr>
                <w:b/>
                <w:sz w:val="22"/>
              </w:rPr>
              <w:t>(kW for each day of Showing Month)</w:t>
            </w:r>
          </w:p>
        </w:tc>
        <w:tc>
          <w:tcPr>
            <w:tcW w:w="1994" w:type="dxa"/>
            <w:vAlign w:val="center"/>
          </w:tcPr>
          <w:p w:rsidR="00410B8E" w:rsidRDefault="00410B8E" w:rsidP="00410B8E">
            <w:pPr>
              <w:pStyle w:val="Heading5Text"/>
              <w:tabs>
                <w:tab w:val="clear" w:pos="540"/>
              </w:tabs>
              <w:spacing w:after="0"/>
              <w:ind w:left="0" w:firstLine="0"/>
              <w:jc w:val="center"/>
              <w:rPr>
                <w:b/>
                <w:sz w:val="22"/>
              </w:rPr>
            </w:pPr>
            <w:r>
              <w:rPr>
                <w:b/>
                <w:sz w:val="22"/>
              </w:rPr>
              <w:t>Contract Price ($/kW-month)</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r w:rsidRPr="00410B8E">
              <w:rPr>
                <w:b/>
                <w:sz w:val="22"/>
              </w:rPr>
              <w:t>Monthly Quantity</w:t>
            </w:r>
          </w:p>
          <w:p w:rsidR="00410B8E" w:rsidRPr="00410B8E" w:rsidRDefault="00410B8E" w:rsidP="00410B8E">
            <w:pPr>
              <w:pStyle w:val="Heading5Text"/>
              <w:tabs>
                <w:tab w:val="clear" w:pos="540"/>
              </w:tabs>
              <w:spacing w:after="0"/>
              <w:ind w:left="0" w:firstLine="0"/>
              <w:jc w:val="center"/>
              <w:rPr>
                <w:b/>
                <w:sz w:val="22"/>
              </w:rPr>
            </w:pPr>
            <w:r w:rsidRPr="00410B8E">
              <w:rPr>
                <w:b/>
                <w:sz w:val="22"/>
              </w:rPr>
              <w:t>(kW for each day of Showing Month)</w:t>
            </w:r>
          </w:p>
        </w:tc>
        <w:tc>
          <w:tcPr>
            <w:tcW w:w="1994" w:type="dxa"/>
            <w:vAlign w:val="center"/>
          </w:tcPr>
          <w:p w:rsidR="00410B8E" w:rsidRDefault="00410B8E" w:rsidP="00410B8E">
            <w:pPr>
              <w:pStyle w:val="Heading5Text"/>
              <w:tabs>
                <w:tab w:val="clear" w:pos="540"/>
              </w:tabs>
              <w:spacing w:after="0"/>
              <w:ind w:left="0" w:firstLine="0"/>
              <w:jc w:val="center"/>
              <w:rPr>
                <w:b/>
                <w:sz w:val="22"/>
              </w:rPr>
            </w:pPr>
            <w:r>
              <w:rPr>
                <w:b/>
                <w:sz w:val="22"/>
              </w:rPr>
              <w:t>Contract Price ($/kW-month)</w:t>
            </w: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January</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February</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March</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April</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May</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June</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July</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August</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September</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October</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November</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r w:rsidR="00410B8E" w:rsidTr="00410B8E">
        <w:trPr>
          <w:trHeight w:val="432"/>
        </w:trPr>
        <w:tc>
          <w:tcPr>
            <w:tcW w:w="1222" w:type="dxa"/>
            <w:vAlign w:val="center"/>
          </w:tcPr>
          <w:p w:rsidR="00410B8E" w:rsidRPr="00410B8E" w:rsidRDefault="00410B8E" w:rsidP="00410B8E">
            <w:pPr>
              <w:pStyle w:val="Heading5Text"/>
              <w:tabs>
                <w:tab w:val="clear" w:pos="540"/>
              </w:tabs>
              <w:spacing w:after="0"/>
              <w:ind w:left="0" w:firstLine="0"/>
              <w:jc w:val="left"/>
              <w:rPr>
                <w:b/>
                <w:sz w:val="22"/>
              </w:rPr>
            </w:pPr>
            <w:r w:rsidRPr="00410B8E">
              <w:rPr>
                <w:b/>
                <w:sz w:val="22"/>
              </w:rPr>
              <w:t>December</w:t>
            </w: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c>
          <w:tcPr>
            <w:tcW w:w="1994" w:type="dxa"/>
            <w:vAlign w:val="center"/>
          </w:tcPr>
          <w:p w:rsidR="00410B8E" w:rsidRPr="00410B8E" w:rsidRDefault="00410B8E" w:rsidP="00410B8E">
            <w:pPr>
              <w:pStyle w:val="Heading5Text"/>
              <w:tabs>
                <w:tab w:val="clear" w:pos="540"/>
              </w:tabs>
              <w:spacing w:after="0"/>
              <w:ind w:left="0" w:firstLine="0"/>
              <w:jc w:val="center"/>
              <w:rPr>
                <w:b/>
                <w:sz w:val="22"/>
              </w:rPr>
            </w:pPr>
          </w:p>
        </w:tc>
      </w:tr>
    </w:tbl>
    <w:p w:rsidR="00410B8E" w:rsidRPr="00E87595" w:rsidRDefault="00410B8E" w:rsidP="005A51B3">
      <w:pPr>
        <w:pStyle w:val="Heading5Text"/>
        <w:tabs>
          <w:tab w:val="clear" w:pos="540"/>
        </w:tabs>
        <w:spacing w:after="0"/>
        <w:ind w:left="0" w:firstLine="0"/>
        <w:jc w:val="center"/>
        <w:rPr>
          <w:b/>
          <w:i/>
        </w:rPr>
      </w:pPr>
    </w:p>
    <w:p w:rsidR="005A51B3" w:rsidRPr="00E87595" w:rsidDel="00486AA9" w:rsidRDefault="00E87595" w:rsidP="005A51B3">
      <w:pPr>
        <w:pStyle w:val="Heading5Text"/>
        <w:tabs>
          <w:tab w:val="clear" w:pos="540"/>
        </w:tabs>
        <w:spacing w:after="0"/>
        <w:ind w:left="0" w:firstLine="0"/>
        <w:jc w:val="center"/>
        <w:rPr>
          <w:del w:id="264" w:author="Bierman, Evan M. - E&amp;FP" w:date="2017-03-06T09:45:00Z"/>
          <w:b/>
          <w:i/>
        </w:rPr>
      </w:pPr>
      <w:r w:rsidRPr="00E87595">
        <w:rPr>
          <w:b/>
          <w:i/>
        </w:rPr>
        <w:t xml:space="preserve">[Parties to </w:t>
      </w:r>
      <w:r>
        <w:rPr>
          <w:b/>
          <w:i/>
        </w:rPr>
        <w:t>complete one table for each type of Product indicated in Table 1.1(b) and accepted bid information.]</w:t>
      </w:r>
    </w:p>
    <w:p w:rsidR="003D45FF" w:rsidDel="00486AA9" w:rsidRDefault="003D45FF" w:rsidP="00486AA9">
      <w:pPr>
        <w:pStyle w:val="Heading5Text"/>
        <w:tabs>
          <w:tab w:val="clear" w:pos="540"/>
        </w:tabs>
        <w:spacing w:after="0"/>
        <w:ind w:left="0" w:firstLine="0"/>
        <w:jc w:val="center"/>
        <w:rPr>
          <w:del w:id="265" w:author="Bierman, Evan M. - E&amp;FP" w:date="2017-03-06T09:45:00Z"/>
        </w:rPr>
        <w:sectPr w:rsidR="003D45FF" w:rsidDel="00486AA9" w:rsidSect="00BC505D">
          <w:headerReference w:type="default" r:id="rId33"/>
          <w:footerReference w:type="default" r:id="rId34"/>
          <w:pgSz w:w="12240" w:h="15840"/>
          <w:pgMar w:top="1440" w:right="1440" w:bottom="1440" w:left="1440" w:header="720" w:footer="720" w:gutter="0"/>
          <w:pgNumType w:start="1"/>
          <w:cols w:space="720"/>
          <w:docGrid w:linePitch="360"/>
        </w:sectPr>
      </w:pPr>
    </w:p>
    <w:p w:rsidR="00023C78" w:rsidRPr="00E03BB5" w:rsidRDefault="00023C78" w:rsidP="005A51B3">
      <w:pPr>
        <w:pStyle w:val="Heading5Text"/>
        <w:tabs>
          <w:tab w:val="clear" w:pos="540"/>
        </w:tabs>
        <w:spacing w:after="0"/>
        <w:ind w:left="0" w:firstLine="0"/>
        <w:jc w:val="left"/>
      </w:pPr>
    </w:p>
    <w:sectPr w:rsidR="00023C78" w:rsidRPr="00E03BB5" w:rsidSect="007A0AA1">
      <w:headerReference w:type="default" r:id="rId35"/>
      <w:footerReference w:type="default" r:id="rId36"/>
      <w:headerReference w:type="first" r:id="rId37"/>
      <w:footerReference w:type="first" r:id="rId3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176C" w:rsidRDefault="0001176C">
      <w:r>
        <w:separator/>
      </w:r>
    </w:p>
    <w:p w:rsidR="0001176C" w:rsidRDefault="0001176C"/>
    <w:p w:rsidR="0001176C" w:rsidRDefault="0001176C"/>
    <w:p w:rsidR="0001176C" w:rsidRDefault="0001176C" w:rsidP="00751A0F"/>
  </w:endnote>
  <w:endnote w:type="continuationSeparator" w:id="0">
    <w:p w:rsidR="0001176C" w:rsidRDefault="0001176C">
      <w:r>
        <w:continuationSeparator/>
      </w:r>
    </w:p>
    <w:p w:rsidR="0001176C" w:rsidRDefault="0001176C"/>
    <w:p w:rsidR="0001176C" w:rsidRDefault="0001176C"/>
    <w:p w:rsidR="0001176C" w:rsidRDefault="0001176C" w:rsidP="00751A0F"/>
  </w:endnote>
  <w:endnote w:type="continuationNotice" w:id="1">
    <w:p w:rsidR="0001176C" w:rsidRDefault="0001176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d177276-Identity-H">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d27761-Identity-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455FBF">
    <w:pPr>
      <w:pStyle w:val="Footer"/>
      <w:ind w:left="0" w:firstLine="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pPr>
    <w:r>
      <w:rPr>
        <w:noProof/>
      </w:rPr>
      <w:tab/>
    </w:r>
    <w:r w:rsidRPr="00536FAB">
      <w:rPr>
        <w:noProof/>
      </w:rPr>
      <w:t>D-</w:t>
    </w:r>
    <w:r w:rsidRPr="00536FAB">
      <w:rPr>
        <w:noProof/>
      </w:rPr>
      <w:fldChar w:fldCharType="begin"/>
    </w:r>
    <w:r w:rsidRPr="00536FAB">
      <w:rPr>
        <w:noProof/>
      </w:rPr>
      <w:instrText xml:space="preserve"> PAGE   \* MERGEFORMAT </w:instrText>
    </w:r>
    <w:r w:rsidRPr="00536FAB">
      <w:rPr>
        <w:noProof/>
      </w:rPr>
      <w:fldChar w:fldCharType="separate"/>
    </w:r>
    <w:r w:rsidR="00AD60A5">
      <w:rPr>
        <w:noProof/>
      </w:rPr>
      <w:t>4</w:t>
    </w:r>
    <w:r w:rsidRPr="00536FAB">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pPr>
    <w:r>
      <w:rPr>
        <w:noProof/>
      </w:rPr>
      <w:tab/>
      <w:t>E</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AD60A5">
      <w:rPr>
        <w:noProof/>
      </w:rPr>
      <w:t>1</w:t>
    </w:r>
    <w:r w:rsidRPr="00536FAB">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pPr>
    <w:r>
      <w:rPr>
        <w:noProof/>
      </w:rPr>
      <w:tab/>
      <w:t>1.1</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Pr>
        <w:noProof/>
      </w:rPr>
      <w:t>18</w:t>
    </w:r>
    <w:r w:rsidRPr="00536FAB">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rPr>
        <w:sz w:val="20"/>
        <w:szCs w:val="20"/>
      </w:rPr>
    </w:pPr>
    <w:r>
      <w:rPr>
        <w:noProof/>
        <w:sz w:val="20"/>
        <w:szCs w:val="20"/>
      </w:rPr>
      <w:tab/>
    </w:r>
    <w:r>
      <w:rPr>
        <w:noProof/>
      </w:rPr>
      <w:t>1.1</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AD60A5">
      <w:rPr>
        <w:noProof/>
      </w:rPr>
      <w:t>1</w:t>
    </w:r>
    <w:r w:rsidRPr="00536FAB">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437570"/>
      <w:docPartObj>
        <w:docPartGallery w:val="Page Numbers (Bottom of Page)"/>
        <w:docPartUnique/>
      </w:docPartObj>
    </w:sdtPr>
    <w:sdtEndPr>
      <w:rPr>
        <w:noProof/>
      </w:rPr>
    </w:sdtEndPr>
    <w:sdtContent>
      <w:p w:rsidR="0001176C" w:rsidRDefault="0001176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1176C" w:rsidRDefault="000117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xix</w:t>
    </w:r>
    <w:r>
      <w:rPr>
        <w:rStyle w:val="PageNumber"/>
      </w:rPr>
      <w:fldChar w:fldCharType="end"/>
    </w:r>
  </w:p>
  <w:p w:rsidR="0001176C" w:rsidRDefault="0001176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pPr>
    <w:r>
      <w:rPr>
        <w:noProof/>
        <w:sz w:val="20"/>
      </w:rPr>
      <w:tab/>
    </w:r>
    <w:r w:rsidRPr="00536FAB">
      <w:rPr>
        <w:sz w:val="20"/>
      </w:rPr>
      <w:t>-</w:t>
    </w:r>
    <w:r w:rsidRPr="00536FAB">
      <w:rPr>
        <w:rStyle w:val="PageNumber"/>
        <w:noProof/>
        <w:sz w:val="20"/>
      </w:rPr>
      <w:fldChar w:fldCharType="begin"/>
    </w:r>
    <w:r w:rsidRPr="00536FAB">
      <w:rPr>
        <w:rStyle w:val="PageNumber"/>
        <w:noProof/>
        <w:sz w:val="20"/>
      </w:rPr>
      <w:instrText xml:space="preserve"> PAGE   \* MERGEFORMAT </w:instrText>
    </w:r>
    <w:r w:rsidRPr="00536FAB">
      <w:rPr>
        <w:rStyle w:val="PageNumber"/>
        <w:noProof/>
        <w:sz w:val="20"/>
      </w:rPr>
      <w:fldChar w:fldCharType="separate"/>
    </w:r>
    <w:r w:rsidR="00AD60A5">
      <w:rPr>
        <w:rStyle w:val="PageNumber"/>
        <w:noProof/>
        <w:sz w:val="20"/>
      </w:rPr>
      <w:t>iv</w:t>
    </w:r>
    <w:r w:rsidRPr="00536FAB">
      <w:rPr>
        <w:rStyle w:val="PageNumber"/>
        <w:noProof/>
        <w:sz w:val="20"/>
      </w:rPr>
      <w:fldChar w:fldCharType="end"/>
    </w:r>
    <w:r w:rsidRPr="00536FAB">
      <w:rPr>
        <w:rStyle w:val="PageNumber"/>
        <w:sz w:val="20"/>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AD60A5">
      <w:rPr>
        <w:rStyle w:val="PageNumber"/>
        <w:noProof/>
        <w:sz w:val="20"/>
        <w:szCs w:val="20"/>
      </w:rPr>
      <w:t>i</w:t>
    </w:r>
    <w:r w:rsidRPr="00536FAB">
      <w:rPr>
        <w:rStyle w:val="PageNumber"/>
        <w:noProof/>
        <w:sz w:val="20"/>
        <w:szCs w:val="20"/>
      </w:rPr>
      <w:fldChar w:fldCharType="end"/>
    </w:r>
    <w:r w:rsidRPr="00536FAB">
      <w:rPr>
        <w:rStyle w:val="PageNumber"/>
        <w:sz w:val="20"/>
        <w:szCs w:val="20"/>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rPr>
        <w:sz w:val="20"/>
        <w:szCs w:val="20"/>
      </w:rPr>
    </w:pPr>
    <w:r>
      <w:rPr>
        <w:rStyle w:val="PageNumber"/>
        <w:noProof/>
        <w:sz w:val="20"/>
        <w:szCs w:val="20"/>
      </w:rPr>
      <w:tab/>
    </w:r>
    <w:r w:rsidRPr="00536FAB">
      <w:rPr>
        <w:rStyle w:val="PageNumbe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AD60A5">
      <w:rPr>
        <w:rStyle w:val="PageNumber"/>
        <w:noProof/>
        <w:sz w:val="20"/>
        <w:szCs w:val="20"/>
      </w:rPr>
      <w:t>43</w:t>
    </w:r>
    <w:r w:rsidRPr="00536FAB">
      <w:rPr>
        <w:rStyle w:val="PageNumber"/>
        <w:noProof/>
        <w:sz w:val="20"/>
        <w:szCs w:val="20"/>
      </w:rPr>
      <w:fldChar w:fldCharType="end"/>
    </w:r>
    <w:r w:rsidRPr="00536FAB">
      <w:rPr>
        <w:rStyle w:val="PageNumber"/>
        <w:sz w:val="20"/>
        <w:szCs w:val="20"/>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rPr>
        <w:sz w:val="20"/>
        <w:szCs w:val="20"/>
      </w:rPr>
    </w:pPr>
    <w:r>
      <w:rPr>
        <w:noProof/>
        <w:sz w:val="20"/>
        <w:szCs w:val="20"/>
      </w:rPr>
      <w:tab/>
    </w:r>
    <w:r w:rsidRPr="00536FAB">
      <w:rPr>
        <w:sz w:val="20"/>
        <w:szCs w:val="20"/>
      </w:rPr>
      <w:t>-</w:t>
    </w:r>
    <w:r w:rsidRPr="00536FAB">
      <w:rPr>
        <w:rStyle w:val="PageNumber"/>
        <w:noProof/>
        <w:sz w:val="20"/>
        <w:szCs w:val="20"/>
      </w:rPr>
      <w:fldChar w:fldCharType="begin"/>
    </w:r>
    <w:r w:rsidRPr="00536FAB">
      <w:rPr>
        <w:rStyle w:val="PageNumber"/>
        <w:noProof/>
        <w:sz w:val="20"/>
        <w:szCs w:val="20"/>
      </w:rPr>
      <w:instrText xml:space="preserve"> PAGE   \* MERGEFORMAT </w:instrText>
    </w:r>
    <w:r w:rsidRPr="00536FAB">
      <w:rPr>
        <w:rStyle w:val="PageNumber"/>
        <w:noProof/>
        <w:sz w:val="20"/>
        <w:szCs w:val="20"/>
      </w:rPr>
      <w:fldChar w:fldCharType="separate"/>
    </w:r>
    <w:r w:rsidR="00AD60A5">
      <w:rPr>
        <w:rStyle w:val="PageNumber"/>
        <w:noProof/>
        <w:sz w:val="20"/>
        <w:szCs w:val="20"/>
      </w:rPr>
      <w:t>1</w:t>
    </w:r>
    <w:r w:rsidRPr="00536FAB">
      <w:rPr>
        <w:rStyle w:val="PageNumber"/>
        <w:noProof/>
        <w:sz w:val="20"/>
        <w:szCs w:val="20"/>
      </w:rPr>
      <w:fldChar w:fldCharType="end"/>
    </w:r>
    <w:r w:rsidRPr="00536FAB">
      <w:rPr>
        <w:rStyle w:val="PageNumber"/>
        <w:sz w:val="20"/>
        <w:szCs w:val="20"/>
      </w:rPr>
      <w: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enter" w:pos="5040"/>
      </w:tabs>
      <w:ind w:left="0" w:firstLine="0"/>
    </w:pPr>
    <w:r>
      <w:rPr>
        <w:noProof/>
      </w:rPr>
      <w:tab/>
    </w:r>
    <w:r w:rsidRPr="00536FAB">
      <w:rPr>
        <w:noProof/>
      </w:rPr>
      <w:t>A-</w:t>
    </w:r>
    <w:r w:rsidRPr="00536FAB">
      <w:rPr>
        <w:noProof/>
      </w:rPr>
      <w:fldChar w:fldCharType="begin"/>
    </w:r>
    <w:r w:rsidRPr="00536FAB">
      <w:rPr>
        <w:noProof/>
      </w:rPr>
      <w:instrText xml:space="preserve"> PAGE   \* MERGEFORMAT </w:instrText>
    </w:r>
    <w:r w:rsidRPr="00536FAB">
      <w:rPr>
        <w:noProof/>
      </w:rPr>
      <w:fldChar w:fldCharType="separate"/>
    </w:r>
    <w:r w:rsidR="00AD60A5">
      <w:rPr>
        <w:noProof/>
      </w:rPr>
      <w:t>10</w:t>
    </w:r>
    <w:r w:rsidRPr="00536FAB">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536FAB" w:rsidRDefault="0001176C" w:rsidP="0050263A">
    <w:pPr>
      <w:pStyle w:val="Footer"/>
      <w:tabs>
        <w:tab w:val="clear" w:pos="4320"/>
        <w:tab w:val="clear" w:pos="8640"/>
        <w:tab w:val="center" w:pos="5040"/>
      </w:tabs>
      <w:ind w:left="0" w:firstLine="0"/>
    </w:pPr>
    <w:r w:rsidRPr="008522A2">
      <w:rPr>
        <w:noProof/>
      </w:rPr>
      <w:t>{00153640.DOCX;10}</w:t>
    </w:r>
    <w:r>
      <w:rPr>
        <w:noProof/>
      </w:rPr>
      <w:tab/>
      <w:t>B</w:t>
    </w:r>
    <w:r w:rsidRPr="00536FAB">
      <w:rPr>
        <w:noProof/>
      </w:rPr>
      <w:t>-</w:t>
    </w:r>
    <w:r w:rsidRPr="00536FAB">
      <w:rPr>
        <w:noProof/>
      </w:rPr>
      <w:fldChar w:fldCharType="begin"/>
    </w:r>
    <w:r w:rsidRPr="00536FAB">
      <w:rPr>
        <w:noProof/>
      </w:rPr>
      <w:instrText xml:space="preserve"> PAGE   \* MERGEFORMAT </w:instrText>
    </w:r>
    <w:r w:rsidRPr="00536FAB">
      <w:rPr>
        <w:noProof/>
      </w:rPr>
      <w:fldChar w:fldCharType="separate"/>
    </w:r>
    <w:r w:rsidR="00AD60A5">
      <w:rPr>
        <w:noProof/>
      </w:rPr>
      <w:t>5</w:t>
    </w:r>
    <w:r w:rsidRPr="00536FA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176C" w:rsidRDefault="0001176C">
      <w:pPr>
        <w:rPr>
          <w:noProof/>
        </w:rPr>
      </w:pPr>
      <w:r>
        <w:rPr>
          <w:noProof/>
        </w:rPr>
        <w:separator/>
      </w:r>
    </w:p>
    <w:p w:rsidR="0001176C" w:rsidRDefault="0001176C">
      <w:pPr>
        <w:rPr>
          <w:noProof/>
        </w:rPr>
      </w:pPr>
    </w:p>
    <w:p w:rsidR="0001176C" w:rsidRDefault="0001176C">
      <w:pPr>
        <w:rPr>
          <w:noProof/>
        </w:rPr>
      </w:pPr>
    </w:p>
    <w:p w:rsidR="0001176C" w:rsidRDefault="0001176C" w:rsidP="00751A0F">
      <w:pPr>
        <w:rPr>
          <w:noProof/>
        </w:rPr>
      </w:pPr>
    </w:p>
  </w:footnote>
  <w:footnote w:type="continuationSeparator" w:id="0">
    <w:p w:rsidR="0001176C" w:rsidRDefault="0001176C">
      <w:r>
        <w:continuationSeparator/>
      </w:r>
    </w:p>
    <w:p w:rsidR="0001176C" w:rsidRDefault="0001176C"/>
    <w:p w:rsidR="0001176C" w:rsidRDefault="0001176C"/>
    <w:p w:rsidR="0001176C" w:rsidRDefault="0001176C" w:rsidP="00751A0F"/>
  </w:footnote>
  <w:footnote w:type="continuationNotice" w:id="1">
    <w:p w:rsidR="0001176C" w:rsidRDefault="0001176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rsidP="00BF7DBF">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rsidP="007A0AA1">
    <w:pPr>
      <w:pStyle w:val="Header"/>
      <w:ind w:left="0" w:firstLine="0"/>
      <w:jc w:val="center"/>
    </w:pPr>
    <w:r>
      <w:rPr>
        <w:b/>
      </w:rPr>
      <w:t>TABLE 1.1(b) (CONT’D)</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455FBF" w:rsidRDefault="0001176C" w:rsidP="00B9094C">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880684" w:rsidRDefault="0001176C" w:rsidP="00EA4158">
    <w:pPr>
      <w:jc w:val="center"/>
      <w:rPr>
        <w:b/>
        <w:sz w:val="18"/>
        <w:szCs w:val="18"/>
      </w:rPr>
    </w:pPr>
    <w:r w:rsidRPr="00880684">
      <w:rPr>
        <w:b/>
        <w:sz w:val="18"/>
        <w:szCs w:val="18"/>
      </w:rPr>
      <w:t>DEMAND RESPONSE RESOURCE PURCHASE AGREEMENT</w:t>
    </w:r>
  </w:p>
  <w:p w:rsidR="0001176C" w:rsidRPr="00880684" w:rsidRDefault="0001176C" w:rsidP="00EA4158">
    <w:pPr>
      <w:jc w:val="center"/>
      <w:rPr>
        <w:b/>
        <w:sz w:val="18"/>
        <w:szCs w:val="18"/>
      </w:rPr>
    </w:pPr>
    <w:r w:rsidRPr="00880684">
      <w:rPr>
        <w:b/>
        <w:sz w:val="18"/>
        <w:szCs w:val="18"/>
      </w:rPr>
      <w:t>BETWEEN</w:t>
    </w:r>
  </w:p>
  <w:p w:rsidR="0001176C" w:rsidRDefault="0001176C" w:rsidP="00EA4158">
    <w:pPr>
      <w:pStyle w:val="Header"/>
    </w:pPr>
    <w:r w:rsidRPr="00827CAB">
      <w:rPr>
        <w:b/>
        <w:i/>
        <w:color w:val="FF0000"/>
        <w:sz w:val="18"/>
        <w:szCs w:val="18"/>
      </w:rPr>
      <w:t>[SELLER]</w:t>
    </w:r>
    <w:r w:rsidRPr="00880684">
      <w:rPr>
        <w:b/>
        <w:sz w:val="18"/>
        <w:szCs w:val="18"/>
      </w:rPr>
      <w:t xml:space="preserve"> AND SOUTHERN CALIFORNIA EDISON COMPANY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A53D50" w:rsidRDefault="0001176C" w:rsidP="00413BF2">
    <w:pPr>
      <w:spacing w:after="0"/>
      <w:ind w:left="0" w:firstLine="0"/>
      <w:jc w:val="center"/>
      <w:rPr>
        <w:b/>
        <w:sz w:val="22"/>
        <w:szCs w:val="22"/>
      </w:rPr>
    </w:pPr>
    <w:r w:rsidRPr="00A53D50">
      <w:rPr>
        <w:b/>
        <w:sz w:val="22"/>
        <w:szCs w:val="22"/>
      </w:rPr>
      <w:t>DEMAND RESPONSE RESOURCE PURCHASE AGREEMENT</w:t>
    </w:r>
  </w:p>
  <w:p w:rsidR="0001176C" w:rsidRPr="00A53D50" w:rsidRDefault="0001176C" w:rsidP="00413BF2">
    <w:pPr>
      <w:spacing w:after="0"/>
      <w:ind w:left="0" w:firstLine="0"/>
      <w:jc w:val="center"/>
      <w:rPr>
        <w:b/>
        <w:sz w:val="22"/>
        <w:szCs w:val="22"/>
      </w:rPr>
    </w:pPr>
    <w:r w:rsidRPr="00A53D50">
      <w:rPr>
        <w:b/>
        <w:sz w:val="22"/>
        <w:szCs w:val="22"/>
      </w:rPr>
      <w:t>BETWEEN</w:t>
    </w:r>
  </w:p>
  <w:p w:rsidR="0001176C" w:rsidRPr="00A53D50" w:rsidRDefault="0001176C" w:rsidP="00413BF2">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&amp; ELECTRIC COMPANY</w:t>
    </w:r>
  </w:p>
  <w:p w:rsidR="0001176C" w:rsidRDefault="0001176C">
    <w:pPr>
      <w:pStyle w:val="TOCTitle"/>
    </w:pPr>
  </w:p>
  <w:p w:rsidR="0001176C" w:rsidRDefault="0001176C">
    <w:pPr>
      <w:pStyle w:val="TOCTitle"/>
    </w:pPr>
    <w:r>
      <w:t>Table Of Contents</w:t>
    </w:r>
    <w:r>
      <w:rPr>
        <w:b w:val="0"/>
      </w:rPr>
      <w:t xml:space="preserve"> (Continued)</w:t>
    </w:r>
  </w:p>
  <w:tbl>
    <w:tblPr>
      <w:tblW w:w="11322" w:type="dxa"/>
      <w:tblInd w:w="-738" w:type="dxa"/>
      <w:tblLayout w:type="fixed"/>
      <w:tblCellMar>
        <w:left w:w="72" w:type="dxa"/>
        <w:right w:w="72" w:type="dxa"/>
      </w:tblCellMar>
      <w:tblLook w:val="0000" w:firstRow="0" w:lastRow="0" w:firstColumn="0" w:lastColumn="0" w:noHBand="0" w:noVBand="0"/>
    </w:tblPr>
    <w:tblGrid>
      <w:gridCol w:w="10386"/>
      <w:gridCol w:w="936"/>
    </w:tblGrid>
    <w:tr w:rsidR="0001176C" w:rsidTr="00164DD8">
      <w:trPr>
        <w:cantSplit/>
      </w:trPr>
      <w:tc>
        <w:tcPr>
          <w:tcW w:w="10386" w:type="dxa"/>
        </w:tcPr>
        <w:p w:rsidR="0001176C" w:rsidRDefault="0001176C">
          <w:pPr>
            <w:pStyle w:val="TOCtable"/>
            <w:suppressLineNumbers/>
          </w:pPr>
        </w:p>
      </w:tc>
      <w:tc>
        <w:tcPr>
          <w:tcW w:w="936" w:type="dxa"/>
        </w:tcPr>
        <w:p w:rsidR="0001176C" w:rsidRDefault="0001176C">
          <w:pPr>
            <w:pStyle w:val="TOCtable"/>
            <w:suppressLineNumbers/>
          </w:pPr>
        </w:p>
      </w:tc>
    </w:tr>
  </w:tbl>
  <w:p w:rsidR="0001176C" w:rsidRDefault="0001176C">
    <w:pPr>
      <w:pStyle w:val="TOCColumnHeading"/>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A53D50" w:rsidRDefault="0001176C" w:rsidP="00413BF2">
    <w:pPr>
      <w:spacing w:after="0"/>
      <w:ind w:left="0" w:firstLine="0"/>
      <w:jc w:val="center"/>
      <w:rPr>
        <w:b/>
        <w:sz w:val="22"/>
        <w:szCs w:val="22"/>
      </w:rPr>
    </w:pPr>
    <w:r w:rsidRPr="00A53D50">
      <w:rPr>
        <w:b/>
        <w:sz w:val="22"/>
        <w:szCs w:val="22"/>
      </w:rPr>
      <w:t xml:space="preserve">DEMAND RESPONSE </w:t>
    </w:r>
    <w:r>
      <w:rPr>
        <w:b/>
        <w:sz w:val="22"/>
        <w:szCs w:val="22"/>
      </w:rPr>
      <w:t xml:space="preserve">AUCTION MECHANISM </w:t>
    </w:r>
    <w:r w:rsidRPr="00A53D50">
      <w:rPr>
        <w:b/>
        <w:sz w:val="22"/>
        <w:szCs w:val="22"/>
      </w:rPr>
      <w:t>RESOURCE PURCHASE AGREEMENT</w:t>
    </w:r>
  </w:p>
  <w:p w:rsidR="0001176C" w:rsidRPr="00A53D50" w:rsidRDefault="0001176C" w:rsidP="00413BF2">
    <w:pPr>
      <w:spacing w:after="0"/>
      <w:ind w:left="0" w:firstLine="0"/>
      <w:jc w:val="center"/>
      <w:rPr>
        <w:b/>
        <w:sz w:val="22"/>
        <w:szCs w:val="22"/>
      </w:rPr>
    </w:pPr>
    <w:r w:rsidRPr="00A53D50">
      <w:rPr>
        <w:b/>
        <w:sz w:val="22"/>
        <w:szCs w:val="22"/>
      </w:rPr>
      <w:t>BETWEEN</w:t>
    </w:r>
  </w:p>
  <w:p w:rsidR="0001176C" w:rsidRDefault="0001176C" w:rsidP="00A53D50">
    <w:pPr>
      <w:pStyle w:val="Header"/>
      <w:spacing w:after="0"/>
      <w:ind w:left="0" w:firstLine="0"/>
      <w:jc w:val="center"/>
      <w:rPr>
        <w:b/>
        <w:sz w:val="22"/>
        <w:szCs w:val="22"/>
      </w:rPr>
    </w:pPr>
    <w:r w:rsidRPr="00A53D50">
      <w:rPr>
        <w:b/>
        <w:i/>
        <w:color w:val="FF0000"/>
        <w:sz w:val="22"/>
        <w:szCs w:val="22"/>
      </w:rPr>
      <w:t>[SELLER]</w:t>
    </w:r>
    <w:r w:rsidRPr="00A53D50">
      <w:rPr>
        <w:b/>
        <w:sz w:val="22"/>
        <w:szCs w:val="22"/>
      </w:rPr>
      <w:t xml:space="preserve"> AND </w:t>
    </w:r>
    <w:r>
      <w:rPr>
        <w:b/>
        <w:i/>
        <w:sz w:val="22"/>
        <w:szCs w:val="22"/>
      </w:rPr>
      <w:t>SAN DIEGO GAS &amp; ELECTRIC COMPANY</w:t>
    </w:r>
  </w:p>
  <w:p w:rsidR="0001176C" w:rsidRPr="00A53D50" w:rsidRDefault="0001176C" w:rsidP="00A53D50">
    <w:pPr>
      <w:pStyle w:val="Header"/>
      <w:spacing w:after="0"/>
      <w:ind w:left="0" w:firstLine="0"/>
      <w:jc w:val="center"/>
      <w:rPr>
        <w:sz w:val="22"/>
        <w:szCs w:val="22"/>
      </w:rPr>
    </w:pPr>
  </w:p>
  <w:p w:rsidR="0001176C" w:rsidRDefault="0001176C">
    <w:pPr>
      <w:pStyle w:val="TOCTitle"/>
    </w:pPr>
    <w:r>
      <w:t>Table Of Contents</w:t>
    </w:r>
  </w:p>
  <w:tbl>
    <w:tblPr>
      <w:tblW w:w="11502" w:type="dxa"/>
      <w:tblInd w:w="-918" w:type="dxa"/>
      <w:tblLayout w:type="fixed"/>
      <w:tblCellMar>
        <w:left w:w="72" w:type="dxa"/>
        <w:right w:w="72" w:type="dxa"/>
      </w:tblCellMar>
      <w:tblLook w:val="0000" w:firstRow="0" w:lastRow="0" w:firstColumn="0" w:lastColumn="0" w:noHBand="0" w:noVBand="0"/>
    </w:tblPr>
    <w:tblGrid>
      <w:gridCol w:w="10566"/>
      <w:gridCol w:w="936"/>
    </w:tblGrid>
    <w:tr w:rsidR="0001176C" w:rsidTr="006F0399">
      <w:trPr>
        <w:cantSplit/>
      </w:trPr>
      <w:tc>
        <w:tcPr>
          <w:tcW w:w="10566" w:type="dxa"/>
        </w:tcPr>
        <w:p w:rsidR="0001176C" w:rsidRDefault="0001176C">
          <w:pPr>
            <w:pStyle w:val="TOCtable"/>
            <w:suppressLineNumbers/>
          </w:pPr>
        </w:p>
      </w:tc>
      <w:tc>
        <w:tcPr>
          <w:tcW w:w="936" w:type="dxa"/>
        </w:tcPr>
        <w:p w:rsidR="0001176C" w:rsidRDefault="0001176C">
          <w:pPr>
            <w:pStyle w:val="TOCtable"/>
            <w:suppressLineNumbers/>
          </w:pPr>
        </w:p>
      </w:tc>
    </w:tr>
  </w:tbl>
  <w:p w:rsidR="0001176C" w:rsidRDefault="0001176C">
    <w:pPr>
      <w:pStyle w:val="TOCColumnHeading"/>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413BF2" w:rsidRDefault="0001176C" w:rsidP="00413BF2">
    <w:pPr>
      <w:pStyle w:val="Header"/>
      <w:spacing w:after="0"/>
      <w:ind w:left="0" w:firstLine="0"/>
      <w:jc w:val="center"/>
      <w:rPr>
        <w:b/>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Pr="00455FBF" w:rsidRDefault="0001176C" w:rsidP="00B9094C">
    <w:pPr>
      <w:pStyle w:val="Heade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176C" w:rsidRDefault="000117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15:restartNumberingAfterBreak="0">
    <w:nsid w:val="1C9358F0"/>
    <w:multiLevelType w:val="hybridMultilevel"/>
    <w:tmpl w:val="93188AE0"/>
    <w:name w:val="Articles2"/>
    <w:lvl w:ilvl="0" w:tplc="07DAB046">
      <w:start w:val="1"/>
      <w:numFmt w:val="lowerLetter"/>
      <w:lvlText w:val="(%1)"/>
      <w:lvlJc w:val="left"/>
      <w:pPr>
        <w:ind w:left="1800" w:hanging="360"/>
      </w:pPr>
      <w:rPr>
        <w:rFonts w:ascii="Times New Roman" w:hAnsi="Times New Roman" w:cs="Times New Roman" w:hint="default"/>
        <w:b w:val="0"/>
        <w:i w:val="0"/>
      </w:rPr>
    </w:lvl>
    <w:lvl w:ilvl="1" w:tplc="04090019" w:tentative="1">
      <w:start w:val="1"/>
      <w:numFmt w:val="lowerLetter"/>
      <w:lvlText w:val="%2."/>
      <w:lvlJc w:val="left"/>
      <w:pPr>
        <w:ind w:left="2520" w:hanging="360"/>
      </w:pPr>
    </w:lvl>
    <w:lvl w:ilvl="2" w:tplc="52609E8C">
      <w:start w:val="1"/>
      <w:numFmt w:val="lowerRoman"/>
      <w:lvlText w:val="(%3)"/>
      <w:lvlJc w:val="left"/>
      <w:pPr>
        <w:ind w:left="3240" w:hanging="18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E6C3F5A"/>
    <w:multiLevelType w:val="multilevel"/>
    <w:tmpl w:val="3676952E"/>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15:restartNumberingAfterBreak="0">
    <w:nsid w:val="2C487355"/>
    <w:multiLevelType w:val="multilevel"/>
    <w:tmpl w:val="B60A1AEA"/>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2D0C6893"/>
    <w:multiLevelType w:val="multilevel"/>
    <w:tmpl w:val="A2F2A06A"/>
    <w:lvl w:ilvl="0">
      <w:start w:val="1"/>
      <w:numFmt w:val="cardinalText"/>
      <w:lvlText w:val="ARTICLE %1."/>
      <w:lvlJc w:val="left"/>
      <w:pPr>
        <w:tabs>
          <w:tab w:val="num" w:pos="1440"/>
        </w:tabs>
      </w:pPr>
      <w:rPr>
        <w:rFonts w:cs="Times New Roman" w:hint="default"/>
        <w:b/>
        <w:bCs/>
        <w:i w:val="0"/>
        <w:iCs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cs="Times New Roman" w:hint="default"/>
        <w:b w:val="0"/>
        <w:bCs w:val="0"/>
        <w:i w:val="0"/>
        <w:iCs w:val="0"/>
        <w:color w:val="auto"/>
        <w:u w:val="none"/>
      </w:rPr>
    </w:lvl>
    <w:lvl w:ilvl="3">
      <w:start w:val="1"/>
      <w:numFmt w:val="lowerRoman"/>
      <w:lvlText w:val="(%4)"/>
      <w:lvlJc w:val="left"/>
      <w:pPr>
        <w:tabs>
          <w:tab w:val="num" w:pos="2160"/>
        </w:tabs>
        <w:ind w:left="2160" w:hanging="720"/>
      </w:pPr>
      <w:rPr>
        <w:rFonts w:cs="Times New Roman" w:hint="default"/>
        <w:i w:val="0"/>
        <w:iCs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cs="Times New Roman" w:hint="default"/>
      </w:rPr>
    </w:lvl>
    <w:lvl w:ilvl="6">
      <w:start w:val="1"/>
      <w:numFmt w:val="lowerRoman"/>
      <w:lvlText w:val="%7)"/>
      <w:lvlJc w:val="left"/>
      <w:pPr>
        <w:tabs>
          <w:tab w:val="num" w:pos="4320"/>
        </w:tabs>
        <w:ind w:left="4320" w:hanging="720"/>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5" w15:restartNumberingAfterBreak="0">
    <w:nsid w:val="31530598"/>
    <w:multiLevelType w:val="hybridMultilevel"/>
    <w:tmpl w:val="7228C1D4"/>
    <w:lvl w:ilvl="0" w:tplc="60E6B35E">
      <w:start w:val="1"/>
      <w:numFmt w:val="bullet"/>
      <w:pStyle w:val="ConfirmBulletLis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38374FA0"/>
    <w:multiLevelType w:val="hybridMultilevel"/>
    <w:tmpl w:val="53D21B5C"/>
    <w:name w:val="Articles32"/>
    <w:lvl w:ilvl="0" w:tplc="B68490FA">
      <w:start w:val="1"/>
      <w:numFmt w:val="lowerLetter"/>
      <w:lvlText w:val="(%1)"/>
      <w:lvlJc w:val="left"/>
      <w:pPr>
        <w:ind w:left="108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6711C10"/>
    <w:multiLevelType w:val="hybridMultilevel"/>
    <w:tmpl w:val="9C9EC6BE"/>
    <w:name w:val="Articles322"/>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07CCC"/>
    <w:multiLevelType w:val="hybridMultilevel"/>
    <w:tmpl w:val="51105EEE"/>
    <w:name w:val="Articles3232"/>
    <w:lvl w:ilvl="0" w:tplc="D9E0DDFA">
      <w:start w:val="1"/>
      <w:numFmt w:val="upperLetter"/>
      <w:lvlText w:val="(%1)"/>
      <w:lvlJc w:val="left"/>
      <w:pPr>
        <w:ind w:left="4320" w:hanging="360"/>
      </w:pPr>
      <w:rPr>
        <w:rFonts w:hint="default"/>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9" w15:restartNumberingAfterBreak="0">
    <w:nsid w:val="47FC603E"/>
    <w:multiLevelType w:val="hybridMultilevel"/>
    <w:tmpl w:val="C63EC45C"/>
    <w:name w:val="Articles3223"/>
    <w:lvl w:ilvl="0" w:tplc="0D6AF9D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C280C"/>
    <w:multiLevelType w:val="hybridMultilevel"/>
    <w:tmpl w:val="2A54659E"/>
    <w:name w:val="Articles32322"/>
    <w:lvl w:ilvl="0" w:tplc="88686FC4">
      <w:start w:val="1"/>
      <w:numFmt w:val="lowerRoman"/>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043010"/>
    <w:multiLevelType w:val="hybridMultilevel"/>
    <w:tmpl w:val="F1B42EEC"/>
    <w:lvl w:ilvl="0" w:tplc="2758C116">
      <w:start w:val="1"/>
      <w:numFmt w:val="bullet"/>
      <w:lvlText w:val=""/>
      <w:lvlJc w:val="left"/>
      <w:pPr>
        <w:ind w:left="720" w:hanging="360"/>
      </w:pPr>
      <w:rPr>
        <w:rFonts w:ascii="Wingdings" w:hAnsi="Wingdings" w:hint="default"/>
        <w:b/>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A04161"/>
    <w:multiLevelType w:val="hybridMultilevel"/>
    <w:tmpl w:val="117876F6"/>
    <w:name w:val="Articles32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FA87345"/>
    <w:multiLevelType w:val="hybridMultilevel"/>
    <w:tmpl w:val="CB088C2E"/>
    <w:name w:val="Articles3"/>
    <w:lvl w:ilvl="0" w:tplc="58422F8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62A06FFC"/>
    <w:multiLevelType w:val="hybridMultilevel"/>
    <w:tmpl w:val="F8D84076"/>
    <w:lvl w:ilvl="0" w:tplc="07EA0C02">
      <w:start w:val="1"/>
      <w:numFmt w:val="lowerLetter"/>
      <w:pStyle w:val="TermList"/>
      <w:lvlText w:val="(%1)"/>
      <w:lvlJc w:val="left"/>
      <w:pPr>
        <w:ind w:left="1440" w:hanging="720"/>
      </w:pPr>
      <w:rPr>
        <w:rFonts w:hint="default"/>
        <w:b w:val="0"/>
        <w:i w:val="0"/>
      </w:rPr>
    </w:lvl>
    <w:lvl w:ilvl="1" w:tplc="175C8E8A">
      <w:start w:val="1"/>
      <w:numFmt w:val="lowerRoman"/>
      <w:lvlText w:val="(%2)"/>
      <w:lvlJc w:val="left"/>
      <w:pPr>
        <w:ind w:left="2160" w:hanging="720"/>
      </w:pPr>
      <w:rPr>
        <w:rFonts w:hint="default"/>
      </w:rPr>
    </w:lvl>
    <w:lvl w:ilvl="2" w:tplc="04090015">
      <w:start w:val="1"/>
      <w:numFmt w:val="upp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E2267D"/>
    <w:multiLevelType w:val="hybridMultilevel"/>
    <w:tmpl w:val="6D4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pStyle w:val="Level3withunderscore"/>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42471"/>
    <w:multiLevelType w:val="multilevel"/>
    <w:tmpl w:val="CF22CDB2"/>
    <w:lvl w:ilvl="0">
      <w:start w:val="1"/>
      <w:numFmt w:val="decimal"/>
      <w:pStyle w:val="Heading1"/>
      <w:lvlText w:val="Article %1."/>
      <w:lvlJc w:val="center"/>
      <w:pPr>
        <w:tabs>
          <w:tab w:val="num" w:pos="360"/>
        </w:tabs>
        <w:ind w:left="360" w:hanging="360"/>
      </w:pPr>
      <w:rPr>
        <w:rFonts w:ascii="Times New Roman" w:hAnsi="Times New Roman" w:cs="Times New Roman" w:hint="default"/>
        <w:b/>
        <w:bCs w:val="0"/>
        <w:i w:val="0"/>
        <w:iCs w:val="0"/>
        <w:caps/>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00"/>
        </w:tabs>
        <w:ind w:left="720" w:hanging="720"/>
      </w:pPr>
      <w:rPr>
        <w:rFonts w:hint="default"/>
        <w:b/>
      </w:rPr>
    </w:lvl>
    <w:lvl w:ilvl="2">
      <w:start w:val="1"/>
      <w:numFmt w:val="lowerLetter"/>
      <w:lvlText w:val="(%3)"/>
      <w:lvlJc w:val="left"/>
      <w:pPr>
        <w:tabs>
          <w:tab w:val="num" w:pos="1980"/>
        </w:tabs>
        <w:ind w:left="1440" w:hanging="720"/>
      </w:pPr>
      <w:rPr>
        <w:rFonts w:hint="default"/>
        <w:b w:val="0"/>
        <w:i w:val="0"/>
      </w:rPr>
    </w:lvl>
    <w:lvl w:ilvl="3">
      <w:start w:val="1"/>
      <w:numFmt w:val="lowerRoman"/>
      <w:lvlText w:val="(%4)"/>
      <w:lvlJc w:val="left"/>
      <w:pPr>
        <w:tabs>
          <w:tab w:val="num" w:pos="2520"/>
        </w:tabs>
        <w:ind w:left="2160" w:hanging="720"/>
      </w:pPr>
      <w:rPr>
        <w:rFonts w:hint="default"/>
        <w:b w:val="0"/>
        <w:i w:val="0"/>
      </w:rPr>
    </w:lvl>
    <w:lvl w:ilvl="4">
      <w:start w:val="1"/>
      <w:numFmt w:val="upperLetter"/>
      <w:lvlText w:val="(%5)"/>
      <w:lvlJc w:val="left"/>
      <w:pPr>
        <w:tabs>
          <w:tab w:val="num" w:pos="3240"/>
        </w:tabs>
        <w:ind w:left="2952" w:hanging="792"/>
      </w:pPr>
      <w:rPr>
        <w:rFonts w:hint="default"/>
        <w:b w:val="0"/>
        <w:i w:val="0"/>
      </w:rPr>
    </w:lvl>
    <w:lvl w:ilvl="5">
      <w:start w:val="1"/>
      <w:numFmt w:val="decimal"/>
      <w:lvlText w:val="%1.%2.%3.%4.%5.%6."/>
      <w:lvlJc w:val="left"/>
      <w:pPr>
        <w:tabs>
          <w:tab w:val="num" w:pos="3600"/>
        </w:tabs>
        <w:ind w:left="3456" w:hanging="936"/>
      </w:pPr>
      <w:rPr>
        <w:rFonts w:hint="default"/>
      </w:rPr>
    </w:lvl>
    <w:lvl w:ilvl="6">
      <w:start w:val="1"/>
      <w:numFmt w:val="upperLetter"/>
      <w:lvlText w:val="(%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 w15:restartNumberingAfterBreak="0">
    <w:nsid w:val="6BE27A55"/>
    <w:multiLevelType w:val="hybridMultilevel"/>
    <w:tmpl w:val="A570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1664A"/>
    <w:multiLevelType w:val="hybridMultilevel"/>
    <w:tmpl w:val="EA0454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73682F24"/>
    <w:multiLevelType w:val="hybridMultilevel"/>
    <w:tmpl w:val="8250974E"/>
    <w:name w:val="Articles3222"/>
    <w:lvl w:ilvl="0" w:tplc="227EAB62">
      <w:start w:val="1"/>
      <w:numFmt w:val="lowerLetter"/>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FB4C48"/>
    <w:multiLevelType w:val="hybridMultilevel"/>
    <w:tmpl w:val="311A272C"/>
    <w:name w:val="Articles323"/>
    <w:lvl w:ilvl="0" w:tplc="227EAB6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FB69FB"/>
    <w:multiLevelType w:val="multilevel"/>
    <w:tmpl w:val="1E68E410"/>
    <w:name w:val="Articles32"/>
    <w:lvl w:ilvl="0">
      <w:start w:val="1"/>
      <w:numFmt w:val="decimal"/>
      <w:lvlText w:val="Article %1."/>
      <w:lvlJc w:val="left"/>
      <w:pPr>
        <w:tabs>
          <w:tab w:val="num" w:pos="1080"/>
        </w:tabs>
        <w:ind w:left="1080" w:hanging="360"/>
      </w:pPr>
      <w:rPr>
        <w:rFonts w:ascii="Times New Roman" w:hAnsi="Times New Roman" w:cs="Times New Roman" w:hint="default"/>
      </w:rPr>
    </w:lvl>
    <w:lvl w:ilvl="1">
      <w:start w:val="1"/>
      <w:numFmt w:val="decimal"/>
      <w:lvlText w:val="%1.%2."/>
      <w:lvlJc w:val="left"/>
      <w:pPr>
        <w:tabs>
          <w:tab w:val="num" w:pos="720"/>
        </w:tabs>
        <w:ind w:left="432" w:hanging="432"/>
      </w:pPr>
      <w:rPr>
        <w:rFonts w:hint="default"/>
      </w:rPr>
    </w:lvl>
    <w:lvl w:ilvl="2">
      <w:start w:val="1"/>
      <w:numFmt w:val="lowerLetter"/>
      <w:lvlText w:val="(%3)"/>
      <w:lvlJc w:val="left"/>
      <w:pPr>
        <w:tabs>
          <w:tab w:val="num" w:pos="1980"/>
        </w:tabs>
        <w:ind w:left="1764" w:hanging="504"/>
      </w:pPr>
      <w:rPr>
        <w:rFonts w:hint="default"/>
        <w:b w:val="0"/>
        <w:i w:val="0"/>
      </w:rPr>
    </w:lvl>
    <w:lvl w:ilvl="3">
      <w:start w:val="1"/>
      <w:numFmt w:val="lowerRoman"/>
      <w:lvlText w:val="(%4)"/>
      <w:lvlJc w:val="left"/>
      <w:pPr>
        <w:tabs>
          <w:tab w:val="num" w:pos="252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16"/>
  </w:num>
  <w:num w:numId="2">
    <w:abstractNumId w:val="15"/>
  </w:num>
  <w:num w:numId="3">
    <w:abstractNumId w:val="17"/>
  </w:num>
  <w:num w:numId="4">
    <w:abstractNumId w:val="14"/>
  </w:num>
  <w:num w:numId="5">
    <w:abstractNumId w:val="14"/>
    <w:lvlOverride w:ilvl="0">
      <w:startOverride w:val="1"/>
    </w:lvlOverride>
  </w:num>
  <w:num w:numId="6">
    <w:abstractNumId w:val="14"/>
    <w:lvlOverride w:ilvl="0">
      <w:startOverride w:val="1"/>
    </w:lvlOverride>
  </w:num>
  <w:num w:numId="7">
    <w:abstractNumId w:val="14"/>
    <w:lvlOverride w:ilvl="0">
      <w:startOverride w:val="1"/>
    </w:lvlOverride>
  </w:num>
  <w:num w:numId="8">
    <w:abstractNumId w:val="14"/>
    <w:lvlOverride w:ilvl="0">
      <w:startOverride w:val="1"/>
    </w:lvlOverride>
  </w:num>
  <w:num w:numId="9">
    <w:abstractNumId w:val="14"/>
    <w:lvlOverride w:ilvl="0">
      <w:startOverride w:val="1"/>
    </w:lvlOverride>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5"/>
  </w:num>
  <w:num w:numId="19">
    <w:abstractNumId w:val="14"/>
    <w:lvlOverride w:ilvl="0">
      <w:startOverride w:val="1"/>
    </w:lvlOverride>
  </w:num>
  <w:num w:numId="20">
    <w:abstractNumId w:val="1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1"/>
  </w:num>
  <w:num w:numId="24">
    <w:abstractNumId w:val="0"/>
  </w:num>
  <w:num w:numId="25">
    <w:abstractNumId w:val="4"/>
  </w:num>
  <w:num w:numId="26">
    <w:abstractNumId w:val="14"/>
  </w:num>
  <w:num w:numId="27">
    <w:abstractNumId w:val="14"/>
  </w:num>
  <w:num w:numId="28">
    <w:abstractNumId w:val="16"/>
  </w:num>
  <w:num w:numId="29">
    <w:abstractNumId w:val="15"/>
  </w:num>
  <w:num w:numId="30">
    <w:abstractNumId w:val="14"/>
  </w:num>
  <w:num w:numId="31">
    <w:abstractNumId w:val="14"/>
  </w:num>
  <w:num w:numId="32">
    <w:abstractNumId w:val="1"/>
  </w:num>
  <w:num w:numId="33">
    <w:abstractNumId w:val="14"/>
    <w:lvlOverride w:ilvl="0">
      <w:startOverride w:val="1"/>
    </w:lvlOverride>
  </w:num>
  <w:num w:numId="34">
    <w:abstractNumId w:val="14"/>
  </w:num>
  <w:num w:numId="35">
    <w:abstractNumId w:val="14"/>
  </w:num>
  <w:num w:numId="36">
    <w:abstractNumId w:val="16"/>
    <w:lvlOverride w:ilvl="0">
      <w:startOverride w:val="1"/>
    </w:lvlOverride>
    <w:lvlOverride w:ilvl="1">
      <w:startOverride w:val="1"/>
    </w:lvlOverride>
    <w:lvlOverride w:ilvl="2">
      <w:startOverride w:val="4"/>
    </w:lvlOverride>
  </w:num>
  <w:num w:numId="37">
    <w:abstractNumId w:val="16"/>
  </w:num>
  <w:num w:numId="38">
    <w:abstractNumId w:val="14"/>
  </w:num>
  <w:num w:numId="39">
    <w:abstractNumId w:val="14"/>
    <w:lvlOverride w:ilvl="0">
      <w:startOverride w:val="1"/>
    </w:lvlOverride>
  </w:num>
  <w:num w:numId="40">
    <w:abstractNumId w:val="14"/>
  </w:num>
  <w:num w:numId="41">
    <w:abstractNumId w:val="14"/>
  </w:num>
  <w:num w:numId="42">
    <w:abstractNumId w:val="14"/>
    <w:lvlOverride w:ilvl="0">
      <w:startOverride w:val="1"/>
    </w:lvlOverride>
  </w:num>
  <w:num w:numId="43">
    <w:abstractNumId w:val="14"/>
  </w:num>
  <w:num w:numId="44">
    <w:abstractNumId w:val="16"/>
  </w:num>
  <w:num w:numId="45">
    <w:abstractNumId w:val="14"/>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ierman, Evan M. - E&amp;FP"/>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E6D"/>
    <w:rsid w:val="0000164A"/>
    <w:rsid w:val="00001D94"/>
    <w:rsid w:val="00002489"/>
    <w:rsid w:val="0000554B"/>
    <w:rsid w:val="000076C2"/>
    <w:rsid w:val="00010875"/>
    <w:rsid w:val="000116E6"/>
    <w:rsid w:val="0001176C"/>
    <w:rsid w:val="000144E6"/>
    <w:rsid w:val="00014902"/>
    <w:rsid w:val="00015C7E"/>
    <w:rsid w:val="000205C0"/>
    <w:rsid w:val="00022337"/>
    <w:rsid w:val="00023C78"/>
    <w:rsid w:val="000251EE"/>
    <w:rsid w:val="0003161E"/>
    <w:rsid w:val="0003212B"/>
    <w:rsid w:val="00032546"/>
    <w:rsid w:val="000359C5"/>
    <w:rsid w:val="000365B8"/>
    <w:rsid w:val="000438D0"/>
    <w:rsid w:val="00046B3B"/>
    <w:rsid w:val="0005096E"/>
    <w:rsid w:val="00050DA0"/>
    <w:rsid w:val="000539EF"/>
    <w:rsid w:val="0005417C"/>
    <w:rsid w:val="00055FBC"/>
    <w:rsid w:val="00056B3A"/>
    <w:rsid w:val="00060150"/>
    <w:rsid w:val="00060A4D"/>
    <w:rsid w:val="0006155B"/>
    <w:rsid w:val="00063223"/>
    <w:rsid w:val="00064D67"/>
    <w:rsid w:val="00067003"/>
    <w:rsid w:val="000704FB"/>
    <w:rsid w:val="00070880"/>
    <w:rsid w:val="00071FD6"/>
    <w:rsid w:val="00072D8E"/>
    <w:rsid w:val="00073215"/>
    <w:rsid w:val="000751C4"/>
    <w:rsid w:val="000751CF"/>
    <w:rsid w:val="00075489"/>
    <w:rsid w:val="000773C4"/>
    <w:rsid w:val="00077CCA"/>
    <w:rsid w:val="00077DE5"/>
    <w:rsid w:val="00080AD3"/>
    <w:rsid w:val="00081BD9"/>
    <w:rsid w:val="000855FE"/>
    <w:rsid w:val="000857AB"/>
    <w:rsid w:val="00090996"/>
    <w:rsid w:val="00092743"/>
    <w:rsid w:val="000932D5"/>
    <w:rsid w:val="00094387"/>
    <w:rsid w:val="000944C6"/>
    <w:rsid w:val="00095053"/>
    <w:rsid w:val="000951B7"/>
    <w:rsid w:val="00096E9F"/>
    <w:rsid w:val="000A0257"/>
    <w:rsid w:val="000A10B8"/>
    <w:rsid w:val="000A6248"/>
    <w:rsid w:val="000B1222"/>
    <w:rsid w:val="000B210D"/>
    <w:rsid w:val="000B22BB"/>
    <w:rsid w:val="000B2AC5"/>
    <w:rsid w:val="000B3384"/>
    <w:rsid w:val="000B7649"/>
    <w:rsid w:val="000C0CC7"/>
    <w:rsid w:val="000C1559"/>
    <w:rsid w:val="000C6862"/>
    <w:rsid w:val="000C71C9"/>
    <w:rsid w:val="000C74B3"/>
    <w:rsid w:val="000D10FF"/>
    <w:rsid w:val="000D301B"/>
    <w:rsid w:val="000D3200"/>
    <w:rsid w:val="000D3E6D"/>
    <w:rsid w:val="000D5940"/>
    <w:rsid w:val="000D5E8A"/>
    <w:rsid w:val="000D5F4C"/>
    <w:rsid w:val="000D696B"/>
    <w:rsid w:val="000E31CE"/>
    <w:rsid w:val="000E620D"/>
    <w:rsid w:val="000F29E3"/>
    <w:rsid w:val="000F7C0C"/>
    <w:rsid w:val="00100944"/>
    <w:rsid w:val="00101963"/>
    <w:rsid w:val="0010220B"/>
    <w:rsid w:val="001044D1"/>
    <w:rsid w:val="00105BE6"/>
    <w:rsid w:val="001072BA"/>
    <w:rsid w:val="001079FA"/>
    <w:rsid w:val="00107EC9"/>
    <w:rsid w:val="00110988"/>
    <w:rsid w:val="001116C0"/>
    <w:rsid w:val="00112D6C"/>
    <w:rsid w:val="00113278"/>
    <w:rsid w:val="00113CB4"/>
    <w:rsid w:val="00113EC6"/>
    <w:rsid w:val="00116C18"/>
    <w:rsid w:val="00116E08"/>
    <w:rsid w:val="00116FD2"/>
    <w:rsid w:val="00120953"/>
    <w:rsid w:val="00120E23"/>
    <w:rsid w:val="001222B7"/>
    <w:rsid w:val="001222C4"/>
    <w:rsid w:val="00123299"/>
    <w:rsid w:val="001250E6"/>
    <w:rsid w:val="0013179A"/>
    <w:rsid w:val="00132C0B"/>
    <w:rsid w:val="00134AE9"/>
    <w:rsid w:val="00135B2B"/>
    <w:rsid w:val="00135C03"/>
    <w:rsid w:val="001374EB"/>
    <w:rsid w:val="00142609"/>
    <w:rsid w:val="00142B28"/>
    <w:rsid w:val="001433A7"/>
    <w:rsid w:val="001434ED"/>
    <w:rsid w:val="0014576A"/>
    <w:rsid w:val="00146A33"/>
    <w:rsid w:val="00151068"/>
    <w:rsid w:val="00151545"/>
    <w:rsid w:val="001533FE"/>
    <w:rsid w:val="001538D6"/>
    <w:rsid w:val="001559AB"/>
    <w:rsid w:val="00156A9E"/>
    <w:rsid w:val="00157157"/>
    <w:rsid w:val="0015797D"/>
    <w:rsid w:val="00161E25"/>
    <w:rsid w:val="001622D9"/>
    <w:rsid w:val="00162A10"/>
    <w:rsid w:val="00164DD8"/>
    <w:rsid w:val="00167C85"/>
    <w:rsid w:val="0017075A"/>
    <w:rsid w:val="00170D93"/>
    <w:rsid w:val="00171676"/>
    <w:rsid w:val="00171C9E"/>
    <w:rsid w:val="00172AC0"/>
    <w:rsid w:val="001732E3"/>
    <w:rsid w:val="00175A19"/>
    <w:rsid w:val="00176550"/>
    <w:rsid w:val="001837A5"/>
    <w:rsid w:val="00184FD8"/>
    <w:rsid w:val="00185537"/>
    <w:rsid w:val="00185F45"/>
    <w:rsid w:val="00186462"/>
    <w:rsid w:val="001879E2"/>
    <w:rsid w:val="001922DE"/>
    <w:rsid w:val="00196609"/>
    <w:rsid w:val="0019714A"/>
    <w:rsid w:val="001973D6"/>
    <w:rsid w:val="001979B6"/>
    <w:rsid w:val="001A0D05"/>
    <w:rsid w:val="001A2146"/>
    <w:rsid w:val="001A29A1"/>
    <w:rsid w:val="001A2D7D"/>
    <w:rsid w:val="001A3F9C"/>
    <w:rsid w:val="001A4D5B"/>
    <w:rsid w:val="001A54CE"/>
    <w:rsid w:val="001A7E19"/>
    <w:rsid w:val="001B09A2"/>
    <w:rsid w:val="001B09F3"/>
    <w:rsid w:val="001B37F6"/>
    <w:rsid w:val="001B491A"/>
    <w:rsid w:val="001B5BAC"/>
    <w:rsid w:val="001B7F29"/>
    <w:rsid w:val="001C03BB"/>
    <w:rsid w:val="001C0EEC"/>
    <w:rsid w:val="001C1104"/>
    <w:rsid w:val="001C1D4B"/>
    <w:rsid w:val="001C1E92"/>
    <w:rsid w:val="001C34AB"/>
    <w:rsid w:val="001C4A7F"/>
    <w:rsid w:val="001C4F9F"/>
    <w:rsid w:val="001C57D1"/>
    <w:rsid w:val="001C6D24"/>
    <w:rsid w:val="001D094B"/>
    <w:rsid w:val="001D12AF"/>
    <w:rsid w:val="001D27F1"/>
    <w:rsid w:val="001D39B4"/>
    <w:rsid w:val="001D5680"/>
    <w:rsid w:val="001D64C0"/>
    <w:rsid w:val="001D73A9"/>
    <w:rsid w:val="001E0C74"/>
    <w:rsid w:val="001E1A7C"/>
    <w:rsid w:val="001E1AB3"/>
    <w:rsid w:val="001E3E11"/>
    <w:rsid w:val="001E48E2"/>
    <w:rsid w:val="001E534A"/>
    <w:rsid w:val="001F000C"/>
    <w:rsid w:val="001F0B32"/>
    <w:rsid w:val="001F2125"/>
    <w:rsid w:val="001F2278"/>
    <w:rsid w:val="001F5290"/>
    <w:rsid w:val="001F5C62"/>
    <w:rsid w:val="001F6B0D"/>
    <w:rsid w:val="001F6F4F"/>
    <w:rsid w:val="001F759E"/>
    <w:rsid w:val="00200443"/>
    <w:rsid w:val="00200D92"/>
    <w:rsid w:val="0020107E"/>
    <w:rsid w:val="002048A3"/>
    <w:rsid w:val="00204A61"/>
    <w:rsid w:val="002050BE"/>
    <w:rsid w:val="002067C8"/>
    <w:rsid w:val="00210659"/>
    <w:rsid w:val="002138B1"/>
    <w:rsid w:val="002177A6"/>
    <w:rsid w:val="00217DE3"/>
    <w:rsid w:val="00221FE0"/>
    <w:rsid w:val="002239C2"/>
    <w:rsid w:val="002239D2"/>
    <w:rsid w:val="00224A7F"/>
    <w:rsid w:val="00227C06"/>
    <w:rsid w:val="00233545"/>
    <w:rsid w:val="002335AD"/>
    <w:rsid w:val="00234630"/>
    <w:rsid w:val="00234DAB"/>
    <w:rsid w:val="00236B16"/>
    <w:rsid w:val="00240538"/>
    <w:rsid w:val="00241FD6"/>
    <w:rsid w:val="002420C6"/>
    <w:rsid w:val="00244205"/>
    <w:rsid w:val="00250175"/>
    <w:rsid w:val="002534EC"/>
    <w:rsid w:val="002552A0"/>
    <w:rsid w:val="0025679B"/>
    <w:rsid w:val="00262308"/>
    <w:rsid w:val="00263473"/>
    <w:rsid w:val="0026504E"/>
    <w:rsid w:val="002678B4"/>
    <w:rsid w:val="00270792"/>
    <w:rsid w:val="00270E3E"/>
    <w:rsid w:val="00273670"/>
    <w:rsid w:val="002762CB"/>
    <w:rsid w:val="002775C6"/>
    <w:rsid w:val="0027795F"/>
    <w:rsid w:val="00281519"/>
    <w:rsid w:val="0028205A"/>
    <w:rsid w:val="0028460D"/>
    <w:rsid w:val="00284D5A"/>
    <w:rsid w:val="0028710E"/>
    <w:rsid w:val="00287A0F"/>
    <w:rsid w:val="00287E4E"/>
    <w:rsid w:val="00291D32"/>
    <w:rsid w:val="002924E5"/>
    <w:rsid w:val="0029372D"/>
    <w:rsid w:val="00293A99"/>
    <w:rsid w:val="00295064"/>
    <w:rsid w:val="002952F8"/>
    <w:rsid w:val="002A110E"/>
    <w:rsid w:val="002A124E"/>
    <w:rsid w:val="002A1821"/>
    <w:rsid w:val="002A19ED"/>
    <w:rsid w:val="002A1C92"/>
    <w:rsid w:val="002A2125"/>
    <w:rsid w:val="002A3B11"/>
    <w:rsid w:val="002A5009"/>
    <w:rsid w:val="002A51F0"/>
    <w:rsid w:val="002A5F4B"/>
    <w:rsid w:val="002A5F8F"/>
    <w:rsid w:val="002A6536"/>
    <w:rsid w:val="002A65A1"/>
    <w:rsid w:val="002A7937"/>
    <w:rsid w:val="002B21C9"/>
    <w:rsid w:val="002B2206"/>
    <w:rsid w:val="002B4923"/>
    <w:rsid w:val="002B6B10"/>
    <w:rsid w:val="002C1F74"/>
    <w:rsid w:val="002C23E8"/>
    <w:rsid w:val="002C257E"/>
    <w:rsid w:val="002C3915"/>
    <w:rsid w:val="002C4126"/>
    <w:rsid w:val="002C6506"/>
    <w:rsid w:val="002C664A"/>
    <w:rsid w:val="002C79B8"/>
    <w:rsid w:val="002D4780"/>
    <w:rsid w:val="002D4B44"/>
    <w:rsid w:val="002D70A5"/>
    <w:rsid w:val="002E13CC"/>
    <w:rsid w:val="002E2FBC"/>
    <w:rsid w:val="002E4786"/>
    <w:rsid w:val="002E5213"/>
    <w:rsid w:val="002E6065"/>
    <w:rsid w:val="002E7ACA"/>
    <w:rsid w:val="002E7B6B"/>
    <w:rsid w:val="002F22C1"/>
    <w:rsid w:val="002F276E"/>
    <w:rsid w:val="002F3731"/>
    <w:rsid w:val="002F4489"/>
    <w:rsid w:val="002F5141"/>
    <w:rsid w:val="002F6F26"/>
    <w:rsid w:val="002F77A2"/>
    <w:rsid w:val="00302187"/>
    <w:rsid w:val="00302E25"/>
    <w:rsid w:val="00314333"/>
    <w:rsid w:val="00315236"/>
    <w:rsid w:val="003154FF"/>
    <w:rsid w:val="0031650F"/>
    <w:rsid w:val="00320727"/>
    <w:rsid w:val="00321024"/>
    <w:rsid w:val="00321B83"/>
    <w:rsid w:val="00322F59"/>
    <w:rsid w:val="003231A7"/>
    <w:rsid w:val="00323A86"/>
    <w:rsid w:val="00325C0E"/>
    <w:rsid w:val="00325D32"/>
    <w:rsid w:val="003265AE"/>
    <w:rsid w:val="00326805"/>
    <w:rsid w:val="00326CB8"/>
    <w:rsid w:val="00327001"/>
    <w:rsid w:val="003305D6"/>
    <w:rsid w:val="00330F25"/>
    <w:rsid w:val="0033191E"/>
    <w:rsid w:val="00332EEA"/>
    <w:rsid w:val="0033665F"/>
    <w:rsid w:val="00336E61"/>
    <w:rsid w:val="00336F16"/>
    <w:rsid w:val="00336FF3"/>
    <w:rsid w:val="0033757D"/>
    <w:rsid w:val="00337927"/>
    <w:rsid w:val="00337DAB"/>
    <w:rsid w:val="00337E4E"/>
    <w:rsid w:val="0034225D"/>
    <w:rsid w:val="00342F3F"/>
    <w:rsid w:val="00350E25"/>
    <w:rsid w:val="00350E97"/>
    <w:rsid w:val="0035132B"/>
    <w:rsid w:val="0035191C"/>
    <w:rsid w:val="00351D93"/>
    <w:rsid w:val="00352875"/>
    <w:rsid w:val="003548EB"/>
    <w:rsid w:val="0035491D"/>
    <w:rsid w:val="00355148"/>
    <w:rsid w:val="003563FE"/>
    <w:rsid w:val="00357302"/>
    <w:rsid w:val="003625FF"/>
    <w:rsid w:val="00362C16"/>
    <w:rsid w:val="00365AF3"/>
    <w:rsid w:val="00367F84"/>
    <w:rsid w:val="00375038"/>
    <w:rsid w:val="00376DE0"/>
    <w:rsid w:val="0037788A"/>
    <w:rsid w:val="00377972"/>
    <w:rsid w:val="00381916"/>
    <w:rsid w:val="003838A0"/>
    <w:rsid w:val="0038693C"/>
    <w:rsid w:val="00387159"/>
    <w:rsid w:val="00387564"/>
    <w:rsid w:val="003905CB"/>
    <w:rsid w:val="0039156D"/>
    <w:rsid w:val="0039216A"/>
    <w:rsid w:val="00394E8F"/>
    <w:rsid w:val="003972FB"/>
    <w:rsid w:val="003A026C"/>
    <w:rsid w:val="003A2A47"/>
    <w:rsid w:val="003A3422"/>
    <w:rsid w:val="003A5827"/>
    <w:rsid w:val="003A6187"/>
    <w:rsid w:val="003A77AE"/>
    <w:rsid w:val="003B20E2"/>
    <w:rsid w:val="003B216B"/>
    <w:rsid w:val="003B2B26"/>
    <w:rsid w:val="003B3267"/>
    <w:rsid w:val="003B3DA5"/>
    <w:rsid w:val="003B429C"/>
    <w:rsid w:val="003B4746"/>
    <w:rsid w:val="003B65E7"/>
    <w:rsid w:val="003C1E45"/>
    <w:rsid w:val="003C53F0"/>
    <w:rsid w:val="003C5C1B"/>
    <w:rsid w:val="003C6009"/>
    <w:rsid w:val="003C7893"/>
    <w:rsid w:val="003D04E7"/>
    <w:rsid w:val="003D074A"/>
    <w:rsid w:val="003D0E43"/>
    <w:rsid w:val="003D2288"/>
    <w:rsid w:val="003D289E"/>
    <w:rsid w:val="003D45FF"/>
    <w:rsid w:val="003D4B23"/>
    <w:rsid w:val="003D4F13"/>
    <w:rsid w:val="003D7014"/>
    <w:rsid w:val="003E08D9"/>
    <w:rsid w:val="003E1439"/>
    <w:rsid w:val="003E1A49"/>
    <w:rsid w:val="003E1B1A"/>
    <w:rsid w:val="003E1E53"/>
    <w:rsid w:val="003E2F5F"/>
    <w:rsid w:val="003E6000"/>
    <w:rsid w:val="003E656A"/>
    <w:rsid w:val="003E65D1"/>
    <w:rsid w:val="003F205A"/>
    <w:rsid w:val="003F4559"/>
    <w:rsid w:val="003F46DD"/>
    <w:rsid w:val="003F6671"/>
    <w:rsid w:val="003F6A82"/>
    <w:rsid w:val="00410B8E"/>
    <w:rsid w:val="004123E6"/>
    <w:rsid w:val="0041349A"/>
    <w:rsid w:val="00413BF2"/>
    <w:rsid w:val="00414215"/>
    <w:rsid w:val="00414673"/>
    <w:rsid w:val="00417835"/>
    <w:rsid w:val="004202E7"/>
    <w:rsid w:val="004217B1"/>
    <w:rsid w:val="0042192D"/>
    <w:rsid w:val="004224B2"/>
    <w:rsid w:val="00424C15"/>
    <w:rsid w:val="0042595A"/>
    <w:rsid w:val="0042789E"/>
    <w:rsid w:val="00430C4C"/>
    <w:rsid w:val="004330FF"/>
    <w:rsid w:val="00433362"/>
    <w:rsid w:val="0043492D"/>
    <w:rsid w:val="00436AE5"/>
    <w:rsid w:val="004404E1"/>
    <w:rsid w:val="00444D8A"/>
    <w:rsid w:val="00444F97"/>
    <w:rsid w:val="00447E4B"/>
    <w:rsid w:val="004512FE"/>
    <w:rsid w:val="00452246"/>
    <w:rsid w:val="00453494"/>
    <w:rsid w:val="00455FBF"/>
    <w:rsid w:val="00456DF6"/>
    <w:rsid w:val="004573CA"/>
    <w:rsid w:val="004606F2"/>
    <w:rsid w:val="004612B3"/>
    <w:rsid w:val="00461CCA"/>
    <w:rsid w:val="00462EE8"/>
    <w:rsid w:val="00463F4B"/>
    <w:rsid w:val="00465708"/>
    <w:rsid w:val="00467920"/>
    <w:rsid w:val="00470252"/>
    <w:rsid w:val="00471138"/>
    <w:rsid w:val="00474247"/>
    <w:rsid w:val="00475E2B"/>
    <w:rsid w:val="00477E0E"/>
    <w:rsid w:val="00477ED6"/>
    <w:rsid w:val="00480FC1"/>
    <w:rsid w:val="00481262"/>
    <w:rsid w:val="004819AD"/>
    <w:rsid w:val="004848DE"/>
    <w:rsid w:val="00484965"/>
    <w:rsid w:val="004856C6"/>
    <w:rsid w:val="00485EAC"/>
    <w:rsid w:val="00486AA9"/>
    <w:rsid w:val="00487F2F"/>
    <w:rsid w:val="00490761"/>
    <w:rsid w:val="004920BB"/>
    <w:rsid w:val="0049231A"/>
    <w:rsid w:val="00493240"/>
    <w:rsid w:val="00493F87"/>
    <w:rsid w:val="00494044"/>
    <w:rsid w:val="00495C41"/>
    <w:rsid w:val="00496D1A"/>
    <w:rsid w:val="00497E86"/>
    <w:rsid w:val="004A0AA1"/>
    <w:rsid w:val="004A0C5F"/>
    <w:rsid w:val="004A1439"/>
    <w:rsid w:val="004A3B2F"/>
    <w:rsid w:val="004A7ADC"/>
    <w:rsid w:val="004B03A3"/>
    <w:rsid w:val="004B0FEE"/>
    <w:rsid w:val="004B12EA"/>
    <w:rsid w:val="004B2578"/>
    <w:rsid w:val="004B2F7F"/>
    <w:rsid w:val="004B34BD"/>
    <w:rsid w:val="004B3F84"/>
    <w:rsid w:val="004B4DC2"/>
    <w:rsid w:val="004B4F29"/>
    <w:rsid w:val="004B6291"/>
    <w:rsid w:val="004B6BA3"/>
    <w:rsid w:val="004C41AF"/>
    <w:rsid w:val="004C4A37"/>
    <w:rsid w:val="004C7689"/>
    <w:rsid w:val="004D1F73"/>
    <w:rsid w:val="004D21AD"/>
    <w:rsid w:val="004D24CD"/>
    <w:rsid w:val="004D2A16"/>
    <w:rsid w:val="004D3915"/>
    <w:rsid w:val="004D4005"/>
    <w:rsid w:val="004D42A8"/>
    <w:rsid w:val="004D5B02"/>
    <w:rsid w:val="004D6224"/>
    <w:rsid w:val="004E172E"/>
    <w:rsid w:val="004E2EB4"/>
    <w:rsid w:val="004E477D"/>
    <w:rsid w:val="004E5EC9"/>
    <w:rsid w:val="004E6878"/>
    <w:rsid w:val="004E7327"/>
    <w:rsid w:val="004E73C9"/>
    <w:rsid w:val="004F04FA"/>
    <w:rsid w:val="004F0E14"/>
    <w:rsid w:val="004F0E4E"/>
    <w:rsid w:val="004F147A"/>
    <w:rsid w:val="004F17F6"/>
    <w:rsid w:val="004F1D71"/>
    <w:rsid w:val="004F3D68"/>
    <w:rsid w:val="004F4068"/>
    <w:rsid w:val="004F5C33"/>
    <w:rsid w:val="004F6307"/>
    <w:rsid w:val="00501152"/>
    <w:rsid w:val="00501C6C"/>
    <w:rsid w:val="005022FB"/>
    <w:rsid w:val="0050263A"/>
    <w:rsid w:val="00502965"/>
    <w:rsid w:val="00503A46"/>
    <w:rsid w:val="00503ABA"/>
    <w:rsid w:val="00505764"/>
    <w:rsid w:val="00506B91"/>
    <w:rsid w:val="00511B66"/>
    <w:rsid w:val="00512333"/>
    <w:rsid w:val="0051393A"/>
    <w:rsid w:val="00514B39"/>
    <w:rsid w:val="00514C3A"/>
    <w:rsid w:val="00515208"/>
    <w:rsid w:val="005168D2"/>
    <w:rsid w:val="00520096"/>
    <w:rsid w:val="005204BD"/>
    <w:rsid w:val="0052139F"/>
    <w:rsid w:val="00522414"/>
    <w:rsid w:val="00525658"/>
    <w:rsid w:val="00525880"/>
    <w:rsid w:val="00526160"/>
    <w:rsid w:val="00527988"/>
    <w:rsid w:val="00527AEA"/>
    <w:rsid w:val="0053057B"/>
    <w:rsid w:val="00530C61"/>
    <w:rsid w:val="00530EC4"/>
    <w:rsid w:val="00534DDA"/>
    <w:rsid w:val="00536042"/>
    <w:rsid w:val="00536AC7"/>
    <w:rsid w:val="00536FAB"/>
    <w:rsid w:val="00537165"/>
    <w:rsid w:val="00537AED"/>
    <w:rsid w:val="00537DF5"/>
    <w:rsid w:val="005438CE"/>
    <w:rsid w:val="00543BF7"/>
    <w:rsid w:val="00543C1B"/>
    <w:rsid w:val="00543E37"/>
    <w:rsid w:val="005458CE"/>
    <w:rsid w:val="005459AB"/>
    <w:rsid w:val="00546080"/>
    <w:rsid w:val="00552453"/>
    <w:rsid w:val="00552A8F"/>
    <w:rsid w:val="00553980"/>
    <w:rsid w:val="00554E23"/>
    <w:rsid w:val="00556792"/>
    <w:rsid w:val="00557336"/>
    <w:rsid w:val="005609C6"/>
    <w:rsid w:val="00566386"/>
    <w:rsid w:val="00567514"/>
    <w:rsid w:val="00571E22"/>
    <w:rsid w:val="005728D1"/>
    <w:rsid w:val="005740BD"/>
    <w:rsid w:val="0057451A"/>
    <w:rsid w:val="00574794"/>
    <w:rsid w:val="00577940"/>
    <w:rsid w:val="005809A1"/>
    <w:rsid w:val="00580D3C"/>
    <w:rsid w:val="005812A0"/>
    <w:rsid w:val="005820BD"/>
    <w:rsid w:val="005829D5"/>
    <w:rsid w:val="00582F2B"/>
    <w:rsid w:val="005832C9"/>
    <w:rsid w:val="00584F9D"/>
    <w:rsid w:val="005864C7"/>
    <w:rsid w:val="00587A87"/>
    <w:rsid w:val="005909B2"/>
    <w:rsid w:val="00593A45"/>
    <w:rsid w:val="00596FF9"/>
    <w:rsid w:val="005A01B8"/>
    <w:rsid w:val="005A1D5F"/>
    <w:rsid w:val="005A2ED8"/>
    <w:rsid w:val="005A3AC2"/>
    <w:rsid w:val="005A51B3"/>
    <w:rsid w:val="005A52C7"/>
    <w:rsid w:val="005A5864"/>
    <w:rsid w:val="005A5D00"/>
    <w:rsid w:val="005A7CA3"/>
    <w:rsid w:val="005B04E2"/>
    <w:rsid w:val="005B0B3F"/>
    <w:rsid w:val="005B5277"/>
    <w:rsid w:val="005B52E1"/>
    <w:rsid w:val="005B6C90"/>
    <w:rsid w:val="005B7990"/>
    <w:rsid w:val="005C0B91"/>
    <w:rsid w:val="005C2E47"/>
    <w:rsid w:val="005C36D7"/>
    <w:rsid w:val="005C55FA"/>
    <w:rsid w:val="005C5953"/>
    <w:rsid w:val="005C5C55"/>
    <w:rsid w:val="005C5D60"/>
    <w:rsid w:val="005C6767"/>
    <w:rsid w:val="005C7D4B"/>
    <w:rsid w:val="005C7E2D"/>
    <w:rsid w:val="005D11D3"/>
    <w:rsid w:val="005D14FA"/>
    <w:rsid w:val="005D1850"/>
    <w:rsid w:val="005D1CC0"/>
    <w:rsid w:val="005D2A0D"/>
    <w:rsid w:val="005D3FF7"/>
    <w:rsid w:val="005E1E79"/>
    <w:rsid w:val="005E24B4"/>
    <w:rsid w:val="005E389B"/>
    <w:rsid w:val="005E3B5C"/>
    <w:rsid w:val="005E544E"/>
    <w:rsid w:val="005F1D8C"/>
    <w:rsid w:val="005F1F6A"/>
    <w:rsid w:val="005F45CD"/>
    <w:rsid w:val="005F6CC7"/>
    <w:rsid w:val="005F770E"/>
    <w:rsid w:val="00601341"/>
    <w:rsid w:val="00602199"/>
    <w:rsid w:val="00603303"/>
    <w:rsid w:val="00603536"/>
    <w:rsid w:val="0060543B"/>
    <w:rsid w:val="00607FE8"/>
    <w:rsid w:val="00611678"/>
    <w:rsid w:val="0061643E"/>
    <w:rsid w:val="00617B25"/>
    <w:rsid w:val="00621911"/>
    <w:rsid w:val="006238A9"/>
    <w:rsid w:val="00626143"/>
    <w:rsid w:val="006261D0"/>
    <w:rsid w:val="006268E5"/>
    <w:rsid w:val="006269A6"/>
    <w:rsid w:val="00626EE5"/>
    <w:rsid w:val="00627FBD"/>
    <w:rsid w:val="00630A5A"/>
    <w:rsid w:val="0063144A"/>
    <w:rsid w:val="006320A5"/>
    <w:rsid w:val="00632F3F"/>
    <w:rsid w:val="00633B51"/>
    <w:rsid w:val="00633E70"/>
    <w:rsid w:val="0063466D"/>
    <w:rsid w:val="00634B09"/>
    <w:rsid w:val="00635DBC"/>
    <w:rsid w:val="00644B9E"/>
    <w:rsid w:val="00645E0D"/>
    <w:rsid w:val="00647C8B"/>
    <w:rsid w:val="00652C9F"/>
    <w:rsid w:val="00653381"/>
    <w:rsid w:val="00653682"/>
    <w:rsid w:val="00653690"/>
    <w:rsid w:val="006538AD"/>
    <w:rsid w:val="006559F2"/>
    <w:rsid w:val="00655A59"/>
    <w:rsid w:val="006568AA"/>
    <w:rsid w:val="00661465"/>
    <w:rsid w:val="00662725"/>
    <w:rsid w:val="006627A1"/>
    <w:rsid w:val="00662E52"/>
    <w:rsid w:val="00664291"/>
    <w:rsid w:val="006662A4"/>
    <w:rsid w:val="0067383F"/>
    <w:rsid w:val="00674BB5"/>
    <w:rsid w:val="00676156"/>
    <w:rsid w:val="006765AC"/>
    <w:rsid w:val="00676F05"/>
    <w:rsid w:val="006774D6"/>
    <w:rsid w:val="00677856"/>
    <w:rsid w:val="00683B37"/>
    <w:rsid w:val="0068585A"/>
    <w:rsid w:val="00686A25"/>
    <w:rsid w:val="00686B2B"/>
    <w:rsid w:val="0069006D"/>
    <w:rsid w:val="00690F88"/>
    <w:rsid w:val="00693055"/>
    <w:rsid w:val="006932E1"/>
    <w:rsid w:val="0069330F"/>
    <w:rsid w:val="00693745"/>
    <w:rsid w:val="0069449C"/>
    <w:rsid w:val="006970E4"/>
    <w:rsid w:val="006A2E81"/>
    <w:rsid w:val="006A5EE3"/>
    <w:rsid w:val="006A64FB"/>
    <w:rsid w:val="006A6DB0"/>
    <w:rsid w:val="006A7E6B"/>
    <w:rsid w:val="006B0377"/>
    <w:rsid w:val="006B2DB0"/>
    <w:rsid w:val="006B38B5"/>
    <w:rsid w:val="006B4876"/>
    <w:rsid w:val="006B5F82"/>
    <w:rsid w:val="006B7F67"/>
    <w:rsid w:val="006C036C"/>
    <w:rsid w:val="006C46CB"/>
    <w:rsid w:val="006C55E6"/>
    <w:rsid w:val="006C6632"/>
    <w:rsid w:val="006C6A13"/>
    <w:rsid w:val="006C6BF2"/>
    <w:rsid w:val="006D0666"/>
    <w:rsid w:val="006D09E9"/>
    <w:rsid w:val="006D0BA0"/>
    <w:rsid w:val="006D169F"/>
    <w:rsid w:val="006D2099"/>
    <w:rsid w:val="006D7B7C"/>
    <w:rsid w:val="006E392A"/>
    <w:rsid w:val="006E3F5C"/>
    <w:rsid w:val="006E472D"/>
    <w:rsid w:val="006E7DA4"/>
    <w:rsid w:val="006F0399"/>
    <w:rsid w:val="006F3A17"/>
    <w:rsid w:val="006F3C03"/>
    <w:rsid w:val="006F4484"/>
    <w:rsid w:val="006F5AC5"/>
    <w:rsid w:val="007005FA"/>
    <w:rsid w:val="0070723B"/>
    <w:rsid w:val="00707467"/>
    <w:rsid w:val="007078A1"/>
    <w:rsid w:val="00711AE3"/>
    <w:rsid w:val="00712430"/>
    <w:rsid w:val="007146AD"/>
    <w:rsid w:val="0071586F"/>
    <w:rsid w:val="00716791"/>
    <w:rsid w:val="00716D31"/>
    <w:rsid w:val="007213BC"/>
    <w:rsid w:val="00721D11"/>
    <w:rsid w:val="00724C0A"/>
    <w:rsid w:val="007254D9"/>
    <w:rsid w:val="00727ED7"/>
    <w:rsid w:val="00731041"/>
    <w:rsid w:val="007325C6"/>
    <w:rsid w:val="00734A39"/>
    <w:rsid w:val="0073613F"/>
    <w:rsid w:val="00736252"/>
    <w:rsid w:val="0073652D"/>
    <w:rsid w:val="007373A6"/>
    <w:rsid w:val="007376AA"/>
    <w:rsid w:val="0074015F"/>
    <w:rsid w:val="00741BED"/>
    <w:rsid w:val="00741C57"/>
    <w:rsid w:val="007434E1"/>
    <w:rsid w:val="00743C93"/>
    <w:rsid w:val="007463B7"/>
    <w:rsid w:val="007479A7"/>
    <w:rsid w:val="00751A0F"/>
    <w:rsid w:val="00751BF2"/>
    <w:rsid w:val="00752808"/>
    <w:rsid w:val="007555AD"/>
    <w:rsid w:val="007567C8"/>
    <w:rsid w:val="0076106F"/>
    <w:rsid w:val="007615CC"/>
    <w:rsid w:val="00761A45"/>
    <w:rsid w:val="007624E9"/>
    <w:rsid w:val="00762E56"/>
    <w:rsid w:val="00763CDF"/>
    <w:rsid w:val="00767E3B"/>
    <w:rsid w:val="00771CA3"/>
    <w:rsid w:val="007743B8"/>
    <w:rsid w:val="0077543D"/>
    <w:rsid w:val="0077654E"/>
    <w:rsid w:val="00780DCF"/>
    <w:rsid w:val="007816CB"/>
    <w:rsid w:val="00782D63"/>
    <w:rsid w:val="00783817"/>
    <w:rsid w:val="00783EB0"/>
    <w:rsid w:val="007872BB"/>
    <w:rsid w:val="0078794F"/>
    <w:rsid w:val="007959A5"/>
    <w:rsid w:val="00796C25"/>
    <w:rsid w:val="00796E7C"/>
    <w:rsid w:val="007A0AA1"/>
    <w:rsid w:val="007A26B5"/>
    <w:rsid w:val="007A5754"/>
    <w:rsid w:val="007A6D57"/>
    <w:rsid w:val="007B20DE"/>
    <w:rsid w:val="007B2680"/>
    <w:rsid w:val="007B5E76"/>
    <w:rsid w:val="007B69B5"/>
    <w:rsid w:val="007C48B5"/>
    <w:rsid w:val="007C4951"/>
    <w:rsid w:val="007C4F40"/>
    <w:rsid w:val="007C5224"/>
    <w:rsid w:val="007C5537"/>
    <w:rsid w:val="007C57D7"/>
    <w:rsid w:val="007C5F9E"/>
    <w:rsid w:val="007C6D8E"/>
    <w:rsid w:val="007D05E9"/>
    <w:rsid w:val="007D1388"/>
    <w:rsid w:val="007D1BD1"/>
    <w:rsid w:val="007D23C0"/>
    <w:rsid w:val="007D4970"/>
    <w:rsid w:val="007E0AE4"/>
    <w:rsid w:val="007E104E"/>
    <w:rsid w:val="007E1FF3"/>
    <w:rsid w:val="007E5584"/>
    <w:rsid w:val="007E65C2"/>
    <w:rsid w:val="007F0C63"/>
    <w:rsid w:val="007F25E4"/>
    <w:rsid w:val="007F2B9B"/>
    <w:rsid w:val="007F3763"/>
    <w:rsid w:val="007F722F"/>
    <w:rsid w:val="008034FA"/>
    <w:rsid w:val="00803FFA"/>
    <w:rsid w:val="00807516"/>
    <w:rsid w:val="00810179"/>
    <w:rsid w:val="0081202C"/>
    <w:rsid w:val="0081247A"/>
    <w:rsid w:val="008157EB"/>
    <w:rsid w:val="008205EB"/>
    <w:rsid w:val="00820A53"/>
    <w:rsid w:val="00821145"/>
    <w:rsid w:val="00823ADC"/>
    <w:rsid w:val="00827A63"/>
    <w:rsid w:val="00831A04"/>
    <w:rsid w:val="008327FF"/>
    <w:rsid w:val="008336F0"/>
    <w:rsid w:val="00834B84"/>
    <w:rsid w:val="00834DD7"/>
    <w:rsid w:val="00840CE8"/>
    <w:rsid w:val="00840ED5"/>
    <w:rsid w:val="008424DB"/>
    <w:rsid w:val="00842A84"/>
    <w:rsid w:val="00845468"/>
    <w:rsid w:val="008457B9"/>
    <w:rsid w:val="00845B60"/>
    <w:rsid w:val="0085211A"/>
    <w:rsid w:val="008522A2"/>
    <w:rsid w:val="00852548"/>
    <w:rsid w:val="008527D4"/>
    <w:rsid w:val="00853F25"/>
    <w:rsid w:val="00854458"/>
    <w:rsid w:val="008559E5"/>
    <w:rsid w:val="00857420"/>
    <w:rsid w:val="00863BEA"/>
    <w:rsid w:val="008648FC"/>
    <w:rsid w:val="00864A62"/>
    <w:rsid w:val="0086654C"/>
    <w:rsid w:val="008670D2"/>
    <w:rsid w:val="008671D3"/>
    <w:rsid w:val="0086743B"/>
    <w:rsid w:val="00867F2F"/>
    <w:rsid w:val="008721F4"/>
    <w:rsid w:val="00872ADF"/>
    <w:rsid w:val="0087441A"/>
    <w:rsid w:val="0087503F"/>
    <w:rsid w:val="00881D74"/>
    <w:rsid w:val="00882919"/>
    <w:rsid w:val="008839E5"/>
    <w:rsid w:val="00884040"/>
    <w:rsid w:val="00884248"/>
    <w:rsid w:val="0088589E"/>
    <w:rsid w:val="008918ED"/>
    <w:rsid w:val="00892603"/>
    <w:rsid w:val="00892692"/>
    <w:rsid w:val="00892A8B"/>
    <w:rsid w:val="00893C5E"/>
    <w:rsid w:val="008946D7"/>
    <w:rsid w:val="008954F7"/>
    <w:rsid w:val="00895B8C"/>
    <w:rsid w:val="00896C42"/>
    <w:rsid w:val="008A14F7"/>
    <w:rsid w:val="008A1EE3"/>
    <w:rsid w:val="008A2378"/>
    <w:rsid w:val="008A3F62"/>
    <w:rsid w:val="008B09FE"/>
    <w:rsid w:val="008B2510"/>
    <w:rsid w:val="008B2559"/>
    <w:rsid w:val="008B3DDC"/>
    <w:rsid w:val="008B4556"/>
    <w:rsid w:val="008B7F15"/>
    <w:rsid w:val="008C074B"/>
    <w:rsid w:val="008C192D"/>
    <w:rsid w:val="008C2E35"/>
    <w:rsid w:val="008C3D13"/>
    <w:rsid w:val="008C4413"/>
    <w:rsid w:val="008C5888"/>
    <w:rsid w:val="008C5C61"/>
    <w:rsid w:val="008C713F"/>
    <w:rsid w:val="008C751B"/>
    <w:rsid w:val="008C7CC2"/>
    <w:rsid w:val="008D2B68"/>
    <w:rsid w:val="008D2ECB"/>
    <w:rsid w:val="008D3A46"/>
    <w:rsid w:val="008D4201"/>
    <w:rsid w:val="008D6700"/>
    <w:rsid w:val="008E0002"/>
    <w:rsid w:val="008E013F"/>
    <w:rsid w:val="008E1456"/>
    <w:rsid w:val="008E18B3"/>
    <w:rsid w:val="008F417C"/>
    <w:rsid w:val="008F582B"/>
    <w:rsid w:val="008F67F7"/>
    <w:rsid w:val="008F6FF5"/>
    <w:rsid w:val="00900EAC"/>
    <w:rsid w:val="00901DD5"/>
    <w:rsid w:val="00902034"/>
    <w:rsid w:val="009044D0"/>
    <w:rsid w:val="009055C2"/>
    <w:rsid w:val="009060A5"/>
    <w:rsid w:val="00906624"/>
    <w:rsid w:val="009069B8"/>
    <w:rsid w:val="00906F84"/>
    <w:rsid w:val="00912391"/>
    <w:rsid w:val="009159A6"/>
    <w:rsid w:val="00915BC6"/>
    <w:rsid w:val="009204D9"/>
    <w:rsid w:val="00922346"/>
    <w:rsid w:val="00924022"/>
    <w:rsid w:val="00924BFD"/>
    <w:rsid w:val="0092520E"/>
    <w:rsid w:val="009266A2"/>
    <w:rsid w:val="00926FDE"/>
    <w:rsid w:val="00931821"/>
    <w:rsid w:val="009322EE"/>
    <w:rsid w:val="009328B2"/>
    <w:rsid w:val="00933DC0"/>
    <w:rsid w:val="0093531F"/>
    <w:rsid w:val="00937BC3"/>
    <w:rsid w:val="009404AC"/>
    <w:rsid w:val="009407A3"/>
    <w:rsid w:val="00941738"/>
    <w:rsid w:val="009418A8"/>
    <w:rsid w:val="009432A7"/>
    <w:rsid w:val="00943EC4"/>
    <w:rsid w:val="00946583"/>
    <w:rsid w:val="009470C3"/>
    <w:rsid w:val="00947627"/>
    <w:rsid w:val="00950169"/>
    <w:rsid w:val="00950785"/>
    <w:rsid w:val="00951A79"/>
    <w:rsid w:val="009527D7"/>
    <w:rsid w:val="00953E78"/>
    <w:rsid w:val="00956031"/>
    <w:rsid w:val="0095626E"/>
    <w:rsid w:val="00962721"/>
    <w:rsid w:val="009635AE"/>
    <w:rsid w:val="0096663D"/>
    <w:rsid w:val="00972FE5"/>
    <w:rsid w:val="009732A7"/>
    <w:rsid w:val="00974575"/>
    <w:rsid w:val="009746A3"/>
    <w:rsid w:val="00977BD1"/>
    <w:rsid w:val="0098231E"/>
    <w:rsid w:val="009832A8"/>
    <w:rsid w:val="00987C9E"/>
    <w:rsid w:val="0099069D"/>
    <w:rsid w:val="009906A9"/>
    <w:rsid w:val="00991411"/>
    <w:rsid w:val="009956D3"/>
    <w:rsid w:val="00995C75"/>
    <w:rsid w:val="00995D21"/>
    <w:rsid w:val="009978F8"/>
    <w:rsid w:val="00997CFC"/>
    <w:rsid w:val="009A17FB"/>
    <w:rsid w:val="009A1DB1"/>
    <w:rsid w:val="009A2BE4"/>
    <w:rsid w:val="009A384F"/>
    <w:rsid w:val="009A3FD2"/>
    <w:rsid w:val="009A502C"/>
    <w:rsid w:val="009A6269"/>
    <w:rsid w:val="009A6807"/>
    <w:rsid w:val="009A7AB2"/>
    <w:rsid w:val="009B0519"/>
    <w:rsid w:val="009B26E1"/>
    <w:rsid w:val="009B381C"/>
    <w:rsid w:val="009B4304"/>
    <w:rsid w:val="009B52DD"/>
    <w:rsid w:val="009B5B26"/>
    <w:rsid w:val="009B5B3F"/>
    <w:rsid w:val="009B5FA3"/>
    <w:rsid w:val="009C1694"/>
    <w:rsid w:val="009C3A00"/>
    <w:rsid w:val="009C400B"/>
    <w:rsid w:val="009C42A2"/>
    <w:rsid w:val="009C47E6"/>
    <w:rsid w:val="009C487D"/>
    <w:rsid w:val="009C58D4"/>
    <w:rsid w:val="009C70ED"/>
    <w:rsid w:val="009D0158"/>
    <w:rsid w:val="009D2F38"/>
    <w:rsid w:val="009D4786"/>
    <w:rsid w:val="009E0483"/>
    <w:rsid w:val="009E21D0"/>
    <w:rsid w:val="009E23B7"/>
    <w:rsid w:val="009E28D9"/>
    <w:rsid w:val="009E3312"/>
    <w:rsid w:val="009E5014"/>
    <w:rsid w:val="009F0C8D"/>
    <w:rsid w:val="009F19B0"/>
    <w:rsid w:val="00A00650"/>
    <w:rsid w:val="00A02E5F"/>
    <w:rsid w:val="00A0343B"/>
    <w:rsid w:val="00A06387"/>
    <w:rsid w:val="00A0654C"/>
    <w:rsid w:val="00A0658F"/>
    <w:rsid w:val="00A07B0E"/>
    <w:rsid w:val="00A140A6"/>
    <w:rsid w:val="00A15632"/>
    <w:rsid w:val="00A15A3E"/>
    <w:rsid w:val="00A167E6"/>
    <w:rsid w:val="00A17126"/>
    <w:rsid w:val="00A224CF"/>
    <w:rsid w:val="00A241A4"/>
    <w:rsid w:val="00A24CEF"/>
    <w:rsid w:val="00A259E9"/>
    <w:rsid w:val="00A269E8"/>
    <w:rsid w:val="00A2718C"/>
    <w:rsid w:val="00A27748"/>
    <w:rsid w:val="00A277C5"/>
    <w:rsid w:val="00A27D40"/>
    <w:rsid w:val="00A30B24"/>
    <w:rsid w:val="00A33AFF"/>
    <w:rsid w:val="00A40131"/>
    <w:rsid w:val="00A43D18"/>
    <w:rsid w:val="00A443B0"/>
    <w:rsid w:val="00A46006"/>
    <w:rsid w:val="00A503BC"/>
    <w:rsid w:val="00A531F2"/>
    <w:rsid w:val="00A53D50"/>
    <w:rsid w:val="00A56CDB"/>
    <w:rsid w:val="00A57098"/>
    <w:rsid w:val="00A571AD"/>
    <w:rsid w:val="00A57B36"/>
    <w:rsid w:val="00A6006C"/>
    <w:rsid w:val="00A63A92"/>
    <w:rsid w:val="00A661C9"/>
    <w:rsid w:val="00A672CD"/>
    <w:rsid w:val="00A71C99"/>
    <w:rsid w:val="00A73AC5"/>
    <w:rsid w:val="00A73E0F"/>
    <w:rsid w:val="00A760B9"/>
    <w:rsid w:val="00A77918"/>
    <w:rsid w:val="00A8175C"/>
    <w:rsid w:val="00A81EFA"/>
    <w:rsid w:val="00A82117"/>
    <w:rsid w:val="00A83B98"/>
    <w:rsid w:val="00A85175"/>
    <w:rsid w:val="00A85815"/>
    <w:rsid w:val="00A87E91"/>
    <w:rsid w:val="00A90369"/>
    <w:rsid w:val="00A90CEC"/>
    <w:rsid w:val="00A9349D"/>
    <w:rsid w:val="00A94108"/>
    <w:rsid w:val="00A95DA2"/>
    <w:rsid w:val="00A9645C"/>
    <w:rsid w:val="00A96FA5"/>
    <w:rsid w:val="00AA153C"/>
    <w:rsid w:val="00AA1E0F"/>
    <w:rsid w:val="00AA346E"/>
    <w:rsid w:val="00AA3C19"/>
    <w:rsid w:val="00AA581C"/>
    <w:rsid w:val="00AA5941"/>
    <w:rsid w:val="00AA6E7D"/>
    <w:rsid w:val="00AA77CD"/>
    <w:rsid w:val="00AB095F"/>
    <w:rsid w:val="00AB4C70"/>
    <w:rsid w:val="00AB6892"/>
    <w:rsid w:val="00AC1948"/>
    <w:rsid w:val="00AC39D8"/>
    <w:rsid w:val="00AC5C38"/>
    <w:rsid w:val="00AC75BA"/>
    <w:rsid w:val="00AD15A0"/>
    <w:rsid w:val="00AD232D"/>
    <w:rsid w:val="00AD3710"/>
    <w:rsid w:val="00AD546D"/>
    <w:rsid w:val="00AD5687"/>
    <w:rsid w:val="00AD5C9B"/>
    <w:rsid w:val="00AD60A5"/>
    <w:rsid w:val="00AD6BDC"/>
    <w:rsid w:val="00AD79FC"/>
    <w:rsid w:val="00AE0D76"/>
    <w:rsid w:val="00AE32D4"/>
    <w:rsid w:val="00AE3E5F"/>
    <w:rsid w:val="00AE3F72"/>
    <w:rsid w:val="00AE3FB2"/>
    <w:rsid w:val="00AE60F8"/>
    <w:rsid w:val="00AE7620"/>
    <w:rsid w:val="00AF0E15"/>
    <w:rsid w:val="00AF1306"/>
    <w:rsid w:val="00AF16CB"/>
    <w:rsid w:val="00AF429B"/>
    <w:rsid w:val="00AF440A"/>
    <w:rsid w:val="00AF5B11"/>
    <w:rsid w:val="00AF69D5"/>
    <w:rsid w:val="00B01B76"/>
    <w:rsid w:val="00B02AD6"/>
    <w:rsid w:val="00B03585"/>
    <w:rsid w:val="00B04A3E"/>
    <w:rsid w:val="00B04F8B"/>
    <w:rsid w:val="00B0545F"/>
    <w:rsid w:val="00B072CC"/>
    <w:rsid w:val="00B10396"/>
    <w:rsid w:val="00B10F37"/>
    <w:rsid w:val="00B11F60"/>
    <w:rsid w:val="00B12667"/>
    <w:rsid w:val="00B14E80"/>
    <w:rsid w:val="00B165FA"/>
    <w:rsid w:val="00B222EE"/>
    <w:rsid w:val="00B23C1F"/>
    <w:rsid w:val="00B246B6"/>
    <w:rsid w:val="00B25101"/>
    <w:rsid w:val="00B30B1F"/>
    <w:rsid w:val="00B32E07"/>
    <w:rsid w:val="00B35375"/>
    <w:rsid w:val="00B3560A"/>
    <w:rsid w:val="00B358C0"/>
    <w:rsid w:val="00B360DC"/>
    <w:rsid w:val="00B36E51"/>
    <w:rsid w:val="00B36F5B"/>
    <w:rsid w:val="00B37232"/>
    <w:rsid w:val="00B374B3"/>
    <w:rsid w:val="00B43C7D"/>
    <w:rsid w:val="00B44315"/>
    <w:rsid w:val="00B477AE"/>
    <w:rsid w:val="00B507E5"/>
    <w:rsid w:val="00B511A8"/>
    <w:rsid w:val="00B5158B"/>
    <w:rsid w:val="00B51847"/>
    <w:rsid w:val="00B53436"/>
    <w:rsid w:val="00B53B4D"/>
    <w:rsid w:val="00B53C76"/>
    <w:rsid w:val="00B559D2"/>
    <w:rsid w:val="00B561A4"/>
    <w:rsid w:val="00B569D3"/>
    <w:rsid w:val="00B615C4"/>
    <w:rsid w:val="00B631E4"/>
    <w:rsid w:val="00B63B83"/>
    <w:rsid w:val="00B63E2C"/>
    <w:rsid w:val="00B64017"/>
    <w:rsid w:val="00B66412"/>
    <w:rsid w:val="00B6719D"/>
    <w:rsid w:val="00B677DA"/>
    <w:rsid w:val="00B705F6"/>
    <w:rsid w:val="00B71373"/>
    <w:rsid w:val="00B7139E"/>
    <w:rsid w:val="00B71B99"/>
    <w:rsid w:val="00B722A9"/>
    <w:rsid w:val="00B74C67"/>
    <w:rsid w:val="00B757C2"/>
    <w:rsid w:val="00B75829"/>
    <w:rsid w:val="00B7644C"/>
    <w:rsid w:val="00B771AC"/>
    <w:rsid w:val="00B82636"/>
    <w:rsid w:val="00B838D9"/>
    <w:rsid w:val="00B83B4A"/>
    <w:rsid w:val="00B83E79"/>
    <w:rsid w:val="00B85AB4"/>
    <w:rsid w:val="00B876E8"/>
    <w:rsid w:val="00B90646"/>
    <w:rsid w:val="00B9094C"/>
    <w:rsid w:val="00B9156E"/>
    <w:rsid w:val="00B91EEA"/>
    <w:rsid w:val="00B9315A"/>
    <w:rsid w:val="00B93C46"/>
    <w:rsid w:val="00B93CD8"/>
    <w:rsid w:val="00B93FE3"/>
    <w:rsid w:val="00B952B4"/>
    <w:rsid w:val="00B95E53"/>
    <w:rsid w:val="00B9649A"/>
    <w:rsid w:val="00BA1CE0"/>
    <w:rsid w:val="00BA4282"/>
    <w:rsid w:val="00BA5232"/>
    <w:rsid w:val="00BA5826"/>
    <w:rsid w:val="00BA5A96"/>
    <w:rsid w:val="00BA749A"/>
    <w:rsid w:val="00BB25C8"/>
    <w:rsid w:val="00BB3A08"/>
    <w:rsid w:val="00BB6D65"/>
    <w:rsid w:val="00BB7A1C"/>
    <w:rsid w:val="00BB7BCB"/>
    <w:rsid w:val="00BC13AB"/>
    <w:rsid w:val="00BC2E49"/>
    <w:rsid w:val="00BC4983"/>
    <w:rsid w:val="00BC4D2E"/>
    <w:rsid w:val="00BC4EFC"/>
    <w:rsid w:val="00BC505D"/>
    <w:rsid w:val="00BC52AB"/>
    <w:rsid w:val="00BC69AF"/>
    <w:rsid w:val="00BD17C5"/>
    <w:rsid w:val="00BD2CB8"/>
    <w:rsid w:val="00BD471E"/>
    <w:rsid w:val="00BD72E9"/>
    <w:rsid w:val="00BD7FEA"/>
    <w:rsid w:val="00BE00A4"/>
    <w:rsid w:val="00BE0220"/>
    <w:rsid w:val="00BE2B3A"/>
    <w:rsid w:val="00BE393B"/>
    <w:rsid w:val="00BE5114"/>
    <w:rsid w:val="00BE61E5"/>
    <w:rsid w:val="00BF19FF"/>
    <w:rsid w:val="00BF5DD6"/>
    <w:rsid w:val="00BF6C04"/>
    <w:rsid w:val="00BF7DBF"/>
    <w:rsid w:val="00C0026D"/>
    <w:rsid w:val="00C018FD"/>
    <w:rsid w:val="00C0565E"/>
    <w:rsid w:val="00C0573E"/>
    <w:rsid w:val="00C06337"/>
    <w:rsid w:val="00C102A5"/>
    <w:rsid w:val="00C10B68"/>
    <w:rsid w:val="00C10B9F"/>
    <w:rsid w:val="00C119BC"/>
    <w:rsid w:val="00C147C6"/>
    <w:rsid w:val="00C14942"/>
    <w:rsid w:val="00C14A05"/>
    <w:rsid w:val="00C1697C"/>
    <w:rsid w:val="00C214F3"/>
    <w:rsid w:val="00C226D5"/>
    <w:rsid w:val="00C24660"/>
    <w:rsid w:val="00C25E2E"/>
    <w:rsid w:val="00C26284"/>
    <w:rsid w:val="00C26A97"/>
    <w:rsid w:val="00C26C43"/>
    <w:rsid w:val="00C330A2"/>
    <w:rsid w:val="00C35ECF"/>
    <w:rsid w:val="00C43B15"/>
    <w:rsid w:val="00C460C0"/>
    <w:rsid w:val="00C46BC9"/>
    <w:rsid w:val="00C50246"/>
    <w:rsid w:val="00C50C50"/>
    <w:rsid w:val="00C51B60"/>
    <w:rsid w:val="00C51CA1"/>
    <w:rsid w:val="00C53095"/>
    <w:rsid w:val="00C571CA"/>
    <w:rsid w:val="00C572B7"/>
    <w:rsid w:val="00C601D5"/>
    <w:rsid w:val="00C6070D"/>
    <w:rsid w:val="00C61DA8"/>
    <w:rsid w:val="00C6429E"/>
    <w:rsid w:val="00C64FB2"/>
    <w:rsid w:val="00C65294"/>
    <w:rsid w:val="00C65CE4"/>
    <w:rsid w:val="00C66356"/>
    <w:rsid w:val="00C67A7C"/>
    <w:rsid w:val="00C74708"/>
    <w:rsid w:val="00C758F5"/>
    <w:rsid w:val="00C76475"/>
    <w:rsid w:val="00C76FEF"/>
    <w:rsid w:val="00C80DC5"/>
    <w:rsid w:val="00C82D1C"/>
    <w:rsid w:val="00C846A4"/>
    <w:rsid w:val="00C855BC"/>
    <w:rsid w:val="00C85C15"/>
    <w:rsid w:val="00C86504"/>
    <w:rsid w:val="00C86AD0"/>
    <w:rsid w:val="00C923AD"/>
    <w:rsid w:val="00C9473B"/>
    <w:rsid w:val="00C96710"/>
    <w:rsid w:val="00CA1870"/>
    <w:rsid w:val="00CA3450"/>
    <w:rsid w:val="00CA3C66"/>
    <w:rsid w:val="00CA4E46"/>
    <w:rsid w:val="00CA5D5F"/>
    <w:rsid w:val="00CB2085"/>
    <w:rsid w:val="00CB303C"/>
    <w:rsid w:val="00CB648F"/>
    <w:rsid w:val="00CC06E7"/>
    <w:rsid w:val="00CC0D78"/>
    <w:rsid w:val="00CC0ECA"/>
    <w:rsid w:val="00CC2543"/>
    <w:rsid w:val="00CC27EC"/>
    <w:rsid w:val="00CC28B7"/>
    <w:rsid w:val="00CC7686"/>
    <w:rsid w:val="00CD014A"/>
    <w:rsid w:val="00CD1D7F"/>
    <w:rsid w:val="00CD2C95"/>
    <w:rsid w:val="00CD320F"/>
    <w:rsid w:val="00CD3E22"/>
    <w:rsid w:val="00CD447C"/>
    <w:rsid w:val="00CD4558"/>
    <w:rsid w:val="00CD68B5"/>
    <w:rsid w:val="00CD6E42"/>
    <w:rsid w:val="00CD714D"/>
    <w:rsid w:val="00CD74B0"/>
    <w:rsid w:val="00CD77F8"/>
    <w:rsid w:val="00CE0551"/>
    <w:rsid w:val="00CE0EA9"/>
    <w:rsid w:val="00CE2BFC"/>
    <w:rsid w:val="00CE5977"/>
    <w:rsid w:val="00CE6433"/>
    <w:rsid w:val="00CE74A2"/>
    <w:rsid w:val="00CF2770"/>
    <w:rsid w:val="00CF5970"/>
    <w:rsid w:val="00CF6144"/>
    <w:rsid w:val="00CF74A6"/>
    <w:rsid w:val="00D0203C"/>
    <w:rsid w:val="00D02620"/>
    <w:rsid w:val="00D07131"/>
    <w:rsid w:val="00D07F7E"/>
    <w:rsid w:val="00D111EE"/>
    <w:rsid w:val="00D12C64"/>
    <w:rsid w:val="00D13548"/>
    <w:rsid w:val="00D157F3"/>
    <w:rsid w:val="00D15C5F"/>
    <w:rsid w:val="00D17D3B"/>
    <w:rsid w:val="00D23112"/>
    <w:rsid w:val="00D23B0B"/>
    <w:rsid w:val="00D2551A"/>
    <w:rsid w:val="00D27730"/>
    <w:rsid w:val="00D326F4"/>
    <w:rsid w:val="00D35E47"/>
    <w:rsid w:val="00D35E80"/>
    <w:rsid w:val="00D40DC6"/>
    <w:rsid w:val="00D41E01"/>
    <w:rsid w:val="00D43768"/>
    <w:rsid w:val="00D44096"/>
    <w:rsid w:val="00D44D18"/>
    <w:rsid w:val="00D45B2E"/>
    <w:rsid w:val="00D54169"/>
    <w:rsid w:val="00D5568F"/>
    <w:rsid w:val="00D55927"/>
    <w:rsid w:val="00D56AD2"/>
    <w:rsid w:val="00D56E49"/>
    <w:rsid w:val="00D57143"/>
    <w:rsid w:val="00D574DD"/>
    <w:rsid w:val="00D61223"/>
    <w:rsid w:val="00D61B51"/>
    <w:rsid w:val="00D63AFC"/>
    <w:rsid w:val="00D66861"/>
    <w:rsid w:val="00D71A63"/>
    <w:rsid w:val="00D71AEA"/>
    <w:rsid w:val="00D74277"/>
    <w:rsid w:val="00D74DD2"/>
    <w:rsid w:val="00D75D2C"/>
    <w:rsid w:val="00D80553"/>
    <w:rsid w:val="00D8217E"/>
    <w:rsid w:val="00D8372B"/>
    <w:rsid w:val="00D83974"/>
    <w:rsid w:val="00D86081"/>
    <w:rsid w:val="00D8689B"/>
    <w:rsid w:val="00D8696A"/>
    <w:rsid w:val="00D9027F"/>
    <w:rsid w:val="00D9044F"/>
    <w:rsid w:val="00D931C1"/>
    <w:rsid w:val="00D93654"/>
    <w:rsid w:val="00D93CDC"/>
    <w:rsid w:val="00D97B15"/>
    <w:rsid w:val="00D97EE1"/>
    <w:rsid w:val="00DA17DE"/>
    <w:rsid w:val="00DA2CCE"/>
    <w:rsid w:val="00DA40E0"/>
    <w:rsid w:val="00DA41C2"/>
    <w:rsid w:val="00DA593B"/>
    <w:rsid w:val="00DA5EDB"/>
    <w:rsid w:val="00DA71C0"/>
    <w:rsid w:val="00DA7B90"/>
    <w:rsid w:val="00DB00DC"/>
    <w:rsid w:val="00DB0A73"/>
    <w:rsid w:val="00DB0CD0"/>
    <w:rsid w:val="00DB0F25"/>
    <w:rsid w:val="00DB1DAC"/>
    <w:rsid w:val="00DB2180"/>
    <w:rsid w:val="00DB43DF"/>
    <w:rsid w:val="00DB6F43"/>
    <w:rsid w:val="00DC1960"/>
    <w:rsid w:val="00DC1BD6"/>
    <w:rsid w:val="00DC276B"/>
    <w:rsid w:val="00DC4040"/>
    <w:rsid w:val="00DC4459"/>
    <w:rsid w:val="00DC48F1"/>
    <w:rsid w:val="00DC4A9C"/>
    <w:rsid w:val="00DC643C"/>
    <w:rsid w:val="00DC650F"/>
    <w:rsid w:val="00DC72A2"/>
    <w:rsid w:val="00DD0C59"/>
    <w:rsid w:val="00DD0FC7"/>
    <w:rsid w:val="00DD1C2E"/>
    <w:rsid w:val="00DD29A9"/>
    <w:rsid w:val="00DD6892"/>
    <w:rsid w:val="00DD6B24"/>
    <w:rsid w:val="00DD6BEC"/>
    <w:rsid w:val="00DE25E7"/>
    <w:rsid w:val="00DE2F9E"/>
    <w:rsid w:val="00DE6260"/>
    <w:rsid w:val="00DE6C2F"/>
    <w:rsid w:val="00DF05E8"/>
    <w:rsid w:val="00DF23AB"/>
    <w:rsid w:val="00DF329A"/>
    <w:rsid w:val="00DF3338"/>
    <w:rsid w:val="00DF5A35"/>
    <w:rsid w:val="00DF7E9C"/>
    <w:rsid w:val="00E00AD3"/>
    <w:rsid w:val="00E011D6"/>
    <w:rsid w:val="00E0202F"/>
    <w:rsid w:val="00E032F2"/>
    <w:rsid w:val="00E03932"/>
    <w:rsid w:val="00E03BB5"/>
    <w:rsid w:val="00E04DE7"/>
    <w:rsid w:val="00E05FFF"/>
    <w:rsid w:val="00E07871"/>
    <w:rsid w:val="00E11631"/>
    <w:rsid w:val="00E119CF"/>
    <w:rsid w:val="00E11D39"/>
    <w:rsid w:val="00E123FF"/>
    <w:rsid w:val="00E13B6E"/>
    <w:rsid w:val="00E14161"/>
    <w:rsid w:val="00E16524"/>
    <w:rsid w:val="00E1706F"/>
    <w:rsid w:val="00E23540"/>
    <w:rsid w:val="00E239A1"/>
    <w:rsid w:val="00E244CC"/>
    <w:rsid w:val="00E262A6"/>
    <w:rsid w:val="00E269C5"/>
    <w:rsid w:val="00E277D3"/>
    <w:rsid w:val="00E35126"/>
    <w:rsid w:val="00E3773E"/>
    <w:rsid w:val="00E4087C"/>
    <w:rsid w:val="00E42277"/>
    <w:rsid w:val="00E42740"/>
    <w:rsid w:val="00E4358E"/>
    <w:rsid w:val="00E442CB"/>
    <w:rsid w:val="00E44E44"/>
    <w:rsid w:val="00E45901"/>
    <w:rsid w:val="00E46CB5"/>
    <w:rsid w:val="00E475F9"/>
    <w:rsid w:val="00E5000D"/>
    <w:rsid w:val="00E51AE3"/>
    <w:rsid w:val="00E60321"/>
    <w:rsid w:val="00E60613"/>
    <w:rsid w:val="00E60D84"/>
    <w:rsid w:val="00E64FC3"/>
    <w:rsid w:val="00E65A43"/>
    <w:rsid w:val="00E65CD6"/>
    <w:rsid w:val="00E65CEE"/>
    <w:rsid w:val="00E663F4"/>
    <w:rsid w:val="00E66851"/>
    <w:rsid w:val="00E67499"/>
    <w:rsid w:val="00E72C4F"/>
    <w:rsid w:val="00E754F7"/>
    <w:rsid w:val="00E80D34"/>
    <w:rsid w:val="00E81FC1"/>
    <w:rsid w:val="00E8687E"/>
    <w:rsid w:val="00E87595"/>
    <w:rsid w:val="00E90EF0"/>
    <w:rsid w:val="00E9229A"/>
    <w:rsid w:val="00E937E2"/>
    <w:rsid w:val="00E958B7"/>
    <w:rsid w:val="00EA0189"/>
    <w:rsid w:val="00EA05E1"/>
    <w:rsid w:val="00EA2401"/>
    <w:rsid w:val="00EA2792"/>
    <w:rsid w:val="00EA3948"/>
    <w:rsid w:val="00EA4158"/>
    <w:rsid w:val="00EA72D7"/>
    <w:rsid w:val="00EA7E4D"/>
    <w:rsid w:val="00EA7FBA"/>
    <w:rsid w:val="00EB18F1"/>
    <w:rsid w:val="00EB2669"/>
    <w:rsid w:val="00EB5626"/>
    <w:rsid w:val="00EB5EFB"/>
    <w:rsid w:val="00EB627D"/>
    <w:rsid w:val="00EB62BC"/>
    <w:rsid w:val="00EB6861"/>
    <w:rsid w:val="00EC10BF"/>
    <w:rsid w:val="00EC2B98"/>
    <w:rsid w:val="00EC42B1"/>
    <w:rsid w:val="00EC5405"/>
    <w:rsid w:val="00EC5934"/>
    <w:rsid w:val="00EC5EF1"/>
    <w:rsid w:val="00EC7952"/>
    <w:rsid w:val="00ED2831"/>
    <w:rsid w:val="00ED38A5"/>
    <w:rsid w:val="00ED38A8"/>
    <w:rsid w:val="00ED5233"/>
    <w:rsid w:val="00EE04C1"/>
    <w:rsid w:val="00EE25E5"/>
    <w:rsid w:val="00EE2910"/>
    <w:rsid w:val="00EE2B99"/>
    <w:rsid w:val="00EE34E3"/>
    <w:rsid w:val="00EE3855"/>
    <w:rsid w:val="00EE3991"/>
    <w:rsid w:val="00EE50A8"/>
    <w:rsid w:val="00EE52C8"/>
    <w:rsid w:val="00EF0719"/>
    <w:rsid w:val="00EF1516"/>
    <w:rsid w:val="00EF1D97"/>
    <w:rsid w:val="00EF1FC9"/>
    <w:rsid w:val="00EF2262"/>
    <w:rsid w:val="00EF2619"/>
    <w:rsid w:val="00EF48B5"/>
    <w:rsid w:val="00EF5C29"/>
    <w:rsid w:val="00EF70DE"/>
    <w:rsid w:val="00EF78E7"/>
    <w:rsid w:val="00F00658"/>
    <w:rsid w:val="00F01CA9"/>
    <w:rsid w:val="00F0370A"/>
    <w:rsid w:val="00F03E77"/>
    <w:rsid w:val="00F05416"/>
    <w:rsid w:val="00F0631E"/>
    <w:rsid w:val="00F06948"/>
    <w:rsid w:val="00F0738E"/>
    <w:rsid w:val="00F1079F"/>
    <w:rsid w:val="00F113DE"/>
    <w:rsid w:val="00F11D7D"/>
    <w:rsid w:val="00F151C3"/>
    <w:rsid w:val="00F20209"/>
    <w:rsid w:val="00F20B0C"/>
    <w:rsid w:val="00F21145"/>
    <w:rsid w:val="00F21A64"/>
    <w:rsid w:val="00F22475"/>
    <w:rsid w:val="00F22DB8"/>
    <w:rsid w:val="00F22F04"/>
    <w:rsid w:val="00F24346"/>
    <w:rsid w:val="00F244C6"/>
    <w:rsid w:val="00F25CC7"/>
    <w:rsid w:val="00F30231"/>
    <w:rsid w:val="00F3375D"/>
    <w:rsid w:val="00F3521A"/>
    <w:rsid w:val="00F37769"/>
    <w:rsid w:val="00F41F99"/>
    <w:rsid w:val="00F45597"/>
    <w:rsid w:val="00F47045"/>
    <w:rsid w:val="00F50680"/>
    <w:rsid w:val="00F50ED7"/>
    <w:rsid w:val="00F52254"/>
    <w:rsid w:val="00F528D2"/>
    <w:rsid w:val="00F529EA"/>
    <w:rsid w:val="00F52DC7"/>
    <w:rsid w:val="00F53555"/>
    <w:rsid w:val="00F543FE"/>
    <w:rsid w:val="00F56C5E"/>
    <w:rsid w:val="00F57626"/>
    <w:rsid w:val="00F60CD0"/>
    <w:rsid w:val="00F621FB"/>
    <w:rsid w:val="00F62FEE"/>
    <w:rsid w:val="00F63C20"/>
    <w:rsid w:val="00F64CB8"/>
    <w:rsid w:val="00F65BF3"/>
    <w:rsid w:val="00F662F1"/>
    <w:rsid w:val="00F66507"/>
    <w:rsid w:val="00F665CC"/>
    <w:rsid w:val="00F73B15"/>
    <w:rsid w:val="00F74E01"/>
    <w:rsid w:val="00F7521B"/>
    <w:rsid w:val="00F7542D"/>
    <w:rsid w:val="00F76B6D"/>
    <w:rsid w:val="00F77B59"/>
    <w:rsid w:val="00F77CA3"/>
    <w:rsid w:val="00F80846"/>
    <w:rsid w:val="00F81A90"/>
    <w:rsid w:val="00F81E8E"/>
    <w:rsid w:val="00F82936"/>
    <w:rsid w:val="00F83BFD"/>
    <w:rsid w:val="00F8762D"/>
    <w:rsid w:val="00F878F6"/>
    <w:rsid w:val="00F87FB9"/>
    <w:rsid w:val="00F9211E"/>
    <w:rsid w:val="00F92A62"/>
    <w:rsid w:val="00F93594"/>
    <w:rsid w:val="00F93955"/>
    <w:rsid w:val="00F94963"/>
    <w:rsid w:val="00F94D21"/>
    <w:rsid w:val="00F974F4"/>
    <w:rsid w:val="00FA0F19"/>
    <w:rsid w:val="00FA0FC9"/>
    <w:rsid w:val="00FA6FBD"/>
    <w:rsid w:val="00FB0046"/>
    <w:rsid w:val="00FB4D29"/>
    <w:rsid w:val="00FB5520"/>
    <w:rsid w:val="00FB5ED0"/>
    <w:rsid w:val="00FB61AD"/>
    <w:rsid w:val="00FB7337"/>
    <w:rsid w:val="00FC07B8"/>
    <w:rsid w:val="00FC0EFC"/>
    <w:rsid w:val="00FC1410"/>
    <w:rsid w:val="00FC6DC0"/>
    <w:rsid w:val="00FD0847"/>
    <w:rsid w:val="00FD0B65"/>
    <w:rsid w:val="00FD5EAF"/>
    <w:rsid w:val="00FD5F8D"/>
    <w:rsid w:val="00FD74C6"/>
    <w:rsid w:val="00FE1196"/>
    <w:rsid w:val="00FE6D63"/>
    <w:rsid w:val="00FE7614"/>
    <w:rsid w:val="00FF0FF5"/>
    <w:rsid w:val="00FF155E"/>
    <w:rsid w:val="00FF3437"/>
    <w:rsid w:val="00FF38BD"/>
    <w:rsid w:val="00FF4471"/>
    <w:rsid w:val="00FF5E90"/>
    <w:rsid w:val="00FF6058"/>
    <w:rsid w:val="00FF6398"/>
    <w:rsid w:val="6D7173C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2C4FDC"/>
  <w15:docId w15:val="{14643822-0761-437C-AC49-EB9D0748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after="240"/>
        <w:ind w:left="1440" w:hanging="720"/>
      </w:pPr>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0545F"/>
    <w:rPr>
      <w:sz w:val="24"/>
      <w:szCs w:val="24"/>
    </w:rPr>
  </w:style>
  <w:style w:type="paragraph" w:styleId="Heading1">
    <w:name w:val="heading 1"/>
    <w:next w:val="Heading1Text"/>
    <w:autoRedefine/>
    <w:qFormat/>
    <w:rsid w:val="00077DE5"/>
    <w:pPr>
      <w:keepNext/>
      <w:widowControl w:val="0"/>
      <w:numPr>
        <w:numId w:val="1"/>
      </w:numPr>
      <w:tabs>
        <w:tab w:val="clear" w:pos="360"/>
      </w:tabs>
      <w:ind w:left="0" w:firstLine="0"/>
      <w:jc w:val="center"/>
      <w:outlineLvl w:val="0"/>
    </w:pPr>
    <w:rPr>
      <w:rFonts w:cs="Arial"/>
      <w:b/>
      <w:bCs/>
      <w:caps/>
      <w:kern w:val="32"/>
      <w:sz w:val="24"/>
      <w:szCs w:val="28"/>
    </w:rPr>
  </w:style>
  <w:style w:type="paragraph" w:styleId="Heading2">
    <w:name w:val="heading 2"/>
    <w:basedOn w:val="Heading1"/>
    <w:next w:val="Heading2Text"/>
    <w:link w:val="Heading2Char"/>
    <w:autoRedefine/>
    <w:qFormat/>
    <w:rsid w:val="00664291"/>
    <w:pPr>
      <w:numPr>
        <w:ilvl w:val="1"/>
      </w:numPr>
      <w:tabs>
        <w:tab w:val="left" w:pos="2430"/>
      </w:tabs>
      <w:spacing w:before="240"/>
      <w:jc w:val="left"/>
      <w:outlineLvl w:val="1"/>
    </w:pPr>
    <w:rPr>
      <w:rFonts w:eastAsia="Fd177276-Identity-H" w:cs="Times New Roman"/>
      <w:bCs w:val="0"/>
      <w:iCs/>
      <w:caps w:val="0"/>
      <w:szCs w:val="24"/>
    </w:rPr>
  </w:style>
  <w:style w:type="paragraph" w:styleId="Heading3">
    <w:name w:val="heading 3"/>
    <w:basedOn w:val="Heading2"/>
    <w:next w:val="Heading3Text"/>
    <w:qFormat/>
    <w:rsid w:val="00CB303C"/>
    <w:pPr>
      <w:numPr>
        <w:ilvl w:val="0"/>
        <w:numId w:val="0"/>
      </w:numPr>
      <w:outlineLvl w:val="2"/>
    </w:pPr>
    <w:rPr>
      <w:bCs/>
    </w:rPr>
  </w:style>
  <w:style w:type="paragraph" w:styleId="Heading4">
    <w:name w:val="heading 4"/>
    <w:basedOn w:val="Heading3"/>
    <w:next w:val="Heading4Text"/>
    <w:qFormat/>
    <w:rsid w:val="00E00AD3"/>
    <w:pPr>
      <w:outlineLvl w:val="3"/>
    </w:pPr>
    <w:rPr>
      <w:bCs w:val="0"/>
    </w:rPr>
  </w:style>
  <w:style w:type="paragraph" w:styleId="Heading5">
    <w:name w:val="heading 5"/>
    <w:basedOn w:val="Heading4"/>
    <w:next w:val="Heading5Text"/>
    <w:qFormat/>
    <w:rsid w:val="00E00AD3"/>
    <w:pPr>
      <w:numPr>
        <w:ilvl w:val="4"/>
      </w:numPr>
      <w:tabs>
        <w:tab w:val="num" w:pos="3780"/>
      </w:tabs>
      <w:ind w:left="3600"/>
      <w:outlineLvl w:val="4"/>
    </w:pPr>
    <w:rPr>
      <w:bCs/>
      <w:iCs w:val="0"/>
      <w:szCs w:val="26"/>
    </w:rPr>
  </w:style>
  <w:style w:type="paragraph" w:styleId="Heading6">
    <w:name w:val="heading 6"/>
    <w:basedOn w:val="Heading5"/>
    <w:next w:val="Heading6Text"/>
    <w:qFormat/>
    <w:rsid w:val="00B3560A"/>
    <w:pPr>
      <w:numPr>
        <w:ilvl w:val="5"/>
      </w:numPr>
      <w:tabs>
        <w:tab w:val="num" w:pos="3780"/>
      </w:tabs>
      <w:ind w:left="3600"/>
      <w:outlineLvl w:val="5"/>
    </w:pPr>
    <w:rPr>
      <w:bCs w:val="0"/>
      <w:szCs w:val="24"/>
    </w:rPr>
  </w:style>
  <w:style w:type="paragraph" w:styleId="Heading7">
    <w:name w:val="heading 7"/>
    <w:basedOn w:val="Heading6"/>
    <w:next w:val="Heading7Text"/>
    <w:qFormat/>
    <w:rsid w:val="0071586F"/>
    <w:pPr>
      <w:numPr>
        <w:ilvl w:val="6"/>
      </w:numPr>
      <w:tabs>
        <w:tab w:val="num" w:pos="3780"/>
      </w:tabs>
      <w:ind w:left="3600"/>
      <w:outlineLvl w:val="6"/>
    </w:pPr>
  </w:style>
  <w:style w:type="paragraph" w:styleId="Heading8">
    <w:name w:val="heading 8"/>
    <w:basedOn w:val="Heading7"/>
    <w:next w:val="Heading8Text"/>
    <w:qFormat/>
    <w:rsid w:val="00B3560A"/>
    <w:pPr>
      <w:numPr>
        <w:ilvl w:val="7"/>
      </w:numPr>
      <w:tabs>
        <w:tab w:val="num" w:pos="3780"/>
      </w:tabs>
      <w:ind w:left="3600"/>
      <w:outlineLvl w:val="7"/>
    </w:pPr>
    <w:rPr>
      <w:iCs/>
    </w:rPr>
  </w:style>
  <w:style w:type="paragraph" w:styleId="Heading9">
    <w:name w:val="heading 9"/>
    <w:basedOn w:val="Heading8"/>
    <w:next w:val="Heading9Text"/>
    <w:qFormat/>
    <w:rsid w:val="00B3560A"/>
    <w:pPr>
      <w:numPr>
        <w:ilvl w:val="8"/>
      </w:numPr>
      <w:tabs>
        <w:tab w:val="num" w:pos="3780"/>
      </w:tabs>
      <w:ind w:left="360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Text">
    <w:name w:val="Heading 1 Text"/>
    <w:basedOn w:val="Normal"/>
    <w:rsid w:val="001D73A9"/>
    <w:pPr>
      <w:spacing w:line="480" w:lineRule="exact"/>
      <w:ind w:left="1080"/>
      <w:jc w:val="both"/>
    </w:pPr>
    <w:rPr>
      <w:szCs w:val="20"/>
    </w:rPr>
  </w:style>
  <w:style w:type="paragraph" w:customStyle="1" w:styleId="Heading2Text">
    <w:name w:val="Heading 2 Text"/>
    <w:link w:val="Heading2TextChar"/>
    <w:rsid w:val="00CB303C"/>
    <w:pPr>
      <w:tabs>
        <w:tab w:val="left" w:pos="540"/>
      </w:tabs>
      <w:ind w:left="540"/>
      <w:jc w:val="both"/>
    </w:pPr>
    <w:rPr>
      <w:sz w:val="24"/>
    </w:rPr>
  </w:style>
  <w:style w:type="paragraph" w:customStyle="1" w:styleId="Heading3Text">
    <w:name w:val="Heading 3 Text"/>
    <w:basedOn w:val="Heading3"/>
    <w:rsid w:val="00CB303C"/>
    <w:pPr>
      <w:spacing w:after="0"/>
      <w:ind w:left="1440"/>
      <w:jc w:val="both"/>
    </w:pPr>
    <w:rPr>
      <w:bCs w:val="0"/>
      <w:iCs w:val="0"/>
      <w:color w:val="000000"/>
      <w:kern w:val="0"/>
    </w:rPr>
  </w:style>
  <w:style w:type="paragraph" w:customStyle="1" w:styleId="Heading4Text">
    <w:name w:val="Heading 4 Text"/>
    <w:basedOn w:val="Heading2Text"/>
    <w:rsid w:val="00CB303C"/>
    <w:pPr>
      <w:tabs>
        <w:tab w:val="clear" w:pos="540"/>
      </w:tabs>
      <w:ind w:left="2880"/>
    </w:pPr>
  </w:style>
  <w:style w:type="paragraph" w:customStyle="1" w:styleId="Heading5Text">
    <w:name w:val="Heading 5 Text"/>
    <w:basedOn w:val="Heading2Text"/>
    <w:rsid w:val="00E00AD3"/>
    <w:pPr>
      <w:ind w:left="4320"/>
    </w:pPr>
  </w:style>
  <w:style w:type="paragraph" w:customStyle="1" w:styleId="Heading6Text">
    <w:name w:val="Heading 6 Text"/>
    <w:basedOn w:val="Heading2Text"/>
    <w:rsid w:val="001D73A9"/>
    <w:pPr>
      <w:ind w:left="2880"/>
    </w:pPr>
  </w:style>
  <w:style w:type="paragraph" w:customStyle="1" w:styleId="Heading7Text">
    <w:name w:val="Heading 7 Text"/>
    <w:basedOn w:val="Heading2Text"/>
    <w:rsid w:val="00763CDF"/>
    <w:pPr>
      <w:ind w:left="3600"/>
    </w:pPr>
  </w:style>
  <w:style w:type="paragraph" w:customStyle="1" w:styleId="Heading8Text">
    <w:name w:val="Heading 8 Text"/>
    <w:basedOn w:val="Heading2Text"/>
    <w:rsid w:val="001D73A9"/>
    <w:pPr>
      <w:ind w:left="4320"/>
    </w:pPr>
  </w:style>
  <w:style w:type="paragraph" w:customStyle="1" w:styleId="Heading9Text">
    <w:name w:val="Heading 9 Text"/>
    <w:basedOn w:val="Heading4Text"/>
    <w:rsid w:val="00763CDF"/>
    <w:pPr>
      <w:ind w:left="4680"/>
    </w:pPr>
  </w:style>
  <w:style w:type="paragraph" w:styleId="TOC1">
    <w:name w:val="toc 1"/>
    <w:basedOn w:val="Normal"/>
    <w:next w:val="Normal"/>
    <w:autoRedefine/>
    <w:uiPriority w:val="39"/>
    <w:rsid w:val="002924E5"/>
    <w:pPr>
      <w:keepNext/>
      <w:tabs>
        <w:tab w:val="left" w:pos="1440"/>
        <w:tab w:val="right" w:leader="dot" w:pos="9360"/>
      </w:tabs>
      <w:spacing w:before="120"/>
      <w:ind w:hanging="1440"/>
    </w:pPr>
    <w:rPr>
      <w:bCs/>
      <w:caps/>
      <w:noProof/>
    </w:rPr>
  </w:style>
  <w:style w:type="paragraph" w:styleId="TOC2">
    <w:name w:val="toc 2"/>
    <w:basedOn w:val="Normal"/>
    <w:next w:val="Normal"/>
    <w:autoRedefine/>
    <w:uiPriority w:val="39"/>
    <w:rsid w:val="00077DE5"/>
    <w:pPr>
      <w:tabs>
        <w:tab w:val="right" w:leader="dot" w:pos="9360"/>
      </w:tabs>
      <w:spacing w:before="240" w:after="0"/>
      <w:ind w:left="1080" w:right="720"/>
    </w:pPr>
    <w:rPr>
      <w:b/>
      <w:bCs/>
      <w:noProof/>
      <w:szCs w:val="20"/>
    </w:rPr>
  </w:style>
  <w:style w:type="paragraph" w:styleId="TOC3">
    <w:name w:val="toc 3"/>
    <w:basedOn w:val="Normal"/>
    <w:next w:val="Normal"/>
    <w:autoRedefine/>
    <w:uiPriority w:val="39"/>
    <w:rsid w:val="00C86AD0"/>
    <w:pPr>
      <w:spacing w:after="0"/>
      <w:ind w:left="240"/>
    </w:pPr>
    <w:rPr>
      <w:rFonts w:asciiTheme="minorHAnsi" w:hAnsiTheme="minorHAnsi"/>
      <w:sz w:val="20"/>
      <w:szCs w:val="20"/>
    </w:rPr>
  </w:style>
  <w:style w:type="paragraph" w:styleId="TOC4">
    <w:name w:val="toc 4"/>
    <w:basedOn w:val="Normal"/>
    <w:next w:val="Normal"/>
    <w:autoRedefine/>
    <w:uiPriority w:val="39"/>
    <w:rsid w:val="00C86AD0"/>
    <w:pPr>
      <w:spacing w:after="0"/>
      <w:ind w:left="480"/>
    </w:pPr>
    <w:rPr>
      <w:rFonts w:asciiTheme="minorHAnsi" w:hAnsiTheme="minorHAnsi"/>
      <w:sz w:val="20"/>
      <w:szCs w:val="20"/>
    </w:rPr>
  </w:style>
  <w:style w:type="paragraph" w:styleId="TOC5">
    <w:name w:val="toc 5"/>
    <w:basedOn w:val="Normal"/>
    <w:next w:val="Normal"/>
    <w:autoRedefine/>
    <w:uiPriority w:val="39"/>
    <w:rsid w:val="00C86AD0"/>
    <w:pPr>
      <w:spacing w:after="0"/>
      <w:ind w:left="720"/>
    </w:pPr>
    <w:rPr>
      <w:rFonts w:asciiTheme="minorHAnsi" w:hAnsiTheme="minorHAnsi"/>
      <w:sz w:val="20"/>
      <w:szCs w:val="20"/>
    </w:rPr>
  </w:style>
  <w:style w:type="paragraph" w:styleId="Header">
    <w:name w:val="header"/>
    <w:basedOn w:val="Normal"/>
    <w:link w:val="HeaderChar"/>
    <w:uiPriority w:val="99"/>
    <w:rsid w:val="00711AE3"/>
    <w:pPr>
      <w:tabs>
        <w:tab w:val="center" w:pos="4320"/>
        <w:tab w:val="right" w:pos="8640"/>
      </w:tabs>
    </w:pPr>
  </w:style>
  <w:style w:type="paragraph" w:styleId="Footer">
    <w:name w:val="footer"/>
    <w:basedOn w:val="Normal"/>
    <w:link w:val="FooterChar"/>
    <w:rsid w:val="00711AE3"/>
    <w:pPr>
      <w:tabs>
        <w:tab w:val="center" w:pos="4320"/>
        <w:tab w:val="right" w:pos="8640"/>
      </w:tabs>
    </w:pPr>
  </w:style>
  <w:style w:type="character" w:styleId="PageNumber">
    <w:name w:val="page number"/>
    <w:basedOn w:val="DefaultParagraphFont"/>
    <w:rsid w:val="00711AE3"/>
  </w:style>
  <w:style w:type="paragraph" w:styleId="ListParagraph">
    <w:name w:val="List Paragraph"/>
    <w:basedOn w:val="Normal"/>
    <w:link w:val="ListParagraphChar"/>
    <w:uiPriority w:val="1"/>
    <w:qFormat/>
    <w:rsid w:val="00EA415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A4158"/>
    <w:rPr>
      <w:rFonts w:ascii="Tahoma" w:hAnsi="Tahoma" w:cs="Tahoma"/>
      <w:sz w:val="16"/>
      <w:szCs w:val="16"/>
    </w:rPr>
  </w:style>
  <w:style w:type="character" w:customStyle="1" w:styleId="BalloonTextChar">
    <w:name w:val="Balloon Text Char"/>
    <w:basedOn w:val="DefaultParagraphFont"/>
    <w:link w:val="BalloonText"/>
    <w:uiPriority w:val="99"/>
    <w:semiHidden/>
    <w:rsid w:val="00EA4158"/>
    <w:rPr>
      <w:rFonts w:ascii="Tahoma" w:hAnsi="Tahoma" w:cs="Tahoma"/>
      <w:sz w:val="16"/>
      <w:szCs w:val="16"/>
    </w:rPr>
  </w:style>
  <w:style w:type="character" w:customStyle="1" w:styleId="FooterChar">
    <w:name w:val="Footer Char"/>
    <w:basedOn w:val="DefaultParagraphFont"/>
    <w:link w:val="Footer"/>
    <w:uiPriority w:val="99"/>
    <w:rsid w:val="00EA4158"/>
    <w:rPr>
      <w:sz w:val="24"/>
      <w:szCs w:val="24"/>
    </w:rPr>
  </w:style>
  <w:style w:type="character" w:styleId="Hyperlink">
    <w:name w:val="Hyperlink"/>
    <w:basedOn w:val="DefaultParagraphFont"/>
    <w:uiPriority w:val="99"/>
    <w:unhideWhenUsed/>
    <w:rsid w:val="00FB5ED0"/>
    <w:rPr>
      <w:color w:val="0000FF" w:themeColor="hyperlink"/>
      <w:u w:val="single"/>
    </w:rPr>
  </w:style>
  <w:style w:type="table" w:styleId="TableGrid">
    <w:name w:val="Table Grid"/>
    <w:basedOn w:val="TableNormal"/>
    <w:uiPriority w:val="59"/>
    <w:rsid w:val="004D622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Heading1Text"/>
    <w:link w:val="BodyTextChar"/>
    <w:qFormat/>
    <w:rsid w:val="00501152"/>
    <w:pPr>
      <w:spacing w:line="240" w:lineRule="auto"/>
      <w:ind w:left="108" w:hanging="18"/>
      <w:jc w:val="left"/>
    </w:pPr>
    <w:rPr>
      <w:szCs w:val="24"/>
    </w:rPr>
  </w:style>
  <w:style w:type="character" w:customStyle="1" w:styleId="BodyTextChar">
    <w:name w:val="Body Text Char"/>
    <w:basedOn w:val="DefaultParagraphFont"/>
    <w:link w:val="BodyText"/>
    <w:rsid w:val="00501152"/>
    <w:rPr>
      <w:sz w:val="24"/>
      <w:szCs w:val="24"/>
    </w:rPr>
  </w:style>
  <w:style w:type="paragraph" w:styleId="TOC6">
    <w:name w:val="toc 6"/>
    <w:basedOn w:val="Normal"/>
    <w:next w:val="Normal"/>
    <w:autoRedefine/>
    <w:uiPriority w:val="39"/>
    <w:unhideWhenUsed/>
    <w:rsid w:val="003D04E7"/>
    <w:pPr>
      <w:spacing w:after="0"/>
      <w:ind w:left="960"/>
    </w:pPr>
    <w:rPr>
      <w:rFonts w:asciiTheme="minorHAnsi" w:hAnsiTheme="minorHAnsi"/>
      <w:sz w:val="20"/>
      <w:szCs w:val="20"/>
    </w:rPr>
  </w:style>
  <w:style w:type="paragraph" w:styleId="TOC7">
    <w:name w:val="toc 7"/>
    <w:basedOn w:val="Normal"/>
    <w:next w:val="Normal"/>
    <w:autoRedefine/>
    <w:uiPriority w:val="39"/>
    <w:unhideWhenUsed/>
    <w:rsid w:val="003D04E7"/>
    <w:pPr>
      <w:spacing w:after="0"/>
      <w:ind w:left="1200"/>
    </w:pPr>
    <w:rPr>
      <w:rFonts w:asciiTheme="minorHAnsi" w:hAnsiTheme="minorHAnsi"/>
      <w:sz w:val="20"/>
      <w:szCs w:val="20"/>
    </w:rPr>
  </w:style>
  <w:style w:type="paragraph" w:styleId="TOC8">
    <w:name w:val="toc 8"/>
    <w:basedOn w:val="Normal"/>
    <w:next w:val="Normal"/>
    <w:autoRedefine/>
    <w:uiPriority w:val="39"/>
    <w:unhideWhenUsed/>
    <w:rsid w:val="003D04E7"/>
    <w:pPr>
      <w:spacing w:after="0"/>
    </w:pPr>
    <w:rPr>
      <w:rFonts w:asciiTheme="minorHAnsi" w:hAnsiTheme="minorHAnsi"/>
      <w:sz w:val="20"/>
      <w:szCs w:val="20"/>
    </w:rPr>
  </w:style>
  <w:style w:type="paragraph" w:styleId="TOC9">
    <w:name w:val="toc 9"/>
    <w:basedOn w:val="Normal"/>
    <w:next w:val="Normal"/>
    <w:autoRedefine/>
    <w:uiPriority w:val="39"/>
    <w:unhideWhenUsed/>
    <w:rsid w:val="003D04E7"/>
    <w:pPr>
      <w:spacing w:after="0"/>
      <w:ind w:left="1680"/>
    </w:pPr>
    <w:rPr>
      <w:rFonts w:asciiTheme="minorHAnsi" w:hAnsiTheme="minorHAnsi"/>
      <w:sz w:val="20"/>
      <w:szCs w:val="20"/>
    </w:rPr>
  </w:style>
  <w:style w:type="paragraph" w:styleId="BodyTextFirstIndent">
    <w:name w:val="Body Text First Indent"/>
    <w:basedOn w:val="BodyText"/>
    <w:link w:val="BodyTextFirstIndentChar"/>
    <w:uiPriority w:val="99"/>
    <w:unhideWhenUsed/>
    <w:rsid w:val="0073652D"/>
    <w:pPr>
      <w:spacing w:after="200" w:line="276" w:lineRule="auto"/>
      <w:ind w:firstLine="360"/>
    </w:pPr>
    <w:rPr>
      <w:rFonts w:asciiTheme="minorHAnsi" w:eastAsiaTheme="minorHAnsi" w:hAnsiTheme="minorHAnsi" w:cstheme="minorBidi"/>
      <w:sz w:val="22"/>
      <w:szCs w:val="22"/>
    </w:rPr>
  </w:style>
  <w:style w:type="character" w:customStyle="1" w:styleId="BodyTextFirstIndentChar">
    <w:name w:val="Body Text First Indent Char"/>
    <w:basedOn w:val="BodyTextChar"/>
    <w:link w:val="BodyTextFirstIndent"/>
    <w:uiPriority w:val="99"/>
    <w:rsid w:val="0073652D"/>
    <w:rPr>
      <w:rFonts w:asciiTheme="minorHAnsi" w:eastAsiaTheme="minorHAnsi" w:hAnsiTheme="minorHAnsi" w:cstheme="minorBidi"/>
      <w:sz w:val="22"/>
      <w:szCs w:val="22"/>
    </w:rPr>
  </w:style>
  <w:style w:type="table" w:customStyle="1" w:styleId="TableGrid1">
    <w:name w:val="Table Grid1"/>
    <w:basedOn w:val="TableNormal"/>
    <w:next w:val="TableGrid"/>
    <w:uiPriority w:val="59"/>
    <w:rsid w:val="00376DE0"/>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Title">
    <w:name w:val="TOC Title"/>
    <w:basedOn w:val="Normal"/>
    <w:rsid w:val="00ED2831"/>
    <w:pPr>
      <w:keepNext/>
      <w:keepLines/>
      <w:tabs>
        <w:tab w:val="left" w:pos="720"/>
      </w:tabs>
      <w:spacing w:before="120" w:after="120"/>
      <w:ind w:left="0" w:firstLine="0"/>
      <w:jc w:val="center"/>
    </w:pPr>
    <w:rPr>
      <w:b/>
      <w:sz w:val="28"/>
      <w:szCs w:val="20"/>
    </w:rPr>
  </w:style>
  <w:style w:type="paragraph" w:customStyle="1" w:styleId="TOCtable">
    <w:name w:val="TOCtable"/>
    <w:basedOn w:val="Normal"/>
    <w:rsid w:val="00ED2831"/>
    <w:pPr>
      <w:shd w:val="clear" w:color="auto" w:fill="000000"/>
      <w:tabs>
        <w:tab w:val="left" w:pos="720"/>
      </w:tabs>
      <w:spacing w:after="0" w:line="240" w:lineRule="atLeast"/>
      <w:ind w:left="0" w:firstLine="0"/>
      <w:jc w:val="center"/>
    </w:pPr>
    <w:rPr>
      <w:b/>
      <w:color w:val="FFFFFF"/>
      <w:szCs w:val="20"/>
    </w:rPr>
  </w:style>
  <w:style w:type="paragraph" w:customStyle="1" w:styleId="FilingTitle">
    <w:name w:val="Filing Title"/>
    <w:basedOn w:val="Normal"/>
    <w:rsid w:val="00ED2831"/>
    <w:pPr>
      <w:suppressLineNumbers/>
      <w:tabs>
        <w:tab w:val="left" w:pos="720"/>
      </w:tabs>
      <w:spacing w:after="120"/>
      <w:ind w:left="0" w:firstLine="0"/>
      <w:jc w:val="center"/>
    </w:pPr>
    <w:rPr>
      <w:b/>
      <w:sz w:val="32"/>
      <w:szCs w:val="20"/>
    </w:rPr>
  </w:style>
  <w:style w:type="paragraph" w:customStyle="1" w:styleId="TOCColumnHeading">
    <w:name w:val="TOC Column Heading"/>
    <w:basedOn w:val="Normal"/>
    <w:rsid w:val="00ED2831"/>
    <w:pPr>
      <w:tabs>
        <w:tab w:val="left" w:pos="720"/>
      </w:tabs>
      <w:spacing w:after="0"/>
      <w:ind w:left="0" w:firstLine="0"/>
      <w:jc w:val="center"/>
    </w:pPr>
    <w:rPr>
      <w:sz w:val="20"/>
      <w:szCs w:val="20"/>
    </w:rPr>
  </w:style>
  <w:style w:type="character" w:styleId="LineNumber">
    <w:name w:val="line number"/>
    <w:basedOn w:val="DefaultParagraphFont"/>
    <w:uiPriority w:val="99"/>
    <w:semiHidden/>
    <w:unhideWhenUsed/>
    <w:rsid w:val="00ED2831"/>
  </w:style>
  <w:style w:type="character" w:customStyle="1" w:styleId="HeaderChar">
    <w:name w:val="Header Char"/>
    <w:basedOn w:val="DefaultParagraphFont"/>
    <w:link w:val="Header"/>
    <w:uiPriority w:val="99"/>
    <w:rsid w:val="009C47E6"/>
    <w:rPr>
      <w:sz w:val="24"/>
      <w:szCs w:val="24"/>
    </w:rPr>
  </w:style>
  <w:style w:type="paragraph" w:styleId="FootnoteText">
    <w:name w:val="footnote text"/>
    <w:basedOn w:val="Normal"/>
    <w:link w:val="FootnoteTextChar"/>
    <w:uiPriority w:val="99"/>
    <w:semiHidden/>
    <w:rsid w:val="00501152"/>
    <w:pPr>
      <w:ind w:left="0" w:firstLine="0"/>
    </w:pPr>
    <w:rPr>
      <w:rFonts w:ascii="Arial" w:hAnsi="Arial" w:cs="Arial"/>
      <w:sz w:val="20"/>
      <w:szCs w:val="20"/>
    </w:rPr>
  </w:style>
  <w:style w:type="character" w:customStyle="1" w:styleId="FootnoteTextChar">
    <w:name w:val="Footnote Text Char"/>
    <w:basedOn w:val="DefaultParagraphFont"/>
    <w:link w:val="FootnoteText"/>
    <w:uiPriority w:val="99"/>
    <w:semiHidden/>
    <w:rsid w:val="00501152"/>
    <w:rPr>
      <w:rFonts w:ascii="Arial" w:hAnsi="Arial" w:cs="Arial"/>
    </w:rPr>
  </w:style>
  <w:style w:type="character" w:styleId="FootnoteReference">
    <w:name w:val="footnote reference"/>
    <w:basedOn w:val="DefaultParagraphFont"/>
    <w:uiPriority w:val="99"/>
    <w:semiHidden/>
    <w:rsid w:val="00501152"/>
    <w:rPr>
      <w:vertAlign w:val="superscript"/>
    </w:rPr>
  </w:style>
  <w:style w:type="paragraph" w:customStyle="1" w:styleId="ConfirmNormal">
    <w:name w:val="Confirm Normal"/>
    <w:basedOn w:val="Normal"/>
    <w:rsid w:val="00501152"/>
    <w:pPr>
      <w:ind w:left="0" w:firstLine="0"/>
      <w:jc w:val="both"/>
    </w:pPr>
    <w:rPr>
      <w:rFonts w:ascii="Arial" w:hAnsi="Arial" w:cs="Arial"/>
      <w:sz w:val="20"/>
      <w:szCs w:val="20"/>
    </w:rPr>
  </w:style>
  <w:style w:type="paragraph" w:customStyle="1" w:styleId="TermList">
    <w:name w:val="Term List"/>
    <w:basedOn w:val="ListParagraph"/>
    <w:link w:val="TermListChar"/>
    <w:qFormat/>
    <w:rsid w:val="00863BEA"/>
    <w:pPr>
      <w:numPr>
        <w:numId w:val="20"/>
      </w:numPr>
      <w:spacing w:after="240" w:line="240" w:lineRule="auto"/>
      <w:contextualSpacing w:val="0"/>
    </w:pPr>
    <w:rPr>
      <w:rFonts w:ascii="Times New Roman" w:eastAsia="Fd27761-Identity-H" w:hAnsi="Times New Roman" w:cs="Times New Roman"/>
      <w:sz w:val="24"/>
      <w:szCs w:val="24"/>
    </w:rPr>
  </w:style>
  <w:style w:type="character" w:styleId="CommentReference">
    <w:name w:val="annotation reference"/>
    <w:basedOn w:val="DefaultParagraphFont"/>
    <w:uiPriority w:val="99"/>
    <w:semiHidden/>
    <w:unhideWhenUsed/>
    <w:rsid w:val="00064D67"/>
    <w:rPr>
      <w:sz w:val="16"/>
      <w:szCs w:val="16"/>
    </w:rPr>
  </w:style>
  <w:style w:type="character" w:customStyle="1" w:styleId="ListParagraphChar">
    <w:name w:val="List Paragraph Char"/>
    <w:basedOn w:val="DefaultParagraphFont"/>
    <w:link w:val="ListParagraph"/>
    <w:uiPriority w:val="34"/>
    <w:rsid w:val="00761A45"/>
    <w:rPr>
      <w:rFonts w:asciiTheme="minorHAnsi" w:eastAsiaTheme="minorHAnsi" w:hAnsiTheme="minorHAnsi" w:cstheme="minorBidi"/>
      <w:sz w:val="22"/>
      <w:szCs w:val="22"/>
    </w:rPr>
  </w:style>
  <w:style w:type="character" w:customStyle="1" w:styleId="TermListChar">
    <w:name w:val="Term List Char"/>
    <w:basedOn w:val="ListParagraphChar"/>
    <w:link w:val="TermList"/>
    <w:rsid w:val="00863BEA"/>
    <w:rPr>
      <w:rFonts w:asciiTheme="minorHAnsi" w:eastAsia="Fd27761-Identity-H" w:hAnsiTheme="minorHAnsi" w:cstheme="minorBidi"/>
      <w:sz w:val="24"/>
      <w:szCs w:val="24"/>
    </w:rPr>
  </w:style>
  <w:style w:type="paragraph" w:styleId="CommentText">
    <w:name w:val="annotation text"/>
    <w:basedOn w:val="Normal"/>
    <w:link w:val="CommentTextChar"/>
    <w:uiPriority w:val="99"/>
    <w:semiHidden/>
    <w:unhideWhenUsed/>
    <w:rsid w:val="00064D67"/>
    <w:rPr>
      <w:sz w:val="20"/>
      <w:szCs w:val="20"/>
    </w:rPr>
  </w:style>
  <w:style w:type="character" w:customStyle="1" w:styleId="CommentTextChar">
    <w:name w:val="Comment Text Char"/>
    <w:basedOn w:val="DefaultParagraphFont"/>
    <w:link w:val="CommentText"/>
    <w:uiPriority w:val="99"/>
    <w:semiHidden/>
    <w:rsid w:val="00064D67"/>
  </w:style>
  <w:style w:type="paragraph" w:styleId="CommentSubject">
    <w:name w:val="annotation subject"/>
    <w:basedOn w:val="CommentText"/>
    <w:next w:val="CommentText"/>
    <w:link w:val="CommentSubjectChar"/>
    <w:uiPriority w:val="99"/>
    <w:semiHidden/>
    <w:unhideWhenUsed/>
    <w:rsid w:val="00064D67"/>
    <w:rPr>
      <w:b/>
      <w:bCs/>
    </w:rPr>
  </w:style>
  <w:style w:type="character" w:customStyle="1" w:styleId="CommentSubjectChar">
    <w:name w:val="Comment Subject Char"/>
    <w:basedOn w:val="CommentTextChar"/>
    <w:link w:val="CommentSubject"/>
    <w:uiPriority w:val="99"/>
    <w:semiHidden/>
    <w:rsid w:val="00064D67"/>
    <w:rPr>
      <w:b/>
      <w:bCs/>
    </w:rPr>
  </w:style>
  <w:style w:type="paragraph" w:styleId="TOCHeading">
    <w:name w:val="TOC Heading"/>
    <w:basedOn w:val="Heading1"/>
    <w:next w:val="Normal"/>
    <w:uiPriority w:val="39"/>
    <w:unhideWhenUsed/>
    <w:qFormat/>
    <w:rsid w:val="00BE393B"/>
    <w:pPr>
      <w:keepLines/>
      <w:widowControl/>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kern w:val="0"/>
      <w:sz w:val="28"/>
      <w:lang w:eastAsia="ja-JP"/>
    </w:rPr>
  </w:style>
  <w:style w:type="paragraph" w:customStyle="1" w:styleId="BodyIndent">
    <w:name w:val="Body Indent"/>
    <w:basedOn w:val="Heading2Text"/>
    <w:link w:val="BodyIndentChar"/>
    <w:qFormat/>
    <w:rsid w:val="004A7ADC"/>
    <w:pPr>
      <w:tabs>
        <w:tab w:val="clear" w:pos="540"/>
        <w:tab w:val="left" w:pos="720"/>
      </w:tabs>
      <w:ind w:left="720" w:firstLine="0"/>
    </w:pPr>
    <w:rPr>
      <w:szCs w:val="24"/>
    </w:rPr>
  </w:style>
  <w:style w:type="paragraph" w:styleId="NoSpacing">
    <w:name w:val="No Spacing"/>
    <w:uiPriority w:val="1"/>
    <w:qFormat/>
    <w:rsid w:val="003D289E"/>
    <w:pPr>
      <w:spacing w:after="0"/>
    </w:pPr>
    <w:rPr>
      <w:sz w:val="24"/>
      <w:szCs w:val="24"/>
    </w:rPr>
  </w:style>
  <w:style w:type="character" w:customStyle="1" w:styleId="Heading2TextChar">
    <w:name w:val="Heading 2 Text Char"/>
    <w:basedOn w:val="DefaultParagraphFont"/>
    <w:link w:val="Heading2Text"/>
    <w:rsid w:val="003D289E"/>
    <w:rPr>
      <w:sz w:val="24"/>
    </w:rPr>
  </w:style>
  <w:style w:type="character" w:customStyle="1" w:styleId="BodyIndentChar">
    <w:name w:val="Body Indent Char"/>
    <w:basedOn w:val="Heading2TextChar"/>
    <w:link w:val="BodyIndent"/>
    <w:rsid w:val="004A7ADC"/>
    <w:rPr>
      <w:sz w:val="24"/>
      <w:szCs w:val="24"/>
    </w:rPr>
  </w:style>
  <w:style w:type="paragraph" w:styleId="BodyText3">
    <w:name w:val="Body Text 3"/>
    <w:basedOn w:val="Normal"/>
    <w:link w:val="BodyText3Char"/>
    <w:uiPriority w:val="99"/>
    <w:semiHidden/>
    <w:unhideWhenUsed/>
    <w:rsid w:val="00863BEA"/>
    <w:pPr>
      <w:spacing w:after="120"/>
    </w:pPr>
    <w:rPr>
      <w:sz w:val="16"/>
      <w:szCs w:val="16"/>
    </w:rPr>
  </w:style>
  <w:style w:type="character" w:customStyle="1" w:styleId="BodyText3Char">
    <w:name w:val="Body Text 3 Char"/>
    <w:basedOn w:val="DefaultParagraphFont"/>
    <w:link w:val="BodyText3"/>
    <w:uiPriority w:val="99"/>
    <w:semiHidden/>
    <w:rsid w:val="00863BEA"/>
    <w:rPr>
      <w:sz w:val="16"/>
      <w:szCs w:val="16"/>
    </w:rPr>
  </w:style>
  <w:style w:type="paragraph" w:customStyle="1" w:styleId="ConfirmTableNormal">
    <w:name w:val="Confirm Table Normal"/>
    <w:basedOn w:val="Normal"/>
    <w:uiPriority w:val="99"/>
    <w:rsid w:val="00863BEA"/>
    <w:pPr>
      <w:ind w:left="0" w:firstLine="0"/>
    </w:pPr>
    <w:rPr>
      <w:rFonts w:ascii="Arial" w:hAnsi="Arial" w:cs="Arial"/>
      <w:sz w:val="18"/>
      <w:szCs w:val="18"/>
    </w:rPr>
  </w:style>
  <w:style w:type="paragraph" w:customStyle="1" w:styleId="ConfirmTableBoldCentered">
    <w:name w:val="Confirm Table Bold Centered"/>
    <w:basedOn w:val="Normal"/>
    <w:uiPriority w:val="99"/>
    <w:rsid w:val="00863BEA"/>
    <w:pPr>
      <w:keepNext/>
      <w:keepLines/>
      <w:tabs>
        <w:tab w:val="left" w:pos="2160"/>
      </w:tabs>
      <w:ind w:left="0" w:firstLine="0"/>
      <w:jc w:val="center"/>
      <w:outlineLvl w:val="0"/>
    </w:pPr>
    <w:rPr>
      <w:rFonts w:ascii="Arial" w:hAnsi="Arial" w:cs="Arial"/>
      <w:b/>
      <w:bCs/>
      <w:sz w:val="18"/>
      <w:szCs w:val="18"/>
    </w:rPr>
  </w:style>
  <w:style w:type="paragraph" w:customStyle="1" w:styleId="ConfirmTableTitle">
    <w:name w:val="Confirm Table Title"/>
    <w:basedOn w:val="Normal"/>
    <w:uiPriority w:val="99"/>
    <w:rsid w:val="00863BEA"/>
    <w:pPr>
      <w:keepNext/>
      <w:tabs>
        <w:tab w:val="left" w:pos="-2160"/>
      </w:tabs>
      <w:spacing w:after="120"/>
      <w:ind w:left="0" w:firstLine="0"/>
      <w:jc w:val="center"/>
    </w:pPr>
    <w:rPr>
      <w:rFonts w:ascii="Arial" w:hAnsi="Arial" w:cs="Arial"/>
      <w:b/>
      <w:bCs/>
      <w:sz w:val="20"/>
      <w:szCs w:val="20"/>
    </w:rPr>
  </w:style>
  <w:style w:type="paragraph" w:styleId="BodyText2">
    <w:name w:val="Body Text 2"/>
    <w:basedOn w:val="Normal"/>
    <w:link w:val="BodyText2Char"/>
    <w:uiPriority w:val="99"/>
    <w:semiHidden/>
    <w:unhideWhenUsed/>
    <w:rsid w:val="00ED38A8"/>
    <w:pPr>
      <w:spacing w:after="120" w:line="480" w:lineRule="auto"/>
    </w:pPr>
  </w:style>
  <w:style w:type="character" w:customStyle="1" w:styleId="BodyText2Char">
    <w:name w:val="Body Text 2 Char"/>
    <w:basedOn w:val="DefaultParagraphFont"/>
    <w:link w:val="BodyText2"/>
    <w:uiPriority w:val="99"/>
    <w:semiHidden/>
    <w:rsid w:val="00ED38A8"/>
    <w:rPr>
      <w:sz w:val="24"/>
      <w:szCs w:val="24"/>
    </w:rPr>
  </w:style>
  <w:style w:type="character" w:customStyle="1" w:styleId="Heading2Char">
    <w:name w:val="Heading 2 Char"/>
    <w:basedOn w:val="DefaultParagraphFont"/>
    <w:link w:val="Heading2"/>
    <w:rsid w:val="00664291"/>
    <w:rPr>
      <w:rFonts w:eastAsia="Fd177276-Identity-H"/>
      <w:b/>
      <w:iCs/>
      <w:kern w:val="32"/>
      <w:sz w:val="24"/>
      <w:szCs w:val="24"/>
    </w:rPr>
  </w:style>
  <w:style w:type="paragraph" w:customStyle="1" w:styleId="ConfirmBulletList">
    <w:name w:val="Confirm Bullet List"/>
    <w:basedOn w:val="Normal"/>
    <w:uiPriority w:val="99"/>
    <w:rsid w:val="00244205"/>
    <w:pPr>
      <w:numPr>
        <w:numId w:val="18"/>
      </w:numPr>
      <w:tabs>
        <w:tab w:val="num" w:pos="1440"/>
      </w:tabs>
      <w:ind w:left="1440"/>
      <w:jc w:val="both"/>
      <w:outlineLvl w:val="0"/>
    </w:pPr>
    <w:rPr>
      <w:rFonts w:ascii="Arial" w:hAnsi="Arial" w:cs="Arial"/>
      <w:sz w:val="20"/>
      <w:szCs w:val="20"/>
    </w:rPr>
  </w:style>
  <w:style w:type="paragraph" w:styleId="Revision">
    <w:name w:val="Revision"/>
    <w:hidden/>
    <w:uiPriority w:val="99"/>
    <w:semiHidden/>
    <w:rsid w:val="007463B7"/>
    <w:pPr>
      <w:spacing w:after="0"/>
      <w:ind w:left="0" w:firstLine="0"/>
    </w:pPr>
    <w:rPr>
      <w:sz w:val="24"/>
      <w:szCs w:val="24"/>
    </w:rPr>
  </w:style>
  <w:style w:type="paragraph" w:styleId="MacroText">
    <w:name w:val="macro"/>
    <w:link w:val="MacroTextChar"/>
    <w:rsid w:val="00113EC6"/>
    <w:pPr>
      <w:tabs>
        <w:tab w:val="left" w:pos="480"/>
        <w:tab w:val="left" w:pos="960"/>
        <w:tab w:val="left" w:pos="1440"/>
        <w:tab w:val="left" w:pos="1920"/>
        <w:tab w:val="left" w:pos="2400"/>
        <w:tab w:val="left" w:pos="2880"/>
        <w:tab w:val="left" w:pos="3360"/>
        <w:tab w:val="left" w:pos="3840"/>
        <w:tab w:val="left" w:pos="4320"/>
      </w:tabs>
      <w:spacing w:after="0"/>
      <w:ind w:left="0" w:firstLine="0"/>
    </w:pPr>
    <w:rPr>
      <w:rFonts w:ascii="Courier New" w:hAnsi="Courier New"/>
    </w:rPr>
  </w:style>
  <w:style w:type="character" w:customStyle="1" w:styleId="MacroTextChar">
    <w:name w:val="Macro Text Char"/>
    <w:basedOn w:val="DefaultParagraphFont"/>
    <w:link w:val="MacroText"/>
    <w:rsid w:val="00113EC6"/>
    <w:rPr>
      <w:rFonts w:ascii="Courier New" w:hAnsi="Courier New"/>
    </w:rPr>
  </w:style>
  <w:style w:type="character" w:customStyle="1" w:styleId="DeltaViewInsertion">
    <w:name w:val="DeltaView Insertion"/>
    <w:uiPriority w:val="99"/>
    <w:rsid w:val="00554E23"/>
    <w:rPr>
      <w:color w:val="0000FF"/>
      <w:u w:val="double"/>
    </w:rPr>
  </w:style>
  <w:style w:type="character" w:customStyle="1" w:styleId="DeltaViewDeletion">
    <w:name w:val="DeltaView Deletion"/>
    <w:uiPriority w:val="99"/>
    <w:rsid w:val="00603303"/>
    <w:rPr>
      <w:strike/>
      <w:color w:val="FF0000"/>
    </w:rPr>
  </w:style>
  <w:style w:type="table" w:customStyle="1" w:styleId="TableGrid2">
    <w:name w:val="Table Grid2"/>
    <w:basedOn w:val="TableNormal"/>
    <w:next w:val="TableGrid"/>
    <w:uiPriority w:val="59"/>
    <w:rsid w:val="001C0EEC"/>
    <w:pPr>
      <w:spacing w:after="0"/>
      <w:ind w:left="0" w:firstLine="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3withunderscore">
    <w:name w:val="Level 3 with underscore"/>
    <w:basedOn w:val="Normal"/>
    <w:link w:val="Level3withunderscoreChar"/>
    <w:uiPriority w:val="99"/>
    <w:rsid w:val="00FB61AD"/>
    <w:pPr>
      <w:numPr>
        <w:ilvl w:val="2"/>
        <w:numId w:val="2"/>
      </w:numPr>
      <w:spacing w:before="240" w:after="0"/>
    </w:pPr>
  </w:style>
  <w:style w:type="paragraph" w:customStyle="1" w:styleId="Level7nounderscore">
    <w:name w:val="Level 7 no underscore"/>
    <w:basedOn w:val="Normal"/>
    <w:uiPriority w:val="99"/>
    <w:rsid w:val="00FB61AD"/>
    <w:pPr>
      <w:numPr>
        <w:numId w:val="24"/>
      </w:numPr>
      <w:tabs>
        <w:tab w:val="num" w:pos="4320"/>
      </w:tabs>
      <w:spacing w:before="240" w:after="0"/>
      <w:ind w:left="4320" w:hanging="720"/>
    </w:pPr>
  </w:style>
  <w:style w:type="character" w:customStyle="1" w:styleId="Level3withunderscoreChar">
    <w:name w:val="Level 3 with underscore Char"/>
    <w:link w:val="Level3withunderscore"/>
    <w:uiPriority w:val="99"/>
    <w:rsid w:val="00FB61AD"/>
    <w:rPr>
      <w:sz w:val="24"/>
      <w:szCs w:val="24"/>
    </w:rPr>
  </w:style>
  <w:style w:type="numbering" w:customStyle="1" w:styleId="NoList1">
    <w:name w:val="No List1"/>
    <w:next w:val="NoList"/>
    <w:uiPriority w:val="99"/>
    <w:semiHidden/>
    <w:unhideWhenUsed/>
    <w:rsid w:val="00023C78"/>
  </w:style>
  <w:style w:type="paragraph" w:customStyle="1" w:styleId="TableParagraph">
    <w:name w:val="Table Paragraph"/>
    <w:basedOn w:val="Normal"/>
    <w:uiPriority w:val="1"/>
    <w:qFormat/>
    <w:rsid w:val="00023C78"/>
    <w:pPr>
      <w:widowControl w:val="0"/>
      <w:spacing w:after="0"/>
      <w:ind w:left="0" w:firstLine="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9122">
      <w:bodyDiv w:val="1"/>
      <w:marLeft w:val="0"/>
      <w:marRight w:val="0"/>
      <w:marTop w:val="0"/>
      <w:marBottom w:val="0"/>
      <w:divBdr>
        <w:top w:val="none" w:sz="0" w:space="0" w:color="auto"/>
        <w:left w:val="none" w:sz="0" w:space="0" w:color="auto"/>
        <w:bottom w:val="none" w:sz="0" w:space="0" w:color="auto"/>
        <w:right w:val="none" w:sz="0" w:space="0" w:color="auto"/>
      </w:divBdr>
    </w:div>
    <w:div w:id="255867638">
      <w:bodyDiv w:val="1"/>
      <w:marLeft w:val="0"/>
      <w:marRight w:val="0"/>
      <w:marTop w:val="0"/>
      <w:marBottom w:val="0"/>
      <w:divBdr>
        <w:top w:val="none" w:sz="0" w:space="0" w:color="auto"/>
        <w:left w:val="none" w:sz="0" w:space="0" w:color="auto"/>
        <w:bottom w:val="none" w:sz="0" w:space="0" w:color="auto"/>
        <w:right w:val="none" w:sz="0" w:space="0" w:color="auto"/>
      </w:divBdr>
    </w:div>
    <w:div w:id="255869290">
      <w:bodyDiv w:val="1"/>
      <w:marLeft w:val="0"/>
      <w:marRight w:val="0"/>
      <w:marTop w:val="0"/>
      <w:marBottom w:val="0"/>
      <w:divBdr>
        <w:top w:val="none" w:sz="0" w:space="0" w:color="auto"/>
        <w:left w:val="none" w:sz="0" w:space="0" w:color="auto"/>
        <w:bottom w:val="none" w:sz="0" w:space="0" w:color="auto"/>
        <w:right w:val="none" w:sz="0" w:space="0" w:color="auto"/>
      </w:divBdr>
    </w:div>
    <w:div w:id="490407329">
      <w:bodyDiv w:val="1"/>
      <w:marLeft w:val="0"/>
      <w:marRight w:val="0"/>
      <w:marTop w:val="0"/>
      <w:marBottom w:val="0"/>
      <w:divBdr>
        <w:top w:val="none" w:sz="0" w:space="0" w:color="auto"/>
        <w:left w:val="none" w:sz="0" w:space="0" w:color="auto"/>
        <w:bottom w:val="none" w:sz="0" w:space="0" w:color="auto"/>
        <w:right w:val="none" w:sz="0" w:space="0" w:color="auto"/>
      </w:divBdr>
    </w:div>
    <w:div w:id="768551233">
      <w:bodyDiv w:val="1"/>
      <w:marLeft w:val="0"/>
      <w:marRight w:val="0"/>
      <w:marTop w:val="0"/>
      <w:marBottom w:val="0"/>
      <w:divBdr>
        <w:top w:val="none" w:sz="0" w:space="0" w:color="auto"/>
        <w:left w:val="none" w:sz="0" w:space="0" w:color="auto"/>
        <w:bottom w:val="none" w:sz="0" w:space="0" w:color="auto"/>
        <w:right w:val="none" w:sz="0" w:space="0" w:color="auto"/>
      </w:divBdr>
    </w:div>
    <w:div w:id="890338770">
      <w:bodyDiv w:val="1"/>
      <w:marLeft w:val="0"/>
      <w:marRight w:val="0"/>
      <w:marTop w:val="0"/>
      <w:marBottom w:val="0"/>
      <w:divBdr>
        <w:top w:val="none" w:sz="0" w:space="0" w:color="auto"/>
        <w:left w:val="none" w:sz="0" w:space="0" w:color="auto"/>
        <w:bottom w:val="none" w:sz="0" w:space="0" w:color="auto"/>
        <w:right w:val="none" w:sz="0" w:space="0" w:color="auto"/>
      </w:divBdr>
    </w:div>
    <w:div w:id="945968263">
      <w:bodyDiv w:val="1"/>
      <w:marLeft w:val="0"/>
      <w:marRight w:val="0"/>
      <w:marTop w:val="0"/>
      <w:marBottom w:val="0"/>
      <w:divBdr>
        <w:top w:val="none" w:sz="0" w:space="0" w:color="auto"/>
        <w:left w:val="none" w:sz="0" w:space="0" w:color="auto"/>
        <w:bottom w:val="none" w:sz="0" w:space="0" w:color="auto"/>
        <w:right w:val="none" w:sz="0" w:space="0" w:color="auto"/>
      </w:divBdr>
    </w:div>
    <w:div w:id="970357733">
      <w:bodyDiv w:val="1"/>
      <w:marLeft w:val="0"/>
      <w:marRight w:val="0"/>
      <w:marTop w:val="0"/>
      <w:marBottom w:val="0"/>
      <w:divBdr>
        <w:top w:val="none" w:sz="0" w:space="0" w:color="auto"/>
        <w:left w:val="none" w:sz="0" w:space="0" w:color="auto"/>
        <w:bottom w:val="none" w:sz="0" w:space="0" w:color="auto"/>
        <w:right w:val="none" w:sz="0" w:space="0" w:color="auto"/>
      </w:divBdr>
    </w:div>
    <w:div w:id="1136489179">
      <w:bodyDiv w:val="1"/>
      <w:marLeft w:val="0"/>
      <w:marRight w:val="0"/>
      <w:marTop w:val="0"/>
      <w:marBottom w:val="0"/>
      <w:divBdr>
        <w:top w:val="none" w:sz="0" w:space="0" w:color="auto"/>
        <w:left w:val="none" w:sz="0" w:space="0" w:color="auto"/>
        <w:bottom w:val="none" w:sz="0" w:space="0" w:color="auto"/>
        <w:right w:val="none" w:sz="0" w:space="0" w:color="auto"/>
      </w:divBdr>
    </w:div>
    <w:div w:id="1178159501">
      <w:bodyDiv w:val="1"/>
      <w:marLeft w:val="0"/>
      <w:marRight w:val="0"/>
      <w:marTop w:val="0"/>
      <w:marBottom w:val="0"/>
      <w:divBdr>
        <w:top w:val="none" w:sz="0" w:space="0" w:color="auto"/>
        <w:left w:val="none" w:sz="0" w:space="0" w:color="auto"/>
        <w:bottom w:val="none" w:sz="0" w:space="0" w:color="auto"/>
        <w:right w:val="none" w:sz="0" w:space="0" w:color="auto"/>
      </w:divBdr>
    </w:div>
    <w:div w:id="1327587989">
      <w:bodyDiv w:val="1"/>
      <w:marLeft w:val="0"/>
      <w:marRight w:val="0"/>
      <w:marTop w:val="0"/>
      <w:marBottom w:val="0"/>
      <w:divBdr>
        <w:top w:val="none" w:sz="0" w:space="0" w:color="auto"/>
        <w:left w:val="none" w:sz="0" w:space="0" w:color="auto"/>
        <w:bottom w:val="none" w:sz="0" w:space="0" w:color="auto"/>
        <w:right w:val="none" w:sz="0" w:space="0" w:color="auto"/>
      </w:divBdr>
    </w:div>
    <w:div w:id="1343704294">
      <w:bodyDiv w:val="1"/>
      <w:marLeft w:val="0"/>
      <w:marRight w:val="0"/>
      <w:marTop w:val="0"/>
      <w:marBottom w:val="0"/>
      <w:divBdr>
        <w:top w:val="none" w:sz="0" w:space="0" w:color="auto"/>
        <w:left w:val="none" w:sz="0" w:space="0" w:color="auto"/>
        <w:bottom w:val="none" w:sz="0" w:space="0" w:color="auto"/>
        <w:right w:val="none" w:sz="0" w:space="0" w:color="auto"/>
      </w:divBdr>
    </w:div>
    <w:div w:id="1347753570">
      <w:bodyDiv w:val="1"/>
      <w:marLeft w:val="0"/>
      <w:marRight w:val="0"/>
      <w:marTop w:val="0"/>
      <w:marBottom w:val="0"/>
      <w:divBdr>
        <w:top w:val="none" w:sz="0" w:space="0" w:color="auto"/>
        <w:left w:val="none" w:sz="0" w:space="0" w:color="auto"/>
        <w:bottom w:val="none" w:sz="0" w:space="0" w:color="auto"/>
        <w:right w:val="none" w:sz="0" w:space="0" w:color="auto"/>
      </w:divBdr>
    </w:div>
    <w:div w:id="1361274300">
      <w:bodyDiv w:val="1"/>
      <w:marLeft w:val="0"/>
      <w:marRight w:val="0"/>
      <w:marTop w:val="0"/>
      <w:marBottom w:val="0"/>
      <w:divBdr>
        <w:top w:val="none" w:sz="0" w:space="0" w:color="auto"/>
        <w:left w:val="none" w:sz="0" w:space="0" w:color="auto"/>
        <w:bottom w:val="none" w:sz="0" w:space="0" w:color="auto"/>
        <w:right w:val="none" w:sz="0" w:space="0" w:color="auto"/>
      </w:divBdr>
    </w:div>
    <w:div w:id="1659462562">
      <w:bodyDiv w:val="1"/>
      <w:marLeft w:val="0"/>
      <w:marRight w:val="0"/>
      <w:marTop w:val="0"/>
      <w:marBottom w:val="0"/>
      <w:divBdr>
        <w:top w:val="none" w:sz="0" w:space="0" w:color="auto"/>
        <w:left w:val="none" w:sz="0" w:space="0" w:color="auto"/>
        <w:bottom w:val="none" w:sz="0" w:space="0" w:color="auto"/>
        <w:right w:val="none" w:sz="0" w:space="0" w:color="auto"/>
      </w:divBdr>
    </w:div>
    <w:div w:id="1728987871">
      <w:bodyDiv w:val="1"/>
      <w:marLeft w:val="0"/>
      <w:marRight w:val="0"/>
      <w:marTop w:val="0"/>
      <w:marBottom w:val="0"/>
      <w:divBdr>
        <w:top w:val="none" w:sz="0" w:space="0" w:color="auto"/>
        <w:left w:val="none" w:sz="0" w:space="0" w:color="auto"/>
        <w:bottom w:val="none" w:sz="0" w:space="0" w:color="auto"/>
        <w:right w:val="none" w:sz="0" w:space="0" w:color="auto"/>
      </w:divBdr>
    </w:div>
    <w:div w:id="1750807802">
      <w:bodyDiv w:val="1"/>
      <w:marLeft w:val="0"/>
      <w:marRight w:val="0"/>
      <w:marTop w:val="0"/>
      <w:marBottom w:val="0"/>
      <w:divBdr>
        <w:top w:val="none" w:sz="0" w:space="0" w:color="auto"/>
        <w:left w:val="none" w:sz="0" w:space="0" w:color="auto"/>
        <w:bottom w:val="none" w:sz="0" w:space="0" w:color="auto"/>
        <w:right w:val="none" w:sz="0" w:space="0" w:color="auto"/>
      </w:divBdr>
    </w:div>
    <w:div w:id="1785030745">
      <w:bodyDiv w:val="1"/>
      <w:marLeft w:val="0"/>
      <w:marRight w:val="0"/>
      <w:marTop w:val="0"/>
      <w:marBottom w:val="0"/>
      <w:divBdr>
        <w:top w:val="none" w:sz="0" w:space="0" w:color="auto"/>
        <w:left w:val="none" w:sz="0" w:space="0" w:color="auto"/>
        <w:bottom w:val="none" w:sz="0" w:space="0" w:color="auto"/>
        <w:right w:val="none" w:sz="0" w:space="0" w:color="auto"/>
      </w:divBdr>
    </w:div>
    <w:div w:id="188347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6.xml"/><Relationship Id="rId34" Type="http://schemas.openxmlformats.org/officeDocument/2006/relationships/footer" Target="footer1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0.xml"/><Relationship Id="rId38" Type="http://schemas.openxmlformats.org/officeDocument/2006/relationships/footer" Target="footer1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image" Target="media/image2.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image" Target="media/image3.emf"/><Relationship Id="rId37" Type="http://schemas.openxmlformats.org/officeDocument/2006/relationships/header" Target="header12.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image" Target="media/image1.emf"/><Relationship Id="rId36" Type="http://schemas.openxmlformats.org/officeDocument/2006/relationships/footer" Target="footer12.xml"/><Relationship Id="rId10" Type="http://schemas.openxmlformats.org/officeDocument/2006/relationships/endnotes" Target="endnotes.xml"/><Relationship Id="rId19" Type="http://schemas.openxmlformats.org/officeDocument/2006/relationships/footer" Target="footer5.xml"/><Relationship Id="rId31" Type="http://schemas.openxmlformats.org/officeDocument/2006/relationships/footer" Target="foot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9.xml"/><Relationship Id="rId35"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796334F2A4ED46BE259D3EEFE6C2DB" ma:contentTypeVersion="0" ma:contentTypeDescription="Create a new document." ma:contentTypeScope="" ma:versionID="0c5006db94f4ca42894b898207831f8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C4AE7A-FDFE-486D-BC76-DB99EFBF4568}"/>
</file>

<file path=customXml/itemProps2.xml><?xml version="1.0" encoding="utf-8"?>
<ds:datastoreItem xmlns:ds="http://schemas.openxmlformats.org/officeDocument/2006/customXml" ds:itemID="{FF8F23FF-D4D0-4F70-BC86-5F58D8FBD491}"/>
</file>

<file path=customXml/itemProps3.xml><?xml version="1.0" encoding="utf-8"?>
<ds:datastoreItem xmlns:ds="http://schemas.openxmlformats.org/officeDocument/2006/customXml" ds:itemID="{CB9D7AEF-EAE6-4183-AADC-0F4CF9334EE5}"/>
</file>

<file path=customXml/itemProps4.xml><?xml version="1.0" encoding="utf-8"?>
<ds:datastoreItem xmlns:ds="http://schemas.openxmlformats.org/officeDocument/2006/customXml" ds:itemID="{652B029C-1B36-4AAB-A222-C21C527BC5FA}"/>
</file>

<file path=docProps/app.xml><?xml version="1.0" encoding="utf-8"?>
<Properties xmlns="http://schemas.openxmlformats.org/officeDocument/2006/extended-properties" xmlns:vt="http://schemas.openxmlformats.org/officeDocument/2006/docPropsVTypes">
  <Template>Normal</Template>
  <TotalTime>6</TotalTime>
  <Pages>69</Pages>
  <Words>21857</Words>
  <Characters>124585</Characters>
  <Application>Microsoft Office Word</Application>
  <DocSecurity>0</DocSecurity>
  <PresentationFormat>14|.DOCX</PresentationFormat>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146150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Crystal Needham</dc:creator>
  <cp:lastModifiedBy>Bierman, Evan M. - E&amp;FP</cp:lastModifiedBy>
  <cp:revision>3</cp:revision>
  <dcterms:created xsi:type="dcterms:W3CDTF">2017-03-06T17:45:00Z</dcterms:created>
  <dcterms:modified xsi:type="dcterms:W3CDTF">2017-03-06T17:50:00Z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0x010100DC796334F2A4ED46BE259D3EEFE6C2DB</vt:lpwstr>
  </property>
</Properties>
</file>