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F3" w:rsidRPr="002C0D06" w:rsidRDefault="00386B15" w:rsidP="0068051C">
      <w:pPr>
        <w:pStyle w:val="Heading1"/>
        <w:jc w:val="center"/>
        <w:rPr>
          <w:rFonts w:ascii="Garamond" w:hAnsi="Garamond" w:cs="Arial"/>
          <w:b/>
          <w:sz w:val="28"/>
          <w:szCs w:val="28"/>
        </w:rPr>
      </w:pPr>
      <w:bookmarkStart w:id="0" w:name="_GoBack"/>
      <w:bookmarkEnd w:id="0"/>
      <w:r w:rsidRPr="002C0D06">
        <w:rPr>
          <w:rFonts w:ascii="Garamond" w:hAnsi="Garamond" w:cs="Arial"/>
          <w:b/>
          <w:sz w:val="28"/>
          <w:szCs w:val="28"/>
        </w:rPr>
        <w:t xml:space="preserve">Import </w:t>
      </w:r>
      <w:r w:rsidR="009E19F3" w:rsidRPr="002C0D06">
        <w:rPr>
          <w:rFonts w:ascii="Garamond" w:hAnsi="Garamond" w:cs="Arial"/>
          <w:b/>
          <w:sz w:val="28"/>
          <w:szCs w:val="28"/>
        </w:rPr>
        <w:t>Resource Adequacy Capacity Product</w:t>
      </w:r>
    </w:p>
    <w:p w:rsidR="0068051C" w:rsidRPr="002C0D06" w:rsidRDefault="0068051C" w:rsidP="0068051C">
      <w:pPr>
        <w:jc w:val="center"/>
        <w:rPr>
          <w:rFonts w:ascii="Garamond" w:hAnsi="Garamond" w:cs="Arial"/>
          <w:b/>
          <w:sz w:val="28"/>
          <w:szCs w:val="28"/>
        </w:rPr>
      </w:pPr>
      <w:r w:rsidRPr="002C0D06">
        <w:rPr>
          <w:rFonts w:ascii="Garamond" w:hAnsi="Garamond" w:cs="Arial"/>
          <w:b/>
          <w:sz w:val="28"/>
          <w:szCs w:val="28"/>
        </w:rPr>
        <w:t>Confirmation Agreement</w:t>
      </w:r>
      <w:r w:rsidR="00127502" w:rsidRPr="002C0D06">
        <w:rPr>
          <w:rFonts w:ascii="Garamond" w:hAnsi="Garamond" w:cs="Arial"/>
          <w:b/>
          <w:sz w:val="28"/>
          <w:szCs w:val="28"/>
        </w:rPr>
        <w:t xml:space="preserve"> Between</w:t>
      </w:r>
    </w:p>
    <w:p w:rsidR="00E83E15" w:rsidRDefault="000A6ED8" w:rsidP="0068051C">
      <w:pPr>
        <w:jc w:val="center"/>
        <w:rPr>
          <w:rFonts w:ascii="Garamond" w:hAnsi="Garamond" w:cs="Arial"/>
          <w:b/>
          <w:sz w:val="28"/>
          <w:szCs w:val="28"/>
        </w:rPr>
      </w:pPr>
      <w:ins w:id="1" w:author="Abby Snyder" w:date="2015-08-21T10:26:00Z">
        <w:r>
          <w:rPr>
            <w:rFonts w:ascii="Garamond" w:hAnsi="Garamond" w:cs="Arial"/>
            <w:b/>
            <w:sz w:val="28"/>
            <w:szCs w:val="28"/>
          </w:rPr>
          <w:t>[________]</w:t>
        </w:r>
      </w:ins>
      <w:r w:rsidR="00E83E15">
        <w:rPr>
          <w:rFonts w:ascii="Garamond" w:hAnsi="Garamond" w:cs="Arial"/>
          <w:b/>
          <w:sz w:val="28"/>
          <w:szCs w:val="28"/>
        </w:rPr>
        <w:t xml:space="preserve"> </w:t>
      </w:r>
      <w:r w:rsidR="00E47F08" w:rsidRPr="002C0D06">
        <w:rPr>
          <w:rFonts w:ascii="Garamond" w:hAnsi="Garamond" w:cs="Arial"/>
          <w:b/>
          <w:sz w:val="28"/>
          <w:szCs w:val="28"/>
        </w:rPr>
        <w:t xml:space="preserve">and </w:t>
      </w:r>
    </w:p>
    <w:p w:rsidR="00127502" w:rsidRPr="002C0D06" w:rsidRDefault="00DE2151" w:rsidP="0068051C">
      <w:pPr>
        <w:jc w:val="center"/>
        <w:rPr>
          <w:rFonts w:ascii="Garamond" w:hAnsi="Garamond" w:cs="Arial"/>
          <w:b/>
          <w:sz w:val="28"/>
          <w:szCs w:val="28"/>
        </w:rPr>
      </w:pPr>
      <w:r w:rsidRPr="002C0D06">
        <w:rPr>
          <w:rFonts w:ascii="Garamond" w:hAnsi="Garamond" w:cs="Arial"/>
          <w:b/>
          <w:sz w:val="28"/>
          <w:szCs w:val="28"/>
        </w:rPr>
        <w:t>San Diego Gas &amp; Electric Company</w:t>
      </w:r>
      <w:r w:rsidR="00127502" w:rsidRPr="002C0D06">
        <w:rPr>
          <w:rFonts w:ascii="Garamond" w:hAnsi="Garamond" w:cs="Arial"/>
          <w:b/>
          <w:sz w:val="28"/>
          <w:szCs w:val="28"/>
        </w:rPr>
        <w:t xml:space="preserve"> </w:t>
      </w:r>
    </w:p>
    <w:p w:rsidR="009B5534" w:rsidRPr="002C0D06" w:rsidRDefault="00E3179F" w:rsidP="009B5534">
      <w:pPr>
        <w:jc w:val="center"/>
        <w:rPr>
          <w:rFonts w:ascii="Garamond" w:hAnsi="Garamond" w:cs="Arial"/>
          <w:b/>
        </w:rPr>
      </w:pPr>
      <w:r w:rsidRPr="002C0D06">
        <w:rPr>
          <w:rFonts w:ascii="Garamond" w:hAnsi="Garamond" w:cs="Arial"/>
          <w:b/>
        </w:rPr>
        <w:t>Resource Contract Capacity Number</w:t>
      </w:r>
      <w:r w:rsidR="00D91AB7" w:rsidRPr="002C0D06">
        <w:rPr>
          <w:rFonts w:ascii="Garamond" w:hAnsi="Garamond" w:cs="Arial"/>
          <w:b/>
        </w:rPr>
        <w:t xml:space="preserve">: </w:t>
      </w:r>
      <w:r w:rsidR="00B76156" w:rsidRPr="002C0D06">
        <w:rPr>
          <w:rFonts w:ascii="Garamond" w:hAnsi="Garamond" w:cs="Arial"/>
          <w:b/>
        </w:rPr>
        <w:t xml:space="preserve"> </w:t>
      </w:r>
      <w:ins w:id="2" w:author="Abby Snyder" w:date="2015-08-21T10:26:00Z">
        <w:r w:rsidR="000A6ED8">
          <w:rPr>
            <w:rFonts w:ascii="Garamond" w:hAnsi="Garamond" w:cs="Arial"/>
            <w:b/>
          </w:rPr>
          <w:t>[____________]</w:t>
        </w:r>
      </w:ins>
    </w:p>
    <w:p w:rsidR="009E19F3" w:rsidRPr="002C0D06" w:rsidRDefault="009E19F3">
      <w:pPr>
        <w:rPr>
          <w:rFonts w:ascii="Garamond" w:hAnsi="Garamond" w:cs="Arial"/>
        </w:rPr>
      </w:pPr>
    </w:p>
    <w:p w:rsidR="004F79EC" w:rsidRPr="002C0D06" w:rsidRDefault="00217155" w:rsidP="0068051C">
      <w:pPr>
        <w:jc w:val="both"/>
        <w:rPr>
          <w:rFonts w:ascii="Garamond" w:hAnsi="Garamond" w:cs="Arial"/>
          <w:sz w:val="22"/>
          <w:szCs w:val="22"/>
        </w:rPr>
      </w:pPr>
      <w:r w:rsidRPr="002C0D06">
        <w:rPr>
          <w:rFonts w:ascii="Garamond" w:hAnsi="Garamond" w:cs="Arial"/>
          <w:sz w:val="22"/>
          <w:szCs w:val="22"/>
        </w:rPr>
        <w:t>T</w:t>
      </w:r>
      <w:r w:rsidR="0068051C" w:rsidRPr="002C0D06">
        <w:rPr>
          <w:rFonts w:ascii="Garamond" w:hAnsi="Garamond" w:cs="Arial"/>
          <w:sz w:val="22"/>
          <w:szCs w:val="22"/>
        </w:rPr>
        <w:t>his confirmation agreement (</w:t>
      </w:r>
      <w:r w:rsidR="004F79EC" w:rsidRPr="002C0D06">
        <w:rPr>
          <w:rFonts w:ascii="Garamond" w:hAnsi="Garamond" w:cs="Arial"/>
          <w:sz w:val="22"/>
          <w:szCs w:val="22"/>
        </w:rPr>
        <w:t xml:space="preserve">Confirmation Agreement) </w:t>
      </w:r>
      <w:r w:rsidR="0068051C" w:rsidRPr="002C0D06">
        <w:rPr>
          <w:rFonts w:ascii="Garamond" w:hAnsi="Garamond" w:cs="Arial"/>
          <w:sz w:val="22"/>
          <w:szCs w:val="22"/>
        </w:rPr>
        <w:t>dated</w:t>
      </w:r>
      <w:r w:rsidR="008B7761" w:rsidRPr="002C0D06">
        <w:rPr>
          <w:rFonts w:ascii="Garamond" w:hAnsi="Garamond" w:cs="Arial"/>
          <w:sz w:val="22"/>
          <w:szCs w:val="22"/>
        </w:rPr>
        <w:t xml:space="preserve"> </w:t>
      </w:r>
      <w:ins w:id="3" w:author="Abby Snyder" w:date="2015-08-21T10:26:00Z">
        <w:r w:rsidR="000A6ED8">
          <w:rPr>
            <w:rFonts w:ascii="Garamond" w:hAnsi="Garamond" w:cs="Arial"/>
            <w:sz w:val="22"/>
            <w:szCs w:val="22"/>
          </w:rPr>
          <w:t>[_______]</w:t>
        </w:r>
      </w:ins>
      <w:r w:rsidR="006216BA" w:rsidRPr="002C0D06">
        <w:rPr>
          <w:rFonts w:ascii="Garamond" w:hAnsi="Garamond" w:cs="Arial"/>
          <w:sz w:val="22"/>
          <w:szCs w:val="22"/>
        </w:rPr>
        <w:t xml:space="preserve"> </w:t>
      </w:r>
      <w:r w:rsidRPr="002C0D06">
        <w:rPr>
          <w:rFonts w:ascii="Garamond" w:hAnsi="Garamond" w:cs="Arial"/>
          <w:sz w:val="22"/>
          <w:szCs w:val="22"/>
        </w:rPr>
        <w:t xml:space="preserve">is the </w:t>
      </w:r>
      <w:r w:rsidR="00921492" w:rsidRPr="002C0D06">
        <w:rPr>
          <w:rFonts w:ascii="Garamond" w:hAnsi="Garamond" w:cs="Arial"/>
          <w:sz w:val="22"/>
          <w:szCs w:val="22"/>
        </w:rPr>
        <w:t xml:space="preserve">transaction (the </w:t>
      </w:r>
      <w:r w:rsidR="00B53DE9" w:rsidRPr="002C0D06">
        <w:rPr>
          <w:rFonts w:ascii="Garamond" w:hAnsi="Garamond" w:cs="Arial"/>
          <w:sz w:val="22"/>
          <w:szCs w:val="22"/>
        </w:rPr>
        <w:t xml:space="preserve">Transaction) between </w:t>
      </w:r>
      <w:ins w:id="4" w:author="Abby Snyder" w:date="2015-08-21T10:27:00Z">
        <w:r w:rsidR="000A6ED8">
          <w:rPr>
            <w:rFonts w:ascii="Garamond" w:hAnsi="Garamond" w:cs="Arial"/>
            <w:sz w:val="22"/>
            <w:szCs w:val="22"/>
          </w:rPr>
          <w:t>[_________]</w:t>
        </w:r>
      </w:ins>
      <w:r w:rsidR="009555D2" w:rsidRPr="002C0D06">
        <w:rPr>
          <w:rFonts w:ascii="Garamond" w:hAnsi="Garamond" w:cs="Arial"/>
          <w:sz w:val="22"/>
          <w:szCs w:val="22"/>
        </w:rPr>
        <w:t xml:space="preserve"> </w:t>
      </w:r>
      <w:r w:rsidR="00B53DE9" w:rsidRPr="002C0D06">
        <w:rPr>
          <w:rFonts w:ascii="Garamond" w:hAnsi="Garamond" w:cs="Arial"/>
          <w:sz w:val="22"/>
          <w:szCs w:val="22"/>
        </w:rPr>
        <w:t>(</w:t>
      </w:r>
      <w:r w:rsidR="004F79EC" w:rsidRPr="002C0D06">
        <w:rPr>
          <w:rFonts w:ascii="Garamond" w:hAnsi="Garamond" w:cs="Arial"/>
          <w:sz w:val="22"/>
          <w:szCs w:val="22"/>
        </w:rPr>
        <w:t>Sel</w:t>
      </w:r>
      <w:r w:rsidR="00921492" w:rsidRPr="002C0D06">
        <w:rPr>
          <w:rFonts w:ascii="Garamond" w:hAnsi="Garamond" w:cs="Arial"/>
          <w:sz w:val="22"/>
          <w:szCs w:val="22"/>
        </w:rPr>
        <w:t>ler)</w:t>
      </w:r>
      <w:r w:rsidR="004F79EC" w:rsidRPr="002C0D06">
        <w:rPr>
          <w:rFonts w:ascii="Garamond" w:hAnsi="Garamond" w:cs="Arial"/>
          <w:sz w:val="22"/>
          <w:szCs w:val="22"/>
        </w:rPr>
        <w:t xml:space="preserve"> and </w:t>
      </w:r>
      <w:r w:rsidR="00CA4F16" w:rsidRPr="002C0D06">
        <w:rPr>
          <w:rFonts w:ascii="Garamond" w:hAnsi="Garamond" w:cs="Arial"/>
          <w:sz w:val="22"/>
          <w:szCs w:val="22"/>
        </w:rPr>
        <w:t>San Diego Gas &amp; Electric</w:t>
      </w:r>
      <w:r w:rsidR="00614C7B" w:rsidRPr="002C0D06">
        <w:rPr>
          <w:rFonts w:ascii="Garamond" w:hAnsi="Garamond" w:cs="Arial"/>
          <w:sz w:val="22"/>
          <w:szCs w:val="22"/>
        </w:rPr>
        <w:t xml:space="preserve"> Company </w:t>
      </w:r>
      <w:r w:rsidR="004F79EC" w:rsidRPr="002C0D06">
        <w:rPr>
          <w:rFonts w:ascii="Garamond" w:hAnsi="Garamond" w:cs="Arial"/>
          <w:sz w:val="22"/>
          <w:szCs w:val="22"/>
        </w:rPr>
        <w:t>(Buyer), together the “Parties”, in which Seller agrees to provide to Buyer the righ</w:t>
      </w:r>
      <w:r w:rsidR="00921492" w:rsidRPr="002C0D06">
        <w:rPr>
          <w:rFonts w:ascii="Garamond" w:hAnsi="Garamond" w:cs="Arial"/>
          <w:sz w:val="22"/>
          <w:szCs w:val="22"/>
        </w:rPr>
        <w:t>t to Import Resource Adequacy (</w:t>
      </w:r>
      <w:r w:rsidR="004F79EC" w:rsidRPr="002C0D06">
        <w:rPr>
          <w:rFonts w:ascii="Garamond" w:hAnsi="Garamond" w:cs="Arial"/>
          <w:sz w:val="22"/>
          <w:szCs w:val="22"/>
        </w:rPr>
        <w:t xml:space="preserve">RA) Capacity </w:t>
      </w:r>
      <w:r w:rsidR="00DE2151" w:rsidRPr="002C0D06">
        <w:rPr>
          <w:rFonts w:ascii="Garamond" w:hAnsi="Garamond" w:cs="Arial"/>
          <w:sz w:val="22"/>
          <w:szCs w:val="22"/>
        </w:rPr>
        <w:t xml:space="preserve">Product </w:t>
      </w:r>
      <w:r w:rsidR="004F79EC" w:rsidRPr="002C0D06">
        <w:rPr>
          <w:rFonts w:ascii="Garamond" w:hAnsi="Garamond" w:cs="Arial"/>
          <w:sz w:val="22"/>
          <w:szCs w:val="22"/>
        </w:rPr>
        <w:t xml:space="preserve">as specified herein. </w:t>
      </w:r>
      <w:r w:rsidR="0068051C" w:rsidRPr="002C0D06">
        <w:rPr>
          <w:rFonts w:ascii="Garamond" w:hAnsi="Garamond" w:cs="Arial"/>
          <w:sz w:val="22"/>
          <w:szCs w:val="22"/>
        </w:rPr>
        <w:t xml:space="preserve"> </w:t>
      </w:r>
      <w:r w:rsidR="004F79EC" w:rsidRPr="002C0D06">
        <w:rPr>
          <w:rFonts w:ascii="Garamond" w:hAnsi="Garamond" w:cs="Arial"/>
          <w:sz w:val="22"/>
          <w:szCs w:val="22"/>
        </w:rPr>
        <w:t xml:space="preserve">This Transaction is governed by the </w:t>
      </w:r>
      <w:r w:rsidR="00D91AB7" w:rsidRPr="002C0D06">
        <w:rPr>
          <w:rFonts w:ascii="Garamond" w:hAnsi="Garamond" w:cs="Arial"/>
          <w:sz w:val="22"/>
          <w:szCs w:val="22"/>
        </w:rPr>
        <w:t>WSPP Master</w:t>
      </w:r>
      <w:r w:rsidR="004F79EC" w:rsidRPr="002C0D06">
        <w:rPr>
          <w:rFonts w:ascii="Garamond" w:hAnsi="Garamond" w:cs="Arial"/>
          <w:sz w:val="22"/>
          <w:szCs w:val="22"/>
        </w:rPr>
        <w:t xml:space="preserve"> Purchase &amp; Sale Agreement, effective </w:t>
      </w:r>
      <w:r w:rsidR="00590AF4">
        <w:rPr>
          <w:rFonts w:ascii="Garamond" w:hAnsi="Garamond" w:cs="Arial"/>
          <w:sz w:val="22"/>
          <w:szCs w:val="22"/>
        </w:rPr>
        <w:t xml:space="preserve">April 11, 2015 </w:t>
      </w:r>
      <w:r w:rsidR="00921492" w:rsidRPr="002C0D06">
        <w:rPr>
          <w:rFonts w:ascii="Garamond" w:hAnsi="Garamond" w:cs="Arial"/>
          <w:sz w:val="22"/>
          <w:szCs w:val="22"/>
        </w:rPr>
        <w:t>(</w:t>
      </w:r>
      <w:r w:rsidR="00953955" w:rsidRPr="002C0D06">
        <w:rPr>
          <w:rFonts w:ascii="Garamond" w:hAnsi="Garamond" w:cs="Arial"/>
          <w:sz w:val="22"/>
          <w:szCs w:val="22"/>
        </w:rPr>
        <w:t>WSPP</w:t>
      </w:r>
      <w:r w:rsidR="004F79EC" w:rsidRPr="002C0D06">
        <w:rPr>
          <w:rFonts w:ascii="Garamond" w:hAnsi="Garamond" w:cs="Arial"/>
          <w:sz w:val="22"/>
          <w:szCs w:val="22"/>
        </w:rPr>
        <w:t xml:space="preserve"> Agreement). </w:t>
      </w:r>
      <w:r w:rsidR="0068051C" w:rsidRPr="002C0D06">
        <w:rPr>
          <w:rFonts w:ascii="Garamond" w:hAnsi="Garamond" w:cs="Arial"/>
          <w:sz w:val="22"/>
          <w:szCs w:val="22"/>
        </w:rPr>
        <w:t xml:space="preserve"> </w:t>
      </w:r>
      <w:r w:rsidR="004F79EC" w:rsidRPr="002C0D06">
        <w:rPr>
          <w:rFonts w:ascii="Garamond" w:hAnsi="Garamond" w:cs="Arial"/>
          <w:color w:val="000000"/>
          <w:sz w:val="22"/>
          <w:szCs w:val="22"/>
        </w:rPr>
        <w:t xml:space="preserve">The definitions and provisions contained in the </w:t>
      </w:r>
      <w:r w:rsidR="00953955" w:rsidRPr="002C0D06">
        <w:rPr>
          <w:rFonts w:ascii="Garamond" w:hAnsi="Garamond" w:cs="Arial"/>
          <w:color w:val="000000"/>
          <w:sz w:val="22"/>
          <w:szCs w:val="22"/>
        </w:rPr>
        <w:t xml:space="preserve">WSPP </w:t>
      </w:r>
      <w:r w:rsidR="00CA4F16" w:rsidRPr="002C0D06">
        <w:rPr>
          <w:rFonts w:ascii="Garamond" w:hAnsi="Garamond" w:cs="Arial"/>
          <w:color w:val="000000"/>
          <w:sz w:val="22"/>
          <w:szCs w:val="22"/>
        </w:rPr>
        <w:t>Agreement</w:t>
      </w:r>
      <w:r w:rsidR="004F79EC" w:rsidRPr="002C0D06">
        <w:rPr>
          <w:rFonts w:ascii="Garamond" w:hAnsi="Garamond" w:cs="Arial"/>
          <w:color w:val="000000"/>
          <w:sz w:val="22"/>
          <w:szCs w:val="22"/>
        </w:rPr>
        <w:t>, in the RA Rules, and in the tariffs</w:t>
      </w:r>
      <w:r w:rsidR="003C2686" w:rsidRPr="002C0D06">
        <w:rPr>
          <w:rFonts w:ascii="Garamond" w:hAnsi="Garamond" w:cs="Arial"/>
          <w:color w:val="000000"/>
          <w:sz w:val="22"/>
          <w:szCs w:val="22"/>
        </w:rPr>
        <w:t>, business practices manuals,</w:t>
      </w:r>
      <w:r w:rsidR="004F79EC" w:rsidRPr="002C0D06">
        <w:rPr>
          <w:rFonts w:ascii="Garamond" w:hAnsi="Garamond" w:cs="Arial"/>
          <w:color w:val="000000"/>
          <w:sz w:val="22"/>
          <w:szCs w:val="22"/>
        </w:rPr>
        <w:t xml:space="preserve"> and/or protocols of the California Independent System Operator</w:t>
      </w:r>
      <w:r w:rsidR="0068051C" w:rsidRPr="002C0D06">
        <w:rPr>
          <w:rFonts w:ascii="Garamond" w:hAnsi="Garamond" w:cs="Arial"/>
          <w:color w:val="000000"/>
          <w:sz w:val="22"/>
          <w:szCs w:val="22"/>
        </w:rPr>
        <w:t xml:space="preserve"> (CAISO)</w:t>
      </w:r>
      <w:r w:rsidR="004F79EC" w:rsidRPr="002C0D06">
        <w:rPr>
          <w:rFonts w:ascii="Garamond" w:hAnsi="Garamond" w:cs="Arial"/>
          <w:color w:val="000000"/>
          <w:sz w:val="22"/>
          <w:szCs w:val="22"/>
        </w:rPr>
        <w:t xml:space="preserve"> as amended from time to time (the Tariff)</w:t>
      </w:r>
      <w:r w:rsidR="00B53DE9" w:rsidRPr="002C0D06">
        <w:rPr>
          <w:rFonts w:ascii="Garamond" w:hAnsi="Garamond" w:cs="Arial"/>
          <w:color w:val="000000"/>
          <w:sz w:val="22"/>
          <w:szCs w:val="22"/>
        </w:rPr>
        <w:t>,</w:t>
      </w:r>
      <w:r w:rsidR="004F79EC" w:rsidRPr="002C0D06">
        <w:rPr>
          <w:rFonts w:ascii="Garamond" w:hAnsi="Garamond" w:cs="Arial"/>
          <w:color w:val="000000"/>
          <w:sz w:val="22"/>
          <w:szCs w:val="22"/>
        </w:rPr>
        <w:t xml:space="preserve"> shall apply to this Confirmation Agreement and are incorporated by reference</w:t>
      </w:r>
      <w:r w:rsidR="004F79EC" w:rsidRPr="002C0D06">
        <w:rPr>
          <w:rFonts w:ascii="Garamond" w:hAnsi="Garamond" w:cs="Arial"/>
          <w:sz w:val="22"/>
          <w:szCs w:val="22"/>
        </w:rPr>
        <w:t xml:space="preserve">; provided that, to the extent that this Confirmation Agreement is inconsistent with any provision of the </w:t>
      </w:r>
      <w:r w:rsidR="00953955" w:rsidRPr="002C0D06">
        <w:rPr>
          <w:rFonts w:ascii="Garamond" w:hAnsi="Garamond" w:cs="Arial"/>
          <w:sz w:val="22"/>
          <w:szCs w:val="22"/>
        </w:rPr>
        <w:t>WSPP</w:t>
      </w:r>
      <w:r w:rsidR="004F79EC" w:rsidRPr="002C0D06">
        <w:rPr>
          <w:rFonts w:ascii="Garamond" w:hAnsi="Garamond" w:cs="Arial"/>
          <w:sz w:val="22"/>
          <w:szCs w:val="22"/>
        </w:rPr>
        <w:t xml:space="preserve"> Agreement, this Confirmation Agreement shall govern the rights and obligations of the Parties hereunder.</w:t>
      </w:r>
    </w:p>
    <w:p w:rsidR="003C00DC" w:rsidRPr="002C0D06" w:rsidRDefault="003C00DC" w:rsidP="00577B4F">
      <w:pPr>
        <w:tabs>
          <w:tab w:val="left" w:pos="720"/>
        </w:tabs>
        <w:ind w:left="720"/>
        <w:jc w:val="both"/>
        <w:rPr>
          <w:rFonts w:ascii="Garamond" w:hAnsi="Garamond" w:cs="Arial"/>
          <w:sz w:val="22"/>
          <w:szCs w:val="22"/>
        </w:rPr>
      </w:pPr>
    </w:p>
    <w:p w:rsidR="009E19F3" w:rsidRPr="002C0D06" w:rsidRDefault="009E19F3" w:rsidP="00C3792A">
      <w:pPr>
        <w:numPr>
          <w:ilvl w:val="0"/>
          <w:numId w:val="19"/>
        </w:numPr>
        <w:tabs>
          <w:tab w:val="left" w:pos="360"/>
        </w:tabs>
        <w:autoSpaceDE w:val="0"/>
        <w:autoSpaceDN w:val="0"/>
        <w:adjustRightInd w:val="0"/>
        <w:spacing w:after="120"/>
        <w:ind w:left="720"/>
        <w:jc w:val="both"/>
        <w:rPr>
          <w:rFonts w:ascii="Garamond" w:hAnsi="Garamond" w:cs="Arial"/>
          <w:b/>
          <w:sz w:val="22"/>
          <w:szCs w:val="22"/>
        </w:rPr>
      </w:pPr>
      <w:r w:rsidRPr="002C0D06">
        <w:rPr>
          <w:rFonts w:ascii="Garamond" w:hAnsi="Garamond" w:cs="Arial"/>
          <w:b/>
          <w:sz w:val="22"/>
          <w:szCs w:val="22"/>
        </w:rPr>
        <w:t>Definitions:</w:t>
      </w:r>
    </w:p>
    <w:p w:rsidR="00FC2D31" w:rsidRPr="001C7A08" w:rsidRDefault="00803A00" w:rsidP="00A4197B">
      <w:pPr>
        <w:numPr>
          <w:ilvl w:val="1"/>
          <w:numId w:val="20"/>
        </w:numPr>
        <w:autoSpaceDE w:val="0"/>
        <w:autoSpaceDN w:val="0"/>
        <w:adjustRightInd w:val="0"/>
        <w:spacing w:after="120"/>
        <w:ind w:left="720"/>
        <w:jc w:val="both"/>
        <w:rPr>
          <w:rFonts w:ascii="Garamond" w:hAnsi="Garamond" w:cs="Arial"/>
          <w:sz w:val="22"/>
          <w:szCs w:val="22"/>
        </w:rPr>
      </w:pPr>
      <w:r w:rsidRPr="002C0D06">
        <w:rPr>
          <w:rFonts w:ascii="Garamond" w:hAnsi="Garamond"/>
          <w:color w:val="000000"/>
          <w:w w:val="0"/>
          <w:sz w:val="22"/>
          <w:szCs w:val="22"/>
        </w:rPr>
        <w:t>“Capacity Replacement Price”</w:t>
      </w:r>
      <w:r w:rsidR="00BE006F" w:rsidRPr="002C0D06">
        <w:rPr>
          <w:rFonts w:ascii="Garamond" w:hAnsi="Garamond"/>
          <w:color w:val="000000"/>
          <w:sz w:val="22"/>
          <w:szCs w:val="22"/>
        </w:rPr>
        <w:t xml:space="preserve"> means (a) the price paid for any replacement capacity purchased by Buyer, plus costs reasonably incurred by Buyer in purchasing such replacement capacity, or (b) absent a purchase of any replacement capacity, the market price for such Import RA Capacity not provided at the </w:t>
      </w:r>
      <w:r w:rsidR="007E2DAC" w:rsidRPr="002C0D06">
        <w:rPr>
          <w:rFonts w:ascii="Garamond" w:hAnsi="Garamond"/>
          <w:color w:val="000000"/>
          <w:sz w:val="22"/>
          <w:szCs w:val="22"/>
        </w:rPr>
        <w:t xml:space="preserve">RA Capacity </w:t>
      </w:r>
      <w:r w:rsidR="00BE006F" w:rsidRPr="002C0D06">
        <w:rPr>
          <w:rFonts w:ascii="Garamond" w:hAnsi="Garamond"/>
          <w:color w:val="000000"/>
          <w:sz w:val="22"/>
          <w:szCs w:val="22"/>
        </w:rPr>
        <w:t>Delivery Point.  The Buyer shall determine such market prices in a commercially reasonable manner.  For purposes of Section 4 of the Master Agreement, “Capacity Replacement Price” shall be deemed to be the “Replacement Price.”</w:t>
      </w:r>
    </w:p>
    <w:p w:rsidR="00D40B8F" w:rsidRPr="002C0D06" w:rsidRDefault="00BF7283" w:rsidP="00A4197B">
      <w:pPr>
        <w:numPr>
          <w:ilvl w:val="1"/>
          <w:numId w:val="20"/>
        </w:numPr>
        <w:autoSpaceDE w:val="0"/>
        <w:autoSpaceDN w:val="0"/>
        <w:adjustRightInd w:val="0"/>
        <w:spacing w:after="120"/>
        <w:ind w:left="720"/>
        <w:jc w:val="both"/>
        <w:rPr>
          <w:rFonts w:ascii="Garamond" w:hAnsi="Garamond" w:cs="Arial"/>
          <w:sz w:val="22"/>
          <w:szCs w:val="22"/>
        </w:rPr>
      </w:pPr>
      <w:r w:rsidRPr="002C0D06" w:rsidDel="00BF7283">
        <w:rPr>
          <w:rFonts w:ascii="Garamond" w:hAnsi="Garamond" w:cs="Arial"/>
          <w:sz w:val="22"/>
          <w:szCs w:val="22"/>
        </w:rPr>
        <w:t xml:space="preserve"> </w:t>
      </w:r>
      <w:r w:rsidR="00BE006F" w:rsidRPr="002C0D06">
        <w:rPr>
          <w:rFonts w:ascii="Garamond" w:hAnsi="Garamond" w:cs="Arial"/>
          <w:color w:val="000000"/>
          <w:w w:val="0"/>
          <w:sz w:val="22"/>
          <w:szCs w:val="22"/>
        </w:rPr>
        <w:t>“Contract Quantity” mea</w:t>
      </w:r>
      <w:r w:rsidR="00BE006F" w:rsidRPr="002C0D06">
        <w:rPr>
          <w:rFonts w:ascii="Garamond" w:hAnsi="Garamond" w:cs="Arial"/>
          <w:color w:val="000000"/>
          <w:sz w:val="22"/>
          <w:szCs w:val="22"/>
        </w:rPr>
        <w:t xml:space="preserve">ns the amount of Import RA Capacity stated in megawatts (MW), </w:t>
      </w:r>
      <w:r w:rsidR="00340DD8" w:rsidRPr="002C0D06">
        <w:rPr>
          <w:rFonts w:ascii="Garamond" w:hAnsi="Garamond" w:cs="Arial"/>
          <w:color w:val="000000"/>
          <w:sz w:val="22"/>
          <w:szCs w:val="22"/>
        </w:rPr>
        <w:t>made available</w:t>
      </w:r>
      <w:r w:rsidR="00BE006F" w:rsidRPr="002C0D06">
        <w:rPr>
          <w:rFonts w:ascii="Garamond" w:hAnsi="Garamond" w:cs="Arial"/>
          <w:color w:val="000000"/>
          <w:sz w:val="22"/>
          <w:szCs w:val="22"/>
        </w:rPr>
        <w:t xml:space="preserve"> twenty-four hours per day, seven days per week, to the RA Capacity Delivery Point consistent with the requirements described in the CAISO Tariff</w:t>
      </w:r>
      <w:r w:rsidR="00361D9D" w:rsidRPr="002C0D06">
        <w:rPr>
          <w:rFonts w:ascii="Garamond" w:hAnsi="Garamond" w:cs="Arial"/>
          <w:color w:val="000000"/>
          <w:sz w:val="22"/>
          <w:szCs w:val="22"/>
        </w:rPr>
        <w:t xml:space="preserve">. </w:t>
      </w:r>
      <w:r w:rsidR="00361D9D" w:rsidRPr="002C0D06">
        <w:rPr>
          <w:rStyle w:val="DeltaViewInsertion"/>
          <w:rFonts w:ascii="Garamond" w:hAnsi="Garamond"/>
          <w:color w:val="000000"/>
          <w:sz w:val="22"/>
          <w:szCs w:val="22"/>
          <w:u w:val="none"/>
        </w:rPr>
        <w:t xml:space="preserve">If the </w:t>
      </w:r>
      <w:r w:rsidR="00E20B7B" w:rsidRPr="002C0D06">
        <w:rPr>
          <w:rStyle w:val="DeltaViewInsertion"/>
          <w:rFonts w:ascii="Garamond" w:hAnsi="Garamond"/>
          <w:color w:val="000000"/>
          <w:sz w:val="22"/>
          <w:szCs w:val="22"/>
          <w:u w:val="none"/>
        </w:rPr>
        <w:t xml:space="preserve">CAISO instructs Seller to deliver energy from the Import </w:t>
      </w:r>
      <w:r w:rsidR="00361D9D" w:rsidRPr="002C0D06">
        <w:rPr>
          <w:rStyle w:val="DeltaViewInsertion"/>
          <w:rFonts w:ascii="Garamond" w:hAnsi="Garamond"/>
          <w:color w:val="000000"/>
          <w:sz w:val="22"/>
          <w:szCs w:val="22"/>
          <w:u w:val="none"/>
        </w:rPr>
        <w:t xml:space="preserve">RA </w:t>
      </w:r>
      <w:r w:rsidR="00E20B7B" w:rsidRPr="002C0D06">
        <w:rPr>
          <w:rStyle w:val="DeltaViewInsertion"/>
          <w:rFonts w:ascii="Garamond" w:hAnsi="Garamond"/>
          <w:color w:val="000000"/>
          <w:sz w:val="22"/>
          <w:szCs w:val="22"/>
          <w:u w:val="none"/>
        </w:rPr>
        <w:t>C</w:t>
      </w:r>
      <w:r w:rsidR="00361D9D" w:rsidRPr="002C0D06">
        <w:rPr>
          <w:rStyle w:val="DeltaViewInsertion"/>
          <w:rFonts w:ascii="Garamond" w:hAnsi="Garamond"/>
          <w:color w:val="000000"/>
          <w:sz w:val="22"/>
          <w:szCs w:val="22"/>
          <w:u w:val="none"/>
        </w:rPr>
        <w:t xml:space="preserve">apacity </w:t>
      </w:r>
      <w:r w:rsidR="00E20B7B" w:rsidRPr="002C0D06">
        <w:rPr>
          <w:rStyle w:val="DeltaViewInsertion"/>
          <w:rFonts w:ascii="Garamond" w:hAnsi="Garamond"/>
          <w:color w:val="000000"/>
          <w:sz w:val="22"/>
          <w:szCs w:val="22"/>
          <w:u w:val="none"/>
        </w:rPr>
        <w:t xml:space="preserve">as provided by the CAISO Tariff, Seller will cause such energy to </w:t>
      </w:r>
      <w:r w:rsidR="00361D9D" w:rsidRPr="002C0D06">
        <w:rPr>
          <w:rStyle w:val="DeltaViewInsertion"/>
          <w:rFonts w:ascii="Garamond" w:hAnsi="Garamond"/>
          <w:color w:val="000000"/>
          <w:sz w:val="22"/>
          <w:szCs w:val="22"/>
          <w:u w:val="none"/>
        </w:rPr>
        <w:t xml:space="preserve">be delivered through transmission service that is consistent with </w:t>
      </w:r>
      <w:r w:rsidR="00E20B7B" w:rsidRPr="002C0D06">
        <w:rPr>
          <w:rStyle w:val="DeltaViewInsertion"/>
          <w:rFonts w:ascii="Garamond" w:hAnsi="Garamond"/>
          <w:color w:val="000000"/>
          <w:sz w:val="22"/>
          <w:szCs w:val="22"/>
          <w:u w:val="none"/>
        </w:rPr>
        <w:t xml:space="preserve">CAISO Tariff </w:t>
      </w:r>
      <w:r w:rsidR="00361D9D" w:rsidRPr="002C0D06">
        <w:rPr>
          <w:rStyle w:val="DeltaViewInsertion"/>
          <w:rFonts w:ascii="Garamond" w:hAnsi="Garamond"/>
          <w:color w:val="000000"/>
          <w:sz w:val="22"/>
          <w:szCs w:val="22"/>
          <w:u w:val="none"/>
        </w:rPr>
        <w:t>requirement</w:t>
      </w:r>
      <w:r w:rsidR="00E20B7B" w:rsidRPr="002C0D06">
        <w:rPr>
          <w:rStyle w:val="DeltaViewInsertion"/>
          <w:rFonts w:ascii="Garamond" w:hAnsi="Garamond"/>
          <w:color w:val="000000"/>
          <w:sz w:val="22"/>
          <w:szCs w:val="22"/>
          <w:u w:val="none"/>
        </w:rPr>
        <w:t xml:space="preserve">s </w:t>
      </w:r>
      <w:r w:rsidR="00E20B7B" w:rsidRPr="002C0D06">
        <w:rPr>
          <w:rFonts w:ascii="Garamond" w:hAnsi="Garamond" w:cs="Arial"/>
          <w:color w:val="000000"/>
          <w:sz w:val="22"/>
          <w:szCs w:val="22"/>
        </w:rPr>
        <w:t>to the RA Capacity Delivery Point</w:t>
      </w:r>
      <w:r w:rsidR="00E20B7B" w:rsidRPr="002C0D06">
        <w:rPr>
          <w:rStyle w:val="DeltaViewInsertion"/>
          <w:rFonts w:ascii="Garamond" w:hAnsi="Garamond"/>
          <w:color w:val="000000"/>
          <w:sz w:val="22"/>
          <w:szCs w:val="22"/>
        </w:rPr>
        <w:t>,</w:t>
      </w:r>
      <w:r w:rsidR="00BE006F" w:rsidRPr="002C0D06">
        <w:rPr>
          <w:rFonts w:ascii="Garamond" w:hAnsi="Garamond" w:cs="Arial"/>
          <w:color w:val="000000"/>
          <w:sz w:val="22"/>
          <w:szCs w:val="22"/>
        </w:rPr>
        <w:t xml:space="preserve"> and </w:t>
      </w:r>
      <w:r w:rsidR="00E20B7B" w:rsidRPr="002C0D06">
        <w:rPr>
          <w:rFonts w:ascii="Garamond" w:hAnsi="Garamond" w:cs="Arial"/>
          <w:color w:val="000000"/>
          <w:sz w:val="22"/>
          <w:szCs w:val="22"/>
        </w:rPr>
        <w:t>cause</w:t>
      </w:r>
      <w:r w:rsidR="00E20B7B" w:rsidRPr="002C0D06">
        <w:rPr>
          <w:rFonts w:ascii="Garamond" w:hAnsi="Garamond" w:cs="Arial"/>
          <w:color w:val="000000"/>
          <w:w w:val="0"/>
          <w:sz w:val="22"/>
          <w:szCs w:val="22"/>
        </w:rPr>
        <w:t xml:space="preserve"> </w:t>
      </w:r>
      <w:r w:rsidR="00E20B7B" w:rsidRPr="002C0D06">
        <w:rPr>
          <w:rFonts w:ascii="Garamond" w:hAnsi="Garamond" w:cs="Arial"/>
          <w:sz w:val="22"/>
          <w:szCs w:val="22"/>
        </w:rPr>
        <w:t xml:space="preserve">such energy to be </w:t>
      </w:r>
      <w:r w:rsidR="00BE006F" w:rsidRPr="002C0D06">
        <w:rPr>
          <w:rFonts w:ascii="Garamond" w:hAnsi="Garamond" w:cs="Arial"/>
          <w:sz w:val="22"/>
          <w:szCs w:val="22"/>
        </w:rPr>
        <w:t xml:space="preserve">backed by operating reserves in the originating </w:t>
      </w:r>
      <w:r w:rsidR="006C23CF" w:rsidRPr="002C0D06">
        <w:rPr>
          <w:rFonts w:ascii="Garamond" w:hAnsi="Garamond" w:cs="Arial"/>
          <w:sz w:val="22"/>
          <w:szCs w:val="22"/>
        </w:rPr>
        <w:t>Balancing Authority Area</w:t>
      </w:r>
      <w:r w:rsidR="00BE006F" w:rsidRPr="002C0D06">
        <w:rPr>
          <w:rFonts w:ascii="Garamond" w:hAnsi="Garamond" w:cs="Arial"/>
          <w:sz w:val="22"/>
          <w:szCs w:val="22"/>
        </w:rPr>
        <w:t>.</w:t>
      </w:r>
      <w:r w:rsidR="00DC3C18" w:rsidRPr="002C0D06" w:rsidDel="00DC3C18">
        <w:rPr>
          <w:rFonts w:ascii="Garamond" w:hAnsi="Garamond" w:cs="Arial"/>
          <w:sz w:val="22"/>
          <w:szCs w:val="22"/>
        </w:rPr>
        <w:t xml:space="preserve"> </w:t>
      </w:r>
    </w:p>
    <w:p w:rsidR="00FC2D31" w:rsidRPr="002C0D06" w:rsidRDefault="009E19F3" w:rsidP="00A4197B">
      <w:pPr>
        <w:numPr>
          <w:ilvl w:val="1"/>
          <w:numId w:val="20"/>
        </w:numPr>
        <w:tabs>
          <w:tab w:val="left" w:pos="810"/>
        </w:tabs>
        <w:autoSpaceDE w:val="0"/>
        <w:autoSpaceDN w:val="0"/>
        <w:adjustRightInd w:val="0"/>
        <w:spacing w:after="120"/>
        <w:ind w:left="720"/>
        <w:jc w:val="both"/>
        <w:rPr>
          <w:rFonts w:ascii="Garamond" w:hAnsi="Garamond" w:cs="Arial"/>
          <w:sz w:val="22"/>
          <w:szCs w:val="22"/>
        </w:rPr>
      </w:pPr>
      <w:r w:rsidRPr="002C0D06">
        <w:rPr>
          <w:rFonts w:ascii="Garamond" w:hAnsi="Garamond" w:cs="Arial"/>
          <w:sz w:val="22"/>
          <w:szCs w:val="22"/>
        </w:rPr>
        <w:t>“</w:t>
      </w:r>
      <w:r w:rsidR="0024503E" w:rsidRPr="002C0D06">
        <w:rPr>
          <w:rFonts w:ascii="Garamond" w:hAnsi="Garamond" w:cs="Arial"/>
          <w:sz w:val="22"/>
          <w:szCs w:val="22"/>
        </w:rPr>
        <w:t xml:space="preserve">Import </w:t>
      </w:r>
      <w:r w:rsidR="00921492" w:rsidRPr="002C0D06">
        <w:rPr>
          <w:rFonts w:ascii="Garamond" w:hAnsi="Garamond" w:cs="Arial"/>
          <w:sz w:val="22"/>
          <w:szCs w:val="22"/>
        </w:rPr>
        <w:t>Resource Adequacy (</w:t>
      </w:r>
      <w:r w:rsidRPr="002C0D06">
        <w:rPr>
          <w:rFonts w:ascii="Garamond" w:hAnsi="Garamond" w:cs="Arial"/>
          <w:sz w:val="22"/>
          <w:szCs w:val="22"/>
        </w:rPr>
        <w:t>RA) Capacity Product</w:t>
      </w:r>
      <w:r w:rsidR="007E2DAC" w:rsidRPr="002C0D06">
        <w:rPr>
          <w:rFonts w:ascii="Garamond" w:hAnsi="Garamond" w:cs="Arial"/>
          <w:sz w:val="22"/>
          <w:szCs w:val="22"/>
        </w:rPr>
        <w:t>”</w:t>
      </w:r>
      <w:r w:rsidRPr="002C0D06">
        <w:rPr>
          <w:rFonts w:ascii="Garamond" w:hAnsi="Garamond" w:cs="Arial"/>
          <w:sz w:val="22"/>
          <w:szCs w:val="22"/>
        </w:rPr>
        <w:t xml:space="preserve">, or </w:t>
      </w:r>
      <w:r w:rsidR="007E2DAC" w:rsidRPr="002C0D06">
        <w:rPr>
          <w:rFonts w:ascii="Garamond" w:hAnsi="Garamond" w:cs="Arial"/>
          <w:sz w:val="22"/>
          <w:szCs w:val="22"/>
        </w:rPr>
        <w:t>“</w:t>
      </w:r>
      <w:r w:rsidR="0024503E" w:rsidRPr="002C0D06">
        <w:rPr>
          <w:rFonts w:ascii="Garamond" w:hAnsi="Garamond" w:cs="Arial"/>
          <w:sz w:val="22"/>
          <w:szCs w:val="22"/>
        </w:rPr>
        <w:t xml:space="preserve">Import </w:t>
      </w:r>
      <w:r w:rsidRPr="002C0D06">
        <w:rPr>
          <w:rFonts w:ascii="Garamond" w:hAnsi="Garamond" w:cs="Arial"/>
          <w:sz w:val="22"/>
          <w:szCs w:val="22"/>
        </w:rPr>
        <w:t>RA Capacity” means the qualified and deliverable capacity</w:t>
      </w:r>
      <w:r w:rsidR="00803A00" w:rsidRPr="002C0D06">
        <w:rPr>
          <w:rFonts w:ascii="Garamond" w:hAnsi="Garamond" w:cs="Arial"/>
          <w:sz w:val="22"/>
          <w:szCs w:val="22"/>
        </w:rPr>
        <w:t xml:space="preserve"> </w:t>
      </w:r>
      <w:r w:rsidRPr="002C0D06">
        <w:rPr>
          <w:rFonts w:ascii="Garamond" w:hAnsi="Garamond" w:cs="Arial"/>
          <w:sz w:val="22"/>
          <w:szCs w:val="22"/>
        </w:rPr>
        <w:t xml:space="preserve">from </w:t>
      </w:r>
      <w:r w:rsidR="007E2DAC" w:rsidRPr="002C0D06">
        <w:rPr>
          <w:rFonts w:ascii="Garamond" w:hAnsi="Garamond" w:cs="Arial"/>
          <w:sz w:val="22"/>
          <w:szCs w:val="22"/>
        </w:rPr>
        <w:t xml:space="preserve">a </w:t>
      </w:r>
      <w:r w:rsidRPr="002C0D06">
        <w:rPr>
          <w:rFonts w:ascii="Garamond" w:hAnsi="Garamond" w:cs="Arial"/>
          <w:sz w:val="22"/>
          <w:szCs w:val="22"/>
        </w:rPr>
        <w:t xml:space="preserve">System Resource that can be counted toward Buyer’s </w:t>
      </w:r>
      <w:r w:rsidR="0024503E" w:rsidRPr="002C0D06">
        <w:rPr>
          <w:rFonts w:ascii="Garamond" w:hAnsi="Garamond" w:cs="Arial"/>
          <w:sz w:val="22"/>
          <w:szCs w:val="22"/>
        </w:rPr>
        <w:t xml:space="preserve">System </w:t>
      </w:r>
      <w:r w:rsidRPr="002C0D06">
        <w:rPr>
          <w:rFonts w:ascii="Garamond" w:hAnsi="Garamond" w:cs="Arial"/>
          <w:sz w:val="22"/>
          <w:szCs w:val="22"/>
        </w:rPr>
        <w:t xml:space="preserve">Resource Adequacy Requirements (RAR) as described in </w:t>
      </w:r>
      <w:r w:rsidR="00E134DB" w:rsidRPr="002C0D06">
        <w:rPr>
          <w:rFonts w:ascii="Garamond" w:hAnsi="Garamond" w:cs="Arial"/>
          <w:sz w:val="22"/>
          <w:szCs w:val="22"/>
        </w:rPr>
        <w:t>the RA Rules</w:t>
      </w:r>
      <w:r w:rsidRPr="002C0D06">
        <w:rPr>
          <w:rFonts w:ascii="Garamond" w:hAnsi="Garamond" w:cs="Arial"/>
          <w:sz w:val="22"/>
          <w:szCs w:val="22"/>
        </w:rPr>
        <w:t xml:space="preserve"> and all other resource adequacy requirements established by any other regional entity responsible for RAR.  </w:t>
      </w:r>
      <w:r w:rsidR="0024503E" w:rsidRPr="002C0D06">
        <w:rPr>
          <w:rFonts w:ascii="Garamond" w:hAnsi="Garamond" w:cs="Arial"/>
          <w:sz w:val="22"/>
          <w:szCs w:val="22"/>
        </w:rPr>
        <w:t xml:space="preserve">Import </w:t>
      </w:r>
      <w:r w:rsidRPr="002C0D06">
        <w:rPr>
          <w:rFonts w:ascii="Garamond" w:hAnsi="Garamond" w:cs="Arial"/>
          <w:sz w:val="22"/>
          <w:szCs w:val="22"/>
        </w:rPr>
        <w:t>RA Capacity does not confer to Buyer any right to the Contract Quantity of Seller’s System Resource other than the right to count such Contract Quantity toward Buyer’s RAR</w:t>
      </w:r>
      <w:r w:rsidR="00217155" w:rsidRPr="002C0D06">
        <w:rPr>
          <w:rFonts w:ascii="Garamond" w:hAnsi="Garamond" w:cs="Arial"/>
          <w:sz w:val="22"/>
          <w:szCs w:val="22"/>
        </w:rPr>
        <w:t xml:space="preserve"> </w:t>
      </w:r>
      <w:r w:rsidRPr="002C0D06">
        <w:rPr>
          <w:rFonts w:ascii="Garamond" w:hAnsi="Garamond" w:cs="Arial"/>
          <w:sz w:val="22"/>
          <w:szCs w:val="22"/>
        </w:rPr>
        <w:t xml:space="preserve">during the </w:t>
      </w:r>
      <w:r w:rsidR="0088298F" w:rsidRPr="002C0D06">
        <w:rPr>
          <w:rFonts w:ascii="Garamond" w:hAnsi="Garamond" w:cs="Arial"/>
          <w:sz w:val="22"/>
          <w:szCs w:val="22"/>
        </w:rPr>
        <w:t>Delivery Period</w:t>
      </w:r>
      <w:r w:rsidRPr="002C0D06">
        <w:rPr>
          <w:rFonts w:ascii="Garamond" w:hAnsi="Garamond" w:cs="Arial"/>
          <w:sz w:val="22"/>
          <w:szCs w:val="22"/>
        </w:rPr>
        <w:t>.  Specifically, no energy associated with Seller’s System Resource is required to be made available to Buyer as part of this RA Capacity obligation, and Buyer shall in no way be responsible to compensate Seller for any commitments to CAISO as set forth in this Transaction.</w:t>
      </w:r>
      <w:r w:rsidR="00614C7B" w:rsidRPr="002C0D06">
        <w:rPr>
          <w:rFonts w:ascii="Garamond" w:hAnsi="Garamond" w:cs="Arial"/>
          <w:sz w:val="22"/>
          <w:szCs w:val="22"/>
        </w:rPr>
        <w:t xml:space="preserve"> </w:t>
      </w:r>
    </w:p>
    <w:p w:rsidR="00D91AB7" w:rsidRPr="002C0D06" w:rsidRDefault="00CE7AD8" w:rsidP="00A4197B">
      <w:pPr>
        <w:pStyle w:val="Heading2definitions"/>
        <w:keepNext w:val="0"/>
        <w:numPr>
          <w:ilvl w:val="1"/>
          <w:numId w:val="17"/>
        </w:numPr>
        <w:tabs>
          <w:tab w:val="clear" w:pos="360"/>
        </w:tabs>
        <w:ind w:left="720" w:hanging="720"/>
        <w:rPr>
          <w:rFonts w:ascii="Garamond" w:hAnsi="Garamond"/>
          <w:color w:val="000000"/>
          <w:sz w:val="22"/>
          <w:szCs w:val="22"/>
        </w:rPr>
      </w:pPr>
      <w:r w:rsidRPr="002C0D06">
        <w:rPr>
          <w:rFonts w:ascii="Garamond" w:hAnsi="Garamond"/>
          <w:sz w:val="22"/>
          <w:szCs w:val="22"/>
        </w:rPr>
        <w:t>“</w:t>
      </w:r>
      <w:r w:rsidR="00D91AB7" w:rsidRPr="002C0D06">
        <w:rPr>
          <w:rFonts w:ascii="Garamond" w:hAnsi="Garamond"/>
          <w:sz w:val="22"/>
          <w:szCs w:val="22"/>
        </w:rPr>
        <w:t>Intertie Resource ID</w:t>
      </w:r>
      <w:r w:rsidRPr="002C0D06">
        <w:rPr>
          <w:rFonts w:ascii="Garamond" w:hAnsi="Garamond"/>
          <w:sz w:val="22"/>
          <w:szCs w:val="22"/>
        </w:rPr>
        <w:t>”</w:t>
      </w:r>
      <w:r w:rsidR="00D91AB7" w:rsidRPr="002C0D06">
        <w:rPr>
          <w:rFonts w:ascii="Garamond" w:hAnsi="Garamond"/>
          <w:sz w:val="22"/>
          <w:szCs w:val="22"/>
        </w:rPr>
        <w:t xml:space="preserve"> means the name to be used on the RAR Showings as listed in Section 3</w:t>
      </w:r>
    </w:p>
    <w:p w:rsidR="00BE006F" w:rsidRPr="002C0D06" w:rsidRDefault="00BE006F" w:rsidP="00A4197B">
      <w:pPr>
        <w:pStyle w:val="Heading2definitions"/>
        <w:keepNext w:val="0"/>
        <w:numPr>
          <w:ilvl w:val="1"/>
          <w:numId w:val="17"/>
        </w:numPr>
        <w:tabs>
          <w:tab w:val="clear" w:pos="360"/>
        </w:tabs>
        <w:ind w:left="720" w:hanging="720"/>
        <w:rPr>
          <w:rFonts w:ascii="Garamond" w:hAnsi="Garamond"/>
          <w:color w:val="000000"/>
          <w:sz w:val="22"/>
          <w:szCs w:val="22"/>
        </w:rPr>
      </w:pPr>
      <w:r w:rsidRPr="002C0D06">
        <w:rPr>
          <w:rFonts w:ascii="Garamond" w:hAnsi="Garamond"/>
          <w:color w:val="000000"/>
          <w:w w:val="0"/>
          <w:sz w:val="22"/>
          <w:szCs w:val="22"/>
        </w:rPr>
        <w:t>“RA Capacity”</w:t>
      </w:r>
      <w:r w:rsidRPr="002C0D06">
        <w:rPr>
          <w:rFonts w:ascii="Garamond" w:hAnsi="Garamond"/>
          <w:color w:val="000000"/>
          <w:sz w:val="22"/>
          <w:szCs w:val="22"/>
        </w:rPr>
        <w:t xml:space="preserve"> means the qualifying and deliverable capacity for RAR purposes for the </w:t>
      </w:r>
      <w:r w:rsidR="0088298F" w:rsidRPr="002C0D06">
        <w:rPr>
          <w:rFonts w:ascii="Garamond" w:hAnsi="Garamond"/>
          <w:color w:val="000000"/>
          <w:sz w:val="22"/>
          <w:szCs w:val="22"/>
        </w:rPr>
        <w:t>Delivery Period</w:t>
      </w:r>
      <w:r w:rsidRPr="002C0D06">
        <w:rPr>
          <w:rFonts w:ascii="Garamond" w:hAnsi="Garamond"/>
          <w:color w:val="000000"/>
          <w:sz w:val="22"/>
          <w:szCs w:val="22"/>
        </w:rPr>
        <w:t>, as det</w:t>
      </w:r>
      <w:r w:rsidR="00B94774">
        <w:rPr>
          <w:rFonts w:ascii="Garamond" w:hAnsi="Garamond"/>
          <w:color w:val="000000"/>
          <w:sz w:val="22"/>
          <w:szCs w:val="22"/>
        </w:rPr>
        <w:t>ermined by the CAISO, or other governmental b</w:t>
      </w:r>
      <w:r w:rsidRPr="002C0D06">
        <w:rPr>
          <w:rFonts w:ascii="Garamond" w:hAnsi="Garamond"/>
          <w:color w:val="000000"/>
          <w:sz w:val="22"/>
          <w:szCs w:val="22"/>
        </w:rPr>
        <w:t xml:space="preserve">ody authorized to make such determination under Applicable Laws.  </w:t>
      </w:r>
    </w:p>
    <w:p w:rsidR="00950658" w:rsidRPr="002C0D06" w:rsidRDefault="009E19F3" w:rsidP="00A4197B">
      <w:pPr>
        <w:numPr>
          <w:ilvl w:val="1"/>
          <w:numId w:val="17"/>
        </w:numPr>
        <w:tabs>
          <w:tab w:val="clear" w:pos="360"/>
        </w:tabs>
        <w:autoSpaceDE w:val="0"/>
        <w:autoSpaceDN w:val="0"/>
        <w:adjustRightInd w:val="0"/>
        <w:spacing w:after="120"/>
        <w:ind w:left="720" w:hanging="720"/>
        <w:jc w:val="both"/>
        <w:rPr>
          <w:rFonts w:ascii="Garamond" w:hAnsi="Garamond" w:cs="Arial"/>
          <w:sz w:val="22"/>
          <w:szCs w:val="22"/>
        </w:rPr>
      </w:pPr>
      <w:r w:rsidRPr="002C0D06">
        <w:rPr>
          <w:rFonts w:ascii="Garamond" w:hAnsi="Garamond" w:cs="Arial"/>
          <w:sz w:val="22"/>
          <w:szCs w:val="22"/>
        </w:rPr>
        <w:t>“</w:t>
      </w:r>
      <w:r w:rsidR="0095466E" w:rsidRPr="002C0D06">
        <w:rPr>
          <w:rFonts w:ascii="Garamond" w:hAnsi="Garamond" w:cs="Arial"/>
          <w:sz w:val="22"/>
          <w:szCs w:val="22"/>
        </w:rPr>
        <w:t>RA Capacity Delivery Point</w:t>
      </w:r>
      <w:r w:rsidRPr="002C0D06">
        <w:rPr>
          <w:rFonts w:ascii="Garamond" w:hAnsi="Garamond" w:cs="Arial"/>
          <w:sz w:val="22"/>
          <w:szCs w:val="22"/>
        </w:rPr>
        <w:t xml:space="preserve">” means the </w:t>
      </w:r>
      <w:r w:rsidR="00453EA8" w:rsidRPr="002C0D06">
        <w:rPr>
          <w:rFonts w:ascii="Garamond" w:hAnsi="Garamond" w:cs="Arial"/>
          <w:sz w:val="22"/>
          <w:szCs w:val="22"/>
        </w:rPr>
        <w:t xml:space="preserve">CAISO </w:t>
      </w:r>
      <w:bookmarkStart w:id="5" w:name="OLE_LINK1"/>
      <w:bookmarkStart w:id="6" w:name="OLE_LINK2"/>
      <w:r w:rsidR="00944190" w:rsidRPr="002C0D06">
        <w:rPr>
          <w:rFonts w:ascii="Garamond" w:hAnsi="Garamond" w:cs="Arial"/>
          <w:sz w:val="22"/>
          <w:szCs w:val="22"/>
        </w:rPr>
        <w:t>Scheduling Point</w:t>
      </w:r>
      <w:bookmarkEnd w:id="5"/>
      <w:bookmarkEnd w:id="6"/>
      <w:r w:rsidR="000B1EA5" w:rsidRPr="002C0D06">
        <w:rPr>
          <w:rFonts w:ascii="Garamond" w:hAnsi="Garamond" w:cs="Arial"/>
          <w:sz w:val="22"/>
          <w:szCs w:val="22"/>
        </w:rPr>
        <w:t xml:space="preserve"> at </w:t>
      </w:r>
      <w:r w:rsidR="003202A4" w:rsidRPr="008C4189">
        <w:rPr>
          <w:rFonts w:ascii="Garamond" w:hAnsi="Garamond" w:cs="Arial"/>
          <w:color w:val="FF0000"/>
          <w:sz w:val="22"/>
          <w:szCs w:val="22"/>
        </w:rPr>
        <w:t>[_______]</w:t>
      </w:r>
      <w:r w:rsidR="004F0E00" w:rsidRPr="002C0D06" w:rsidDel="000B5EBC">
        <w:rPr>
          <w:rFonts w:ascii="Garamond" w:hAnsi="Garamond" w:cs="Arial"/>
          <w:sz w:val="22"/>
          <w:szCs w:val="22"/>
        </w:rPr>
        <w:t xml:space="preserve"> </w:t>
      </w:r>
      <w:r w:rsidR="00C60CA1" w:rsidRPr="002C0D06">
        <w:rPr>
          <w:rFonts w:ascii="Garamond" w:hAnsi="Garamond" w:cs="Arial"/>
          <w:sz w:val="22"/>
          <w:szCs w:val="22"/>
        </w:rPr>
        <w:t xml:space="preserve">which maps to the CAISO Branch Group </w:t>
      </w:r>
      <w:ins w:id="7" w:author="Abby Snyder" w:date="2015-08-21T11:02:00Z">
        <w:r w:rsidR="003202A4">
          <w:rPr>
            <w:rFonts w:ascii="Garamond" w:hAnsi="Garamond" w:cs="Arial"/>
            <w:sz w:val="22"/>
            <w:szCs w:val="22"/>
          </w:rPr>
          <w:t>[___________]</w:t>
        </w:r>
      </w:ins>
      <w:r w:rsidR="003202A4">
        <w:rPr>
          <w:rFonts w:ascii="Garamond" w:hAnsi="Garamond" w:cs="Arial"/>
          <w:sz w:val="22"/>
          <w:szCs w:val="22"/>
        </w:rPr>
        <w:t>.</w:t>
      </w:r>
    </w:p>
    <w:p w:rsidR="00BE006F" w:rsidRPr="002C0D06" w:rsidRDefault="00BE006F" w:rsidP="00A4197B">
      <w:pPr>
        <w:numPr>
          <w:ilvl w:val="1"/>
          <w:numId w:val="17"/>
        </w:numPr>
        <w:tabs>
          <w:tab w:val="clear" w:pos="360"/>
        </w:tabs>
        <w:autoSpaceDE w:val="0"/>
        <w:autoSpaceDN w:val="0"/>
        <w:adjustRightInd w:val="0"/>
        <w:spacing w:after="120"/>
        <w:ind w:left="720" w:hanging="720"/>
        <w:jc w:val="both"/>
        <w:rPr>
          <w:rFonts w:ascii="Garamond" w:hAnsi="Garamond" w:cs="Arial"/>
          <w:sz w:val="22"/>
          <w:szCs w:val="22"/>
        </w:rPr>
      </w:pPr>
      <w:r w:rsidRPr="002C0D06">
        <w:rPr>
          <w:rFonts w:ascii="Garamond" w:hAnsi="Garamond"/>
          <w:color w:val="000000"/>
          <w:sz w:val="22"/>
          <w:szCs w:val="22"/>
        </w:rPr>
        <w:lastRenderedPageBreak/>
        <w:t xml:space="preserve">“RAR" means the resource adequacy requirements established for Buyer by the </w:t>
      </w:r>
      <w:r w:rsidR="00E134DB" w:rsidRPr="002C0D06">
        <w:rPr>
          <w:rFonts w:ascii="Garamond" w:hAnsi="Garamond" w:cs="Arial"/>
          <w:color w:val="000000"/>
          <w:sz w:val="22"/>
          <w:szCs w:val="22"/>
        </w:rPr>
        <w:t>California Public Utilities Commission (</w:t>
      </w:r>
      <w:r w:rsidRPr="002C0D06">
        <w:rPr>
          <w:rFonts w:ascii="Garamond" w:hAnsi="Garamond"/>
          <w:color w:val="000000"/>
          <w:sz w:val="22"/>
          <w:szCs w:val="22"/>
        </w:rPr>
        <w:t>CPUC</w:t>
      </w:r>
      <w:r w:rsidR="00E134DB" w:rsidRPr="002C0D06">
        <w:rPr>
          <w:rFonts w:ascii="Garamond" w:hAnsi="Garamond"/>
          <w:color w:val="000000"/>
          <w:sz w:val="22"/>
          <w:szCs w:val="22"/>
        </w:rPr>
        <w:t>)</w:t>
      </w:r>
      <w:r w:rsidRPr="002C0D06">
        <w:rPr>
          <w:rFonts w:ascii="Garamond" w:hAnsi="Garamond"/>
          <w:color w:val="000000"/>
          <w:sz w:val="22"/>
          <w:szCs w:val="22"/>
        </w:rPr>
        <w:t xml:space="preserve"> pursuant to the </w:t>
      </w:r>
      <w:r w:rsidR="00D40B8F" w:rsidRPr="002C0D06">
        <w:rPr>
          <w:rFonts w:ascii="Garamond" w:hAnsi="Garamond"/>
          <w:color w:val="000000"/>
          <w:sz w:val="22"/>
          <w:szCs w:val="22"/>
        </w:rPr>
        <w:t>RA Rules</w:t>
      </w:r>
      <w:r w:rsidRPr="002C0D06">
        <w:rPr>
          <w:rFonts w:ascii="Garamond" w:hAnsi="Garamond"/>
          <w:color w:val="000000"/>
          <w:sz w:val="22"/>
          <w:szCs w:val="22"/>
        </w:rPr>
        <w:t>, or by other governmental body having jurisdiction.</w:t>
      </w:r>
    </w:p>
    <w:p w:rsidR="00BE006F" w:rsidRDefault="00803A00" w:rsidP="00711EEF">
      <w:pPr>
        <w:pStyle w:val="Heading2definitions"/>
        <w:keepNext w:val="0"/>
        <w:numPr>
          <w:ilvl w:val="1"/>
          <w:numId w:val="17"/>
        </w:numPr>
        <w:tabs>
          <w:tab w:val="clear" w:pos="360"/>
        </w:tabs>
        <w:ind w:left="720" w:hanging="720"/>
        <w:rPr>
          <w:rFonts w:ascii="Garamond" w:hAnsi="Garamond"/>
          <w:color w:val="000000"/>
          <w:sz w:val="22"/>
          <w:szCs w:val="22"/>
        </w:rPr>
      </w:pPr>
      <w:r w:rsidRPr="00BE006F">
        <w:rPr>
          <w:rFonts w:ascii="Garamond" w:hAnsi="Garamond"/>
          <w:color w:val="000000"/>
          <w:w w:val="0"/>
          <w:sz w:val="22"/>
          <w:szCs w:val="22"/>
        </w:rPr>
        <w:t>“</w:t>
      </w:r>
      <w:r w:rsidR="00BE006F" w:rsidRPr="00BE006F">
        <w:rPr>
          <w:rFonts w:ascii="Garamond" w:hAnsi="Garamond"/>
          <w:color w:val="000000"/>
          <w:sz w:val="22"/>
          <w:szCs w:val="22"/>
        </w:rPr>
        <w:t xml:space="preserve">RAR Showings" means the RAR compliance showings (or similar or successor showings) Buyer is required to make to the CPUC (and/or, to the extent authorized by the CPUC, to the CAISO), pursuant to the </w:t>
      </w:r>
      <w:r w:rsidR="00D40B8F">
        <w:rPr>
          <w:rFonts w:ascii="Garamond" w:hAnsi="Garamond"/>
          <w:color w:val="000000"/>
          <w:sz w:val="22"/>
          <w:szCs w:val="22"/>
        </w:rPr>
        <w:t>RA Rules</w:t>
      </w:r>
      <w:r w:rsidR="00BE006F" w:rsidRPr="00BE006F">
        <w:rPr>
          <w:rFonts w:ascii="Garamond" w:hAnsi="Garamond"/>
          <w:color w:val="000000"/>
          <w:sz w:val="22"/>
          <w:szCs w:val="22"/>
        </w:rPr>
        <w:t xml:space="preserve">, or to </w:t>
      </w:r>
      <w:r w:rsidR="001659E5" w:rsidRPr="00BE006F">
        <w:rPr>
          <w:rFonts w:ascii="Garamond" w:hAnsi="Garamond"/>
          <w:color w:val="000000"/>
          <w:sz w:val="22"/>
          <w:szCs w:val="22"/>
        </w:rPr>
        <w:t xml:space="preserve">other governmental body </w:t>
      </w:r>
      <w:r w:rsidR="00BE006F" w:rsidRPr="00BE006F">
        <w:rPr>
          <w:rFonts w:ascii="Garamond" w:hAnsi="Garamond"/>
          <w:color w:val="000000"/>
          <w:sz w:val="22"/>
          <w:szCs w:val="22"/>
        </w:rPr>
        <w:t>having jurisdiction.</w:t>
      </w:r>
    </w:p>
    <w:p w:rsidR="001659E5" w:rsidRDefault="001659E5" w:rsidP="00711EEF">
      <w:pPr>
        <w:pStyle w:val="Heading2definitions"/>
        <w:keepNext w:val="0"/>
        <w:numPr>
          <w:ilvl w:val="1"/>
          <w:numId w:val="17"/>
        </w:numPr>
        <w:tabs>
          <w:tab w:val="clear" w:pos="360"/>
        </w:tabs>
        <w:ind w:left="720" w:hanging="720"/>
        <w:rPr>
          <w:rFonts w:ascii="Garamond" w:hAnsi="Garamond"/>
          <w:color w:val="000000"/>
          <w:sz w:val="22"/>
          <w:szCs w:val="22"/>
        </w:rPr>
      </w:pPr>
      <w:r>
        <w:rPr>
          <w:rFonts w:ascii="Garamond" w:hAnsi="Garamond"/>
          <w:color w:val="000000"/>
          <w:sz w:val="22"/>
          <w:szCs w:val="22"/>
        </w:rPr>
        <w:t xml:space="preserve">“RA Rules” means </w:t>
      </w:r>
      <w:r w:rsidRPr="00ED7B5A">
        <w:rPr>
          <w:rFonts w:ascii="Garamond" w:hAnsi="Garamond"/>
          <w:color w:val="000000"/>
          <w:sz w:val="22"/>
          <w:szCs w:val="22"/>
        </w:rPr>
        <w:t>orders of the CPUC as contained in D.04-</w:t>
      </w:r>
      <w:r w:rsidR="000F058C">
        <w:rPr>
          <w:rFonts w:ascii="Garamond" w:hAnsi="Garamond"/>
          <w:color w:val="000000"/>
          <w:sz w:val="22"/>
          <w:szCs w:val="22"/>
        </w:rPr>
        <w:t>01</w:t>
      </w:r>
      <w:r w:rsidRPr="00ED7B5A">
        <w:rPr>
          <w:rFonts w:ascii="Garamond" w:hAnsi="Garamond"/>
          <w:color w:val="000000"/>
          <w:sz w:val="22"/>
          <w:szCs w:val="22"/>
        </w:rPr>
        <w:t>-05</w:t>
      </w:r>
      <w:r w:rsidR="000F058C">
        <w:rPr>
          <w:rFonts w:ascii="Garamond" w:hAnsi="Garamond"/>
          <w:color w:val="000000"/>
          <w:sz w:val="22"/>
          <w:szCs w:val="22"/>
        </w:rPr>
        <w:t>0</w:t>
      </w:r>
      <w:r w:rsidRPr="00ED7B5A">
        <w:rPr>
          <w:rFonts w:ascii="Garamond" w:hAnsi="Garamond"/>
          <w:color w:val="000000"/>
          <w:sz w:val="22"/>
          <w:szCs w:val="22"/>
        </w:rPr>
        <w:t>, D.04-10-035, D.05-10-042</w:t>
      </w:r>
      <w:r w:rsidR="000F058C">
        <w:rPr>
          <w:rFonts w:ascii="Garamond" w:hAnsi="Garamond"/>
          <w:color w:val="000000"/>
          <w:sz w:val="22"/>
          <w:szCs w:val="22"/>
        </w:rPr>
        <w:t>, D.06-04-40</w:t>
      </w:r>
      <w:r w:rsidR="00D36C4F">
        <w:rPr>
          <w:rFonts w:ascii="Garamond" w:hAnsi="Garamond"/>
          <w:color w:val="000000"/>
          <w:sz w:val="22"/>
          <w:szCs w:val="22"/>
        </w:rPr>
        <w:t>, D.06-06-031</w:t>
      </w:r>
      <w:r w:rsidR="000F058C">
        <w:rPr>
          <w:rFonts w:ascii="Garamond" w:hAnsi="Garamond"/>
          <w:color w:val="000000"/>
          <w:sz w:val="22"/>
          <w:szCs w:val="22"/>
        </w:rPr>
        <w:t xml:space="preserve">, D.06-06-064, </w:t>
      </w:r>
      <w:r w:rsidRPr="00ED7B5A">
        <w:rPr>
          <w:rFonts w:ascii="Garamond" w:hAnsi="Garamond"/>
          <w:color w:val="000000"/>
          <w:sz w:val="22"/>
          <w:szCs w:val="22"/>
        </w:rPr>
        <w:t xml:space="preserve">D.06-07-031, </w:t>
      </w:r>
      <w:r w:rsidR="000F058C">
        <w:rPr>
          <w:rFonts w:ascii="Garamond" w:hAnsi="Garamond"/>
          <w:color w:val="000000"/>
          <w:sz w:val="22"/>
          <w:szCs w:val="22"/>
        </w:rPr>
        <w:t>D.07-06-029, D.08-06-031, D.09-06-028</w:t>
      </w:r>
      <w:r w:rsidR="00D36C4F">
        <w:rPr>
          <w:rFonts w:ascii="Garamond" w:hAnsi="Garamond"/>
          <w:color w:val="000000"/>
          <w:sz w:val="22"/>
          <w:szCs w:val="22"/>
        </w:rPr>
        <w:t>, D.09-12-053</w:t>
      </w:r>
      <w:r w:rsidR="000F058C">
        <w:rPr>
          <w:rFonts w:ascii="Garamond" w:hAnsi="Garamond"/>
          <w:color w:val="000000"/>
          <w:sz w:val="22"/>
          <w:szCs w:val="22"/>
        </w:rPr>
        <w:t>, D.10-06-036</w:t>
      </w:r>
      <w:r w:rsidR="00D36C4F">
        <w:rPr>
          <w:rFonts w:ascii="Garamond" w:hAnsi="Garamond"/>
          <w:color w:val="000000"/>
          <w:sz w:val="22"/>
          <w:szCs w:val="22"/>
        </w:rPr>
        <w:t>, D.10-12-038</w:t>
      </w:r>
      <w:r w:rsidR="000F058C">
        <w:rPr>
          <w:rFonts w:ascii="Garamond" w:hAnsi="Garamond"/>
          <w:color w:val="000000"/>
          <w:sz w:val="22"/>
          <w:szCs w:val="22"/>
        </w:rPr>
        <w:t>, D.11-06-022</w:t>
      </w:r>
      <w:r w:rsidR="008E4B67">
        <w:rPr>
          <w:rFonts w:ascii="Garamond" w:hAnsi="Garamond"/>
          <w:color w:val="000000"/>
          <w:sz w:val="22"/>
          <w:szCs w:val="22"/>
        </w:rPr>
        <w:t>, D.11-10-003</w:t>
      </w:r>
      <w:r w:rsidR="000F058C">
        <w:rPr>
          <w:rFonts w:ascii="Garamond" w:hAnsi="Garamond"/>
          <w:color w:val="000000"/>
          <w:sz w:val="22"/>
          <w:szCs w:val="22"/>
        </w:rPr>
        <w:t>, D.12-06-025</w:t>
      </w:r>
      <w:r w:rsidR="008E4B67">
        <w:rPr>
          <w:rFonts w:ascii="Garamond" w:hAnsi="Garamond"/>
          <w:color w:val="000000"/>
          <w:sz w:val="22"/>
          <w:szCs w:val="22"/>
        </w:rPr>
        <w:t>, D.13-02-006, D.13-04-013</w:t>
      </w:r>
      <w:r w:rsidR="00A920FA">
        <w:rPr>
          <w:rFonts w:ascii="Garamond" w:hAnsi="Garamond"/>
          <w:color w:val="000000"/>
          <w:sz w:val="22"/>
          <w:szCs w:val="22"/>
        </w:rPr>
        <w:t>, D.13-06-024</w:t>
      </w:r>
      <w:r w:rsidR="008E4B67">
        <w:rPr>
          <w:rFonts w:ascii="Garamond" w:hAnsi="Garamond"/>
          <w:color w:val="000000"/>
          <w:sz w:val="22"/>
          <w:szCs w:val="22"/>
        </w:rPr>
        <w:t>, D.14-03-026</w:t>
      </w:r>
      <w:r w:rsidR="000F058C">
        <w:rPr>
          <w:rFonts w:ascii="Garamond" w:hAnsi="Garamond"/>
          <w:color w:val="000000"/>
          <w:sz w:val="22"/>
          <w:szCs w:val="22"/>
        </w:rPr>
        <w:t xml:space="preserve">, </w:t>
      </w:r>
      <w:r w:rsidR="00755752">
        <w:rPr>
          <w:rFonts w:ascii="Garamond" w:hAnsi="Garamond"/>
          <w:color w:val="000000"/>
          <w:sz w:val="22"/>
          <w:szCs w:val="22"/>
        </w:rPr>
        <w:t>D.14</w:t>
      </w:r>
      <w:r w:rsidR="008628A1">
        <w:rPr>
          <w:rFonts w:ascii="Garamond" w:hAnsi="Garamond"/>
          <w:color w:val="000000"/>
          <w:sz w:val="22"/>
          <w:szCs w:val="22"/>
        </w:rPr>
        <w:t>-06-050</w:t>
      </w:r>
      <w:r w:rsidR="008E4B67">
        <w:rPr>
          <w:rFonts w:ascii="Garamond" w:hAnsi="Garamond"/>
          <w:color w:val="000000"/>
          <w:sz w:val="22"/>
          <w:szCs w:val="22"/>
        </w:rPr>
        <w:t>, D.14-12-024, D.15-02-007</w:t>
      </w:r>
      <w:r w:rsidR="00F23509">
        <w:rPr>
          <w:rFonts w:ascii="Garamond" w:hAnsi="Garamond"/>
          <w:color w:val="000000"/>
          <w:sz w:val="22"/>
          <w:szCs w:val="22"/>
        </w:rPr>
        <w:t>,</w:t>
      </w:r>
      <w:r w:rsidR="008628A1">
        <w:rPr>
          <w:rFonts w:ascii="Garamond" w:hAnsi="Garamond"/>
          <w:color w:val="000000"/>
          <w:sz w:val="22"/>
          <w:szCs w:val="22"/>
        </w:rPr>
        <w:t xml:space="preserve"> </w:t>
      </w:r>
      <w:r w:rsidR="00406476">
        <w:rPr>
          <w:rFonts w:ascii="Garamond" w:hAnsi="Garamond"/>
          <w:color w:val="000000"/>
          <w:sz w:val="22"/>
          <w:szCs w:val="22"/>
        </w:rPr>
        <w:t xml:space="preserve">and </w:t>
      </w:r>
      <w:r w:rsidR="00F23509">
        <w:rPr>
          <w:rFonts w:ascii="Garamond" w:hAnsi="Garamond"/>
          <w:color w:val="000000"/>
          <w:sz w:val="22"/>
          <w:szCs w:val="22"/>
        </w:rPr>
        <w:t>D.15-06-063</w:t>
      </w:r>
      <w:r w:rsidR="00406476">
        <w:rPr>
          <w:rFonts w:ascii="Garamond" w:hAnsi="Garamond"/>
          <w:color w:val="000000"/>
          <w:sz w:val="22"/>
          <w:szCs w:val="22"/>
        </w:rPr>
        <w:t xml:space="preserve"> </w:t>
      </w:r>
      <w:r w:rsidRPr="00ED7B5A">
        <w:rPr>
          <w:rFonts w:ascii="Garamond" w:hAnsi="Garamond"/>
          <w:color w:val="000000"/>
          <w:sz w:val="22"/>
          <w:szCs w:val="22"/>
        </w:rPr>
        <w:t xml:space="preserve">and any </w:t>
      </w:r>
      <w:r w:rsidR="00B75103">
        <w:rPr>
          <w:rFonts w:ascii="Garamond" w:hAnsi="Garamond"/>
          <w:color w:val="000000"/>
          <w:sz w:val="22"/>
          <w:szCs w:val="22"/>
        </w:rPr>
        <w:t>other existing</w:t>
      </w:r>
      <w:r w:rsidR="003806FF">
        <w:rPr>
          <w:rFonts w:ascii="Garamond" w:hAnsi="Garamond"/>
          <w:color w:val="000000"/>
          <w:sz w:val="22"/>
          <w:szCs w:val="22"/>
        </w:rPr>
        <w:t>,</w:t>
      </w:r>
      <w:r w:rsidR="00B75103">
        <w:rPr>
          <w:rFonts w:ascii="Garamond" w:hAnsi="Garamond"/>
          <w:color w:val="000000"/>
          <w:sz w:val="22"/>
          <w:szCs w:val="22"/>
        </w:rPr>
        <w:t xml:space="preserve"> </w:t>
      </w:r>
      <w:r w:rsidRPr="00ED7B5A">
        <w:rPr>
          <w:rFonts w:ascii="Garamond" w:hAnsi="Garamond"/>
          <w:color w:val="000000"/>
          <w:sz w:val="22"/>
          <w:szCs w:val="22"/>
        </w:rPr>
        <w:t>subsequent</w:t>
      </w:r>
      <w:r w:rsidR="003806FF">
        <w:rPr>
          <w:rFonts w:ascii="Garamond" w:hAnsi="Garamond"/>
          <w:color w:val="000000"/>
          <w:sz w:val="22"/>
          <w:szCs w:val="22"/>
        </w:rPr>
        <w:t>,</w:t>
      </w:r>
      <w:r w:rsidRPr="00ED7B5A">
        <w:rPr>
          <w:rFonts w:ascii="Garamond" w:hAnsi="Garamond"/>
          <w:color w:val="000000"/>
          <w:sz w:val="22"/>
          <w:szCs w:val="22"/>
        </w:rPr>
        <w:t xml:space="preserve"> or modifying </w:t>
      </w:r>
      <w:r w:rsidR="003806FF">
        <w:rPr>
          <w:rFonts w:ascii="Garamond" w:hAnsi="Garamond"/>
          <w:color w:val="000000"/>
          <w:sz w:val="22"/>
          <w:szCs w:val="22"/>
        </w:rPr>
        <w:t>decisions, resolutions, orders or rulings</w:t>
      </w:r>
      <w:r w:rsidRPr="00ED7B5A">
        <w:rPr>
          <w:rFonts w:ascii="Garamond" w:hAnsi="Garamond"/>
          <w:color w:val="000000"/>
          <w:sz w:val="22"/>
          <w:szCs w:val="22"/>
        </w:rPr>
        <w:t xml:space="preserve"> issued by the CPUC </w:t>
      </w:r>
      <w:r w:rsidR="007770D5">
        <w:rPr>
          <w:rFonts w:ascii="Garamond" w:hAnsi="Garamond"/>
          <w:color w:val="000000"/>
          <w:sz w:val="22"/>
          <w:szCs w:val="22"/>
        </w:rPr>
        <w:t xml:space="preserve">from time to time </w:t>
      </w:r>
      <w:r w:rsidRPr="00ED7B5A">
        <w:rPr>
          <w:rFonts w:ascii="Garamond" w:hAnsi="Garamond"/>
          <w:color w:val="000000"/>
          <w:sz w:val="22"/>
          <w:szCs w:val="22"/>
        </w:rPr>
        <w:t xml:space="preserve">in </w:t>
      </w:r>
      <w:r w:rsidR="007770D5">
        <w:rPr>
          <w:rFonts w:ascii="Garamond" w:hAnsi="Garamond"/>
          <w:color w:val="000000"/>
          <w:sz w:val="22"/>
          <w:szCs w:val="22"/>
        </w:rPr>
        <w:t>the Resource Adequacy phases of Rulemaking</w:t>
      </w:r>
      <w:r w:rsidRPr="00ED7B5A">
        <w:rPr>
          <w:rFonts w:ascii="Garamond" w:hAnsi="Garamond"/>
          <w:color w:val="000000"/>
          <w:sz w:val="22"/>
          <w:szCs w:val="22"/>
        </w:rPr>
        <w:t xml:space="preserve"> R.04-04-003</w:t>
      </w:r>
      <w:r w:rsidR="0056125A">
        <w:rPr>
          <w:rFonts w:ascii="Garamond" w:hAnsi="Garamond"/>
          <w:color w:val="000000"/>
          <w:sz w:val="22"/>
          <w:szCs w:val="22"/>
        </w:rPr>
        <w:t>,</w:t>
      </w:r>
      <w:r w:rsidRPr="00ED7B5A">
        <w:rPr>
          <w:rFonts w:ascii="Garamond" w:hAnsi="Garamond"/>
          <w:color w:val="000000"/>
          <w:sz w:val="22"/>
          <w:szCs w:val="22"/>
        </w:rPr>
        <w:t xml:space="preserve"> R.05-12-013</w:t>
      </w:r>
      <w:r w:rsidR="0056125A">
        <w:rPr>
          <w:rFonts w:ascii="Garamond" w:hAnsi="Garamond"/>
          <w:color w:val="000000"/>
          <w:sz w:val="22"/>
          <w:szCs w:val="22"/>
        </w:rPr>
        <w:t>, R.08-01-025, R.09-10-032, R.11-10-023</w:t>
      </w:r>
      <w:r w:rsidR="00F23509">
        <w:rPr>
          <w:rFonts w:ascii="Garamond" w:hAnsi="Garamond"/>
          <w:color w:val="000000"/>
          <w:sz w:val="22"/>
          <w:szCs w:val="22"/>
        </w:rPr>
        <w:t>, and R.14-10-010</w:t>
      </w:r>
      <w:r w:rsidRPr="00ED7B5A">
        <w:rPr>
          <w:rFonts w:ascii="Garamond" w:hAnsi="Garamond"/>
          <w:color w:val="000000"/>
          <w:sz w:val="22"/>
          <w:szCs w:val="22"/>
        </w:rPr>
        <w:t xml:space="preserve"> </w:t>
      </w:r>
      <w:r>
        <w:rPr>
          <w:rFonts w:ascii="Garamond" w:hAnsi="Garamond"/>
          <w:color w:val="000000"/>
          <w:sz w:val="22"/>
          <w:szCs w:val="22"/>
        </w:rPr>
        <w:t xml:space="preserve">or </w:t>
      </w:r>
      <w:r w:rsidR="003806FF">
        <w:rPr>
          <w:rFonts w:ascii="Garamond" w:hAnsi="Garamond"/>
          <w:color w:val="000000"/>
          <w:sz w:val="22"/>
          <w:szCs w:val="22"/>
        </w:rPr>
        <w:t>by any successor proceeding.</w:t>
      </w:r>
    </w:p>
    <w:p w:rsidR="00C4209E" w:rsidRPr="005C3D16" w:rsidRDefault="00EA0586" w:rsidP="00711EEF">
      <w:pPr>
        <w:pStyle w:val="Heading2definitions"/>
        <w:keepNext w:val="0"/>
        <w:numPr>
          <w:ilvl w:val="1"/>
          <w:numId w:val="17"/>
        </w:numPr>
        <w:tabs>
          <w:tab w:val="clear" w:pos="360"/>
          <w:tab w:val="left" w:pos="810"/>
        </w:tabs>
        <w:ind w:left="720" w:hanging="720"/>
        <w:rPr>
          <w:rFonts w:ascii="Garamond" w:hAnsi="Garamond"/>
          <w:color w:val="000000"/>
          <w:sz w:val="22"/>
          <w:szCs w:val="22"/>
        </w:rPr>
      </w:pPr>
      <w:r>
        <w:rPr>
          <w:rFonts w:ascii="Garamond" w:hAnsi="Garamond"/>
          <w:color w:val="000000"/>
          <w:sz w:val="22"/>
          <w:szCs w:val="22"/>
        </w:rPr>
        <w:t>“Resource ID” means</w:t>
      </w:r>
      <w:r w:rsidR="00367D02" w:rsidRPr="00367D02">
        <w:rPr>
          <w:rFonts w:ascii="Garamond" w:hAnsi="Garamond"/>
          <w:sz w:val="22"/>
          <w:szCs w:val="22"/>
        </w:rPr>
        <w:t xml:space="preserve"> </w:t>
      </w:r>
      <w:r w:rsidR="00367D02">
        <w:rPr>
          <w:rFonts w:ascii="Garamond" w:hAnsi="Garamond"/>
          <w:sz w:val="22"/>
          <w:szCs w:val="22"/>
        </w:rPr>
        <w:t>t</w:t>
      </w:r>
      <w:r w:rsidR="00367D02" w:rsidRPr="00EA0586">
        <w:rPr>
          <w:rFonts w:ascii="Garamond" w:hAnsi="Garamond"/>
          <w:sz w:val="22"/>
          <w:szCs w:val="22"/>
        </w:rPr>
        <w:t>he name to be used on the RAR Showings as listed in Section 3</w:t>
      </w:r>
      <w:r w:rsidR="00E267BB">
        <w:rPr>
          <w:rFonts w:ascii="Garamond" w:hAnsi="Garamond"/>
          <w:sz w:val="22"/>
          <w:szCs w:val="22"/>
        </w:rPr>
        <w:t>.</w:t>
      </w:r>
    </w:p>
    <w:p w:rsidR="007F77DF" w:rsidRPr="007F77DF" w:rsidRDefault="00D91AB7" w:rsidP="00784EF0">
      <w:pPr>
        <w:pStyle w:val="Heading2definitions"/>
        <w:keepNext w:val="0"/>
        <w:numPr>
          <w:ilvl w:val="1"/>
          <w:numId w:val="17"/>
        </w:numPr>
        <w:tabs>
          <w:tab w:val="clear" w:pos="360"/>
          <w:tab w:val="left" w:pos="810"/>
        </w:tabs>
        <w:ind w:left="720" w:hanging="720"/>
        <w:rPr>
          <w:rFonts w:ascii="Garamond" w:hAnsi="Garamond"/>
          <w:color w:val="000000"/>
          <w:sz w:val="22"/>
          <w:szCs w:val="22"/>
        </w:rPr>
      </w:pPr>
      <w:r w:rsidRPr="00BE006F">
        <w:rPr>
          <w:rFonts w:ascii="Garamond" w:hAnsi="Garamond"/>
          <w:sz w:val="22"/>
          <w:szCs w:val="22"/>
        </w:rPr>
        <w:t>“System Resource” means a group of resources located outside of the CAISO Control Area capable of providing Energy and/or Ancillary Services to the RA Capacity Delivery Point.</w:t>
      </w:r>
    </w:p>
    <w:p w:rsidR="00A4197B" w:rsidRPr="00784EF0" w:rsidRDefault="00A4197B" w:rsidP="007F77DF">
      <w:pPr>
        <w:pStyle w:val="Heading2definitions"/>
        <w:keepNext w:val="0"/>
        <w:numPr>
          <w:ilvl w:val="0"/>
          <w:numId w:val="0"/>
        </w:numPr>
        <w:tabs>
          <w:tab w:val="left" w:pos="810"/>
        </w:tabs>
        <w:spacing w:after="0"/>
        <w:ind w:left="720"/>
        <w:rPr>
          <w:rFonts w:ascii="Garamond" w:hAnsi="Garamond"/>
          <w:color w:val="000000"/>
          <w:sz w:val="22"/>
          <w:szCs w:val="22"/>
        </w:rPr>
      </w:pPr>
    </w:p>
    <w:p w:rsidR="009E19F3" w:rsidRPr="00ED7B5A" w:rsidRDefault="009E19F3" w:rsidP="007F77DF">
      <w:pPr>
        <w:tabs>
          <w:tab w:val="left" w:pos="720"/>
        </w:tabs>
        <w:autoSpaceDE w:val="0"/>
        <w:autoSpaceDN w:val="0"/>
        <w:adjustRightInd w:val="0"/>
        <w:ind w:left="720" w:hanging="720"/>
        <w:jc w:val="both"/>
        <w:rPr>
          <w:rFonts w:ascii="Garamond" w:hAnsi="Garamond" w:cs="Arial"/>
          <w:b/>
          <w:sz w:val="22"/>
          <w:szCs w:val="22"/>
        </w:rPr>
      </w:pPr>
      <w:r w:rsidRPr="00ED7B5A">
        <w:rPr>
          <w:rFonts w:ascii="Garamond" w:hAnsi="Garamond" w:cs="Arial"/>
          <w:sz w:val="22"/>
          <w:szCs w:val="22"/>
        </w:rPr>
        <w:t xml:space="preserve">2. </w:t>
      </w:r>
      <w:r w:rsidRPr="00ED7B5A">
        <w:rPr>
          <w:rFonts w:ascii="Garamond" w:hAnsi="Garamond" w:cs="Arial"/>
          <w:sz w:val="22"/>
          <w:szCs w:val="22"/>
        </w:rPr>
        <w:tab/>
      </w:r>
      <w:r w:rsidRPr="00ED7B5A">
        <w:rPr>
          <w:rFonts w:ascii="Garamond" w:hAnsi="Garamond" w:cs="Arial"/>
          <w:b/>
          <w:sz w:val="22"/>
          <w:szCs w:val="22"/>
        </w:rPr>
        <w:t>Representation</w:t>
      </w:r>
      <w:r w:rsidR="002541A3" w:rsidRPr="00ED7B5A">
        <w:rPr>
          <w:rFonts w:ascii="Garamond" w:hAnsi="Garamond" w:cs="Arial"/>
          <w:b/>
          <w:sz w:val="22"/>
          <w:szCs w:val="22"/>
        </w:rPr>
        <w:t>s</w:t>
      </w:r>
      <w:r w:rsidRPr="00ED7B5A">
        <w:rPr>
          <w:rFonts w:ascii="Garamond" w:hAnsi="Garamond" w:cs="Arial"/>
          <w:b/>
          <w:sz w:val="22"/>
          <w:szCs w:val="22"/>
        </w:rPr>
        <w:t xml:space="preserve"> and Warranties:</w:t>
      </w:r>
    </w:p>
    <w:p w:rsidR="009E19F3" w:rsidRPr="00ED7B5A" w:rsidRDefault="009E19F3" w:rsidP="007F77DF">
      <w:pPr>
        <w:autoSpaceDE w:val="0"/>
        <w:autoSpaceDN w:val="0"/>
        <w:adjustRightInd w:val="0"/>
        <w:ind w:left="720" w:hanging="720"/>
        <w:jc w:val="both"/>
        <w:rPr>
          <w:rFonts w:ascii="Garamond" w:hAnsi="Garamond" w:cs="Arial"/>
          <w:sz w:val="22"/>
          <w:szCs w:val="22"/>
        </w:rPr>
      </w:pPr>
      <w:r w:rsidRPr="00ED7B5A">
        <w:rPr>
          <w:rFonts w:ascii="Garamond" w:hAnsi="Garamond" w:cs="Arial"/>
          <w:sz w:val="22"/>
          <w:szCs w:val="22"/>
        </w:rPr>
        <w:t>2.1</w:t>
      </w:r>
      <w:r w:rsidRPr="00ED7B5A">
        <w:rPr>
          <w:rFonts w:ascii="Garamond" w:hAnsi="Garamond" w:cs="Arial"/>
          <w:sz w:val="22"/>
          <w:szCs w:val="22"/>
        </w:rPr>
        <w:tab/>
        <w:t xml:space="preserve">Seller and Buyer represent and warrant that throughout the </w:t>
      </w:r>
      <w:r w:rsidR="0088298F">
        <w:rPr>
          <w:rFonts w:ascii="Garamond" w:hAnsi="Garamond" w:cs="Arial"/>
          <w:sz w:val="22"/>
          <w:szCs w:val="22"/>
        </w:rPr>
        <w:t>Delivery Period</w:t>
      </w:r>
      <w:r w:rsidRPr="00ED7B5A">
        <w:rPr>
          <w:rFonts w:ascii="Garamond" w:hAnsi="Garamond" w:cs="Arial"/>
          <w:sz w:val="22"/>
          <w:szCs w:val="22"/>
        </w:rPr>
        <w:t xml:space="preserve"> they shall take all commercially reasonable actions and execute any and all documents or instruments reasonably necessary to ensure Buyer’s right to the use of the Contract Quantity for the sole benefi</w:t>
      </w:r>
      <w:r w:rsidR="00950658" w:rsidRPr="00ED7B5A">
        <w:rPr>
          <w:rFonts w:ascii="Garamond" w:hAnsi="Garamond" w:cs="Arial"/>
          <w:sz w:val="22"/>
          <w:szCs w:val="22"/>
        </w:rPr>
        <w:t xml:space="preserve">t </w:t>
      </w:r>
      <w:r w:rsidRPr="00ED7B5A">
        <w:rPr>
          <w:rFonts w:ascii="Garamond" w:hAnsi="Garamond" w:cs="Arial"/>
          <w:sz w:val="22"/>
          <w:szCs w:val="22"/>
        </w:rPr>
        <w:t>of Buyer's RAR</w:t>
      </w:r>
      <w:r w:rsidR="00453EA8" w:rsidRPr="00ED7B5A">
        <w:rPr>
          <w:rFonts w:ascii="Garamond" w:hAnsi="Garamond" w:cs="Arial"/>
          <w:sz w:val="22"/>
          <w:szCs w:val="22"/>
        </w:rPr>
        <w:t xml:space="preserve"> co</w:t>
      </w:r>
      <w:r w:rsidR="006216BA" w:rsidRPr="00ED7B5A">
        <w:rPr>
          <w:rFonts w:ascii="Garamond" w:hAnsi="Garamond" w:cs="Arial"/>
          <w:sz w:val="22"/>
          <w:szCs w:val="22"/>
        </w:rPr>
        <w:t>nsistent with the Tariff and RA</w:t>
      </w:r>
      <w:r w:rsidR="00453EA8" w:rsidRPr="00ED7B5A">
        <w:rPr>
          <w:rFonts w:ascii="Garamond" w:hAnsi="Garamond" w:cs="Arial"/>
          <w:sz w:val="22"/>
          <w:szCs w:val="22"/>
        </w:rPr>
        <w:t xml:space="preserve"> Rules.</w:t>
      </w:r>
      <w:r w:rsidRPr="00ED7B5A">
        <w:rPr>
          <w:rFonts w:ascii="Garamond" w:hAnsi="Garamond" w:cs="Arial"/>
          <w:sz w:val="22"/>
          <w:szCs w:val="22"/>
        </w:rPr>
        <w:t xml:space="preserve"> </w:t>
      </w:r>
      <w:r w:rsidR="00034BB5" w:rsidRPr="00ED7B5A">
        <w:rPr>
          <w:rFonts w:ascii="Garamond" w:hAnsi="Garamond" w:cs="Arial"/>
          <w:sz w:val="22"/>
          <w:szCs w:val="22"/>
        </w:rPr>
        <w:t xml:space="preserve"> </w:t>
      </w:r>
      <w:r w:rsidRPr="00ED7B5A">
        <w:rPr>
          <w:rFonts w:ascii="Garamond" w:hAnsi="Garamond" w:cs="Arial"/>
          <w:sz w:val="22"/>
          <w:szCs w:val="22"/>
        </w:rPr>
        <w:t>Such commercially reasonable actions may include but are not limited to the following:</w:t>
      </w:r>
    </w:p>
    <w:p w:rsidR="009E19F3" w:rsidRPr="00ED7B5A" w:rsidRDefault="00B82C62"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M</w:t>
      </w:r>
      <w:r w:rsidR="009E19F3" w:rsidRPr="00ED7B5A">
        <w:rPr>
          <w:rFonts w:ascii="Garamond" w:hAnsi="Garamond" w:cs="Arial"/>
          <w:sz w:val="22"/>
          <w:szCs w:val="22"/>
        </w:rPr>
        <w:t xml:space="preserve">eeting requirements established by the </w:t>
      </w:r>
      <w:r w:rsidR="00932ACE" w:rsidRPr="00ED7B5A">
        <w:rPr>
          <w:rFonts w:ascii="Garamond" w:hAnsi="Garamond" w:cs="Arial"/>
          <w:sz w:val="22"/>
          <w:szCs w:val="22"/>
        </w:rPr>
        <w:t xml:space="preserve">Tariff and </w:t>
      </w:r>
      <w:r w:rsidR="009E19F3" w:rsidRPr="00ED7B5A">
        <w:rPr>
          <w:rFonts w:ascii="Garamond" w:hAnsi="Garamond" w:cs="Arial"/>
          <w:sz w:val="22"/>
          <w:szCs w:val="22"/>
        </w:rPr>
        <w:t xml:space="preserve">CPUC in its </w:t>
      </w:r>
      <w:r w:rsidR="002541A3" w:rsidRPr="00ED7B5A">
        <w:rPr>
          <w:rFonts w:ascii="Garamond" w:hAnsi="Garamond" w:cs="Arial"/>
          <w:sz w:val="22"/>
          <w:szCs w:val="22"/>
        </w:rPr>
        <w:t>RA</w:t>
      </w:r>
      <w:r w:rsidR="009E19F3" w:rsidRPr="00ED7B5A">
        <w:rPr>
          <w:rFonts w:ascii="Garamond" w:hAnsi="Garamond" w:cs="Arial"/>
          <w:sz w:val="22"/>
          <w:szCs w:val="22"/>
        </w:rPr>
        <w:t xml:space="preserve"> counting protocols, including demonstration of the ability to deliver the Contract Quantity over all hours of the </w:t>
      </w:r>
      <w:r w:rsidR="0088298F">
        <w:rPr>
          <w:rFonts w:ascii="Garamond" w:hAnsi="Garamond" w:cs="Arial"/>
          <w:sz w:val="22"/>
          <w:szCs w:val="22"/>
        </w:rPr>
        <w:t>Delivery Period</w:t>
      </w:r>
      <w:r w:rsidR="009E19F3" w:rsidRPr="00ED7B5A">
        <w:rPr>
          <w:rFonts w:ascii="Garamond" w:hAnsi="Garamond" w:cs="Arial"/>
          <w:sz w:val="22"/>
          <w:szCs w:val="22"/>
        </w:rPr>
        <w:t xml:space="preserve"> required for full RAR eligibility, and demonstrating that the Contract Quantity can be delivered to the CAISO Controlled Grid, pursuant to “deliverability” standards established by the CPUC or other regional entity or entities responsible for RA administration</w:t>
      </w:r>
      <w:r w:rsidR="00932ACE" w:rsidRPr="00ED7B5A">
        <w:rPr>
          <w:rFonts w:ascii="Garamond" w:hAnsi="Garamond" w:cs="Arial"/>
          <w:sz w:val="22"/>
          <w:szCs w:val="22"/>
        </w:rPr>
        <w:t>, and provision of a Supply Plan to the CAISO by Seller’s Scheduling Coordinator</w:t>
      </w:r>
      <w:r w:rsidR="00DF1CC4" w:rsidRPr="00ED7B5A">
        <w:rPr>
          <w:rFonts w:ascii="Garamond" w:hAnsi="Garamond" w:cs="Arial"/>
          <w:sz w:val="22"/>
          <w:szCs w:val="22"/>
        </w:rPr>
        <w:t xml:space="preserve"> and sufficient information to allow for the submission of a complete Resource Plan by Buyer’s Scheduling Coordinator</w:t>
      </w:r>
      <w:r w:rsidR="009E19F3" w:rsidRPr="00ED7B5A">
        <w:rPr>
          <w:rFonts w:ascii="Garamond" w:hAnsi="Garamond" w:cs="Arial"/>
          <w:sz w:val="22"/>
          <w:szCs w:val="22"/>
        </w:rPr>
        <w:t>;</w:t>
      </w:r>
      <w:r w:rsidR="002541A3" w:rsidRPr="00ED7B5A">
        <w:rPr>
          <w:rFonts w:ascii="Garamond" w:hAnsi="Garamond" w:cs="Arial"/>
          <w:sz w:val="22"/>
          <w:szCs w:val="22"/>
        </w:rPr>
        <w:t xml:space="preserve"> and</w:t>
      </w:r>
    </w:p>
    <w:p w:rsidR="009E19F3" w:rsidRPr="00ED7B5A" w:rsidRDefault="009E19F3"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Negotiating in good faith to make necessary amendments, if any, to this Transaction to conform this Transaction to subsequent clarifications, revisions or decisions rendered by the CPUC or regional entity or entities responsible for RA administration, so as to maintain the benefits of the bargain struck by the Parties; and</w:t>
      </w:r>
    </w:p>
    <w:p w:rsidR="009E19F3" w:rsidRPr="00ED7B5A" w:rsidRDefault="009E19F3"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At all times using “G</w:t>
      </w:r>
      <w:r w:rsidR="00B15C3D" w:rsidRPr="00ED7B5A">
        <w:rPr>
          <w:rFonts w:ascii="Garamond" w:hAnsi="Garamond" w:cs="Arial"/>
          <w:sz w:val="22"/>
          <w:szCs w:val="22"/>
        </w:rPr>
        <w:t>ood</w:t>
      </w:r>
      <w:r w:rsidRPr="00ED7B5A">
        <w:rPr>
          <w:rFonts w:ascii="Garamond" w:hAnsi="Garamond" w:cs="Arial"/>
          <w:sz w:val="22"/>
          <w:szCs w:val="22"/>
        </w:rPr>
        <w:t xml:space="preserve"> Utility Practice”</w:t>
      </w:r>
      <w:r w:rsidRPr="00ED7B5A">
        <w:rPr>
          <w:rFonts w:ascii="Garamond" w:hAnsi="Garamond" w:cs="Arial"/>
          <w:b/>
          <w:sz w:val="22"/>
          <w:szCs w:val="22"/>
        </w:rPr>
        <w:t xml:space="preserve"> </w:t>
      </w:r>
      <w:r w:rsidR="00B15C3D" w:rsidRPr="00ED7B5A">
        <w:rPr>
          <w:rFonts w:ascii="Garamond" w:hAnsi="Garamond" w:cs="Arial"/>
          <w:sz w:val="22"/>
          <w:szCs w:val="22"/>
        </w:rPr>
        <w:t xml:space="preserve">as </w:t>
      </w:r>
      <w:r w:rsidR="00EC6511" w:rsidRPr="00ED7B5A">
        <w:rPr>
          <w:rFonts w:ascii="Garamond" w:hAnsi="Garamond" w:cs="Arial"/>
          <w:sz w:val="22"/>
          <w:szCs w:val="22"/>
        </w:rPr>
        <w:t>defined in</w:t>
      </w:r>
      <w:r w:rsidR="00B15C3D" w:rsidRPr="00ED7B5A">
        <w:rPr>
          <w:rFonts w:ascii="Garamond" w:hAnsi="Garamond" w:cs="Arial"/>
          <w:sz w:val="22"/>
          <w:szCs w:val="22"/>
        </w:rPr>
        <w:t xml:space="preserve"> the Tariff.</w:t>
      </w:r>
    </w:p>
    <w:p w:rsidR="009E19F3" w:rsidRPr="00ED7B5A" w:rsidRDefault="009E19F3" w:rsidP="00426568">
      <w:pPr>
        <w:autoSpaceDE w:val="0"/>
        <w:autoSpaceDN w:val="0"/>
        <w:adjustRightInd w:val="0"/>
        <w:spacing w:before="360"/>
        <w:ind w:left="720" w:hanging="720"/>
        <w:jc w:val="both"/>
        <w:rPr>
          <w:rFonts w:ascii="Garamond" w:hAnsi="Garamond" w:cs="Arial"/>
          <w:sz w:val="22"/>
          <w:szCs w:val="22"/>
        </w:rPr>
      </w:pPr>
      <w:r w:rsidRPr="00ED7B5A">
        <w:rPr>
          <w:rFonts w:ascii="Garamond" w:hAnsi="Garamond" w:cs="Arial"/>
          <w:sz w:val="22"/>
          <w:szCs w:val="22"/>
        </w:rPr>
        <w:t>2.2</w:t>
      </w:r>
      <w:r w:rsidRPr="00ED7B5A">
        <w:rPr>
          <w:rFonts w:ascii="Garamond" w:hAnsi="Garamond" w:cs="Arial"/>
          <w:sz w:val="22"/>
          <w:szCs w:val="22"/>
        </w:rPr>
        <w:tab/>
        <w:t xml:space="preserve">Seller represents and warrants that throughout the </w:t>
      </w:r>
      <w:r w:rsidR="0088298F">
        <w:rPr>
          <w:rFonts w:ascii="Garamond" w:hAnsi="Garamond" w:cs="Arial"/>
          <w:sz w:val="22"/>
          <w:szCs w:val="22"/>
        </w:rPr>
        <w:t>Delivery Period</w:t>
      </w:r>
      <w:r w:rsidRPr="00ED7B5A">
        <w:rPr>
          <w:rFonts w:ascii="Garamond" w:hAnsi="Garamond" w:cs="Arial"/>
          <w:sz w:val="22"/>
          <w:szCs w:val="22"/>
        </w:rPr>
        <w:t xml:space="preserve">: </w:t>
      </w:r>
    </w:p>
    <w:p w:rsidR="009E19F3" w:rsidRPr="00ED7B5A" w:rsidRDefault="009E19F3" w:rsidP="00D04C5E">
      <w:pPr>
        <w:numPr>
          <w:ilvl w:val="0"/>
          <w:numId w:val="8"/>
        </w:numPr>
        <w:tabs>
          <w:tab w:val="clear" w:pos="216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Buyer has the exclusive right to count the Contract Quantity </w:t>
      </w:r>
      <w:r w:rsidR="0024503E" w:rsidRPr="00ED7B5A">
        <w:rPr>
          <w:rFonts w:ascii="Garamond" w:hAnsi="Garamond" w:cs="Arial"/>
          <w:sz w:val="22"/>
          <w:szCs w:val="22"/>
        </w:rPr>
        <w:t xml:space="preserve">of Import RA Capacity </w:t>
      </w:r>
      <w:r w:rsidRPr="00ED7B5A">
        <w:rPr>
          <w:rFonts w:ascii="Garamond" w:hAnsi="Garamond" w:cs="Arial"/>
          <w:sz w:val="22"/>
          <w:szCs w:val="22"/>
        </w:rPr>
        <w:t>from Seller</w:t>
      </w:r>
      <w:r w:rsidR="00615DD7" w:rsidRPr="00ED7B5A">
        <w:rPr>
          <w:rFonts w:ascii="Garamond" w:hAnsi="Garamond" w:cs="Arial"/>
          <w:sz w:val="22"/>
          <w:szCs w:val="22"/>
        </w:rPr>
        <w:t>’</w:t>
      </w:r>
      <w:r w:rsidRPr="00ED7B5A">
        <w:rPr>
          <w:rFonts w:ascii="Garamond" w:hAnsi="Garamond" w:cs="Arial"/>
          <w:sz w:val="22"/>
          <w:szCs w:val="22"/>
        </w:rPr>
        <w:t xml:space="preserve">s System Resource toward Buyer’s RAR; </w:t>
      </w:r>
    </w:p>
    <w:p w:rsidR="009E19F3" w:rsidRPr="00ED7B5A" w:rsidRDefault="009E19F3" w:rsidP="00D04C5E">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No portion of the Contract Quantity </w:t>
      </w:r>
      <w:r w:rsidR="0024503E" w:rsidRPr="00ED7B5A">
        <w:rPr>
          <w:rFonts w:ascii="Garamond" w:hAnsi="Garamond" w:cs="Arial"/>
          <w:sz w:val="22"/>
          <w:szCs w:val="22"/>
        </w:rPr>
        <w:t xml:space="preserve">of Import RA Capacity </w:t>
      </w:r>
      <w:r w:rsidRPr="00ED7B5A">
        <w:rPr>
          <w:rFonts w:ascii="Garamond" w:hAnsi="Garamond" w:cs="Arial"/>
          <w:sz w:val="22"/>
          <w:szCs w:val="22"/>
        </w:rPr>
        <w:t xml:space="preserve">has been committed by Seller to any third party in order to satisfy RAR or analogous </w:t>
      </w:r>
      <w:r w:rsidR="00A34DAB" w:rsidRPr="00ED7B5A">
        <w:rPr>
          <w:rFonts w:ascii="Garamond" w:hAnsi="Garamond" w:cs="Arial"/>
          <w:sz w:val="22"/>
          <w:szCs w:val="22"/>
        </w:rPr>
        <w:t xml:space="preserve">capacity </w:t>
      </w:r>
      <w:r w:rsidRPr="00ED7B5A">
        <w:rPr>
          <w:rFonts w:ascii="Garamond" w:hAnsi="Garamond" w:cs="Arial"/>
          <w:sz w:val="22"/>
          <w:szCs w:val="22"/>
        </w:rPr>
        <w:t xml:space="preserve">obligations in other markets; </w:t>
      </w:r>
      <w:r w:rsidR="002541A3" w:rsidRPr="00ED7B5A">
        <w:rPr>
          <w:rFonts w:ascii="Garamond" w:hAnsi="Garamond" w:cs="Arial"/>
          <w:sz w:val="22"/>
          <w:szCs w:val="22"/>
        </w:rPr>
        <w:t>and</w:t>
      </w:r>
    </w:p>
    <w:p w:rsidR="009E19F3" w:rsidRDefault="009E19F3" w:rsidP="00D04C5E">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Seller shall abide by all applicable CAISO </w:t>
      </w:r>
      <w:r w:rsidR="00B15C3D" w:rsidRPr="00ED7B5A">
        <w:rPr>
          <w:rFonts w:ascii="Garamond" w:hAnsi="Garamond" w:cs="Arial"/>
          <w:sz w:val="22"/>
          <w:szCs w:val="22"/>
        </w:rPr>
        <w:t xml:space="preserve">Tariff provisions </w:t>
      </w:r>
      <w:r w:rsidRPr="00ED7B5A">
        <w:rPr>
          <w:rFonts w:ascii="Garamond" w:hAnsi="Garamond" w:cs="Arial"/>
          <w:sz w:val="22"/>
          <w:szCs w:val="22"/>
        </w:rPr>
        <w:t xml:space="preserve">and procedures approved by the </w:t>
      </w:r>
      <w:r w:rsidR="002541A3" w:rsidRPr="00ED7B5A">
        <w:rPr>
          <w:rFonts w:ascii="Garamond" w:hAnsi="Garamond" w:cs="Arial"/>
          <w:sz w:val="22"/>
          <w:szCs w:val="22"/>
        </w:rPr>
        <w:t>Federal Energy Regulatory Commission (</w:t>
      </w:r>
      <w:r w:rsidRPr="00ED7B5A">
        <w:rPr>
          <w:rFonts w:ascii="Garamond" w:hAnsi="Garamond" w:cs="Arial"/>
          <w:sz w:val="22"/>
          <w:szCs w:val="22"/>
        </w:rPr>
        <w:t>FERC</w:t>
      </w:r>
      <w:r w:rsidR="002541A3" w:rsidRPr="00ED7B5A">
        <w:rPr>
          <w:rFonts w:ascii="Garamond" w:hAnsi="Garamond" w:cs="Arial"/>
          <w:sz w:val="22"/>
          <w:szCs w:val="22"/>
        </w:rPr>
        <w:t>)</w:t>
      </w:r>
      <w:r w:rsidRPr="00ED7B5A">
        <w:rPr>
          <w:rFonts w:ascii="Garamond" w:hAnsi="Garamond" w:cs="Arial"/>
          <w:sz w:val="22"/>
          <w:szCs w:val="22"/>
        </w:rPr>
        <w:t xml:space="preserve">, and RA </w:t>
      </w:r>
      <w:r w:rsidR="00B15C3D" w:rsidRPr="00ED7B5A">
        <w:rPr>
          <w:rFonts w:ascii="Garamond" w:hAnsi="Garamond" w:cs="Arial"/>
          <w:sz w:val="22"/>
          <w:szCs w:val="22"/>
        </w:rPr>
        <w:t>R</w:t>
      </w:r>
      <w:r w:rsidRPr="00ED7B5A">
        <w:rPr>
          <w:rFonts w:ascii="Garamond" w:hAnsi="Garamond" w:cs="Arial"/>
          <w:sz w:val="22"/>
          <w:szCs w:val="22"/>
        </w:rPr>
        <w:t xml:space="preserve">ules approved by the CPUC as </w:t>
      </w:r>
      <w:r w:rsidR="002541A3" w:rsidRPr="00ED7B5A">
        <w:rPr>
          <w:rFonts w:ascii="Garamond" w:hAnsi="Garamond" w:cs="Arial"/>
          <w:sz w:val="22"/>
          <w:szCs w:val="22"/>
        </w:rPr>
        <w:t>they</w:t>
      </w:r>
      <w:r w:rsidRPr="00ED7B5A">
        <w:rPr>
          <w:rFonts w:ascii="Garamond" w:hAnsi="Garamond" w:cs="Arial"/>
          <w:sz w:val="22"/>
          <w:szCs w:val="22"/>
        </w:rPr>
        <w:t xml:space="preserve"> appl</w:t>
      </w:r>
      <w:r w:rsidR="002541A3" w:rsidRPr="00ED7B5A">
        <w:rPr>
          <w:rFonts w:ascii="Garamond" w:hAnsi="Garamond" w:cs="Arial"/>
          <w:sz w:val="22"/>
          <w:szCs w:val="22"/>
        </w:rPr>
        <w:t>y</w:t>
      </w:r>
      <w:r w:rsidRPr="00ED7B5A">
        <w:rPr>
          <w:rFonts w:ascii="Garamond" w:hAnsi="Garamond" w:cs="Arial"/>
          <w:sz w:val="22"/>
          <w:szCs w:val="22"/>
        </w:rPr>
        <w:t xml:space="preserve"> to </w:t>
      </w:r>
      <w:r w:rsidR="00932ACE" w:rsidRPr="00ED7B5A">
        <w:rPr>
          <w:rFonts w:ascii="Garamond" w:hAnsi="Garamond" w:cs="Arial"/>
          <w:sz w:val="22"/>
          <w:szCs w:val="22"/>
        </w:rPr>
        <w:t>the I</w:t>
      </w:r>
      <w:r w:rsidRPr="00ED7B5A">
        <w:rPr>
          <w:rFonts w:ascii="Garamond" w:hAnsi="Garamond" w:cs="Arial"/>
          <w:sz w:val="22"/>
          <w:szCs w:val="22"/>
        </w:rPr>
        <w:t xml:space="preserve">mport </w:t>
      </w:r>
      <w:r w:rsidR="00932ACE" w:rsidRPr="00ED7B5A">
        <w:rPr>
          <w:rFonts w:ascii="Garamond" w:hAnsi="Garamond" w:cs="Arial"/>
          <w:sz w:val="22"/>
          <w:szCs w:val="22"/>
        </w:rPr>
        <w:t>RA Capacity</w:t>
      </w:r>
      <w:r w:rsidRPr="00ED7B5A">
        <w:rPr>
          <w:rFonts w:ascii="Garamond" w:hAnsi="Garamond" w:cs="Arial"/>
          <w:sz w:val="22"/>
          <w:szCs w:val="22"/>
        </w:rPr>
        <w:t>.</w:t>
      </w:r>
    </w:p>
    <w:p w:rsidR="004360EE" w:rsidRPr="00ED7B5A" w:rsidRDefault="004617D0" w:rsidP="002A6BAB">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Pr>
          <w:rFonts w:ascii="Garamond" w:hAnsi="Garamond" w:cs="Arial"/>
          <w:sz w:val="22"/>
          <w:szCs w:val="22"/>
        </w:rPr>
        <w:t>The</w:t>
      </w:r>
      <w:r w:rsidR="002A6BAB" w:rsidRPr="002A6BAB">
        <w:rPr>
          <w:rFonts w:ascii="Garamond" w:hAnsi="Garamond" w:cs="Arial"/>
          <w:sz w:val="22"/>
          <w:szCs w:val="22"/>
        </w:rPr>
        <w:t xml:space="preserve"> Seller shall maintain its CPUC certification or other CPUC approval as a “Women-Owned Business” or a “Minority-Owned Business” or a “Disabled Veteran Business Enterprise” as </w:t>
      </w:r>
      <w:r w:rsidR="002A6BAB" w:rsidRPr="002A6BAB">
        <w:rPr>
          <w:rFonts w:ascii="Garamond" w:hAnsi="Garamond" w:cs="Arial"/>
          <w:sz w:val="22"/>
          <w:szCs w:val="22"/>
        </w:rPr>
        <w:lastRenderedPageBreak/>
        <w:t xml:space="preserve">defined in Section 1.3 of the CPUC General Order 156, as each may be amended from time to time or further defined, </w:t>
      </w:r>
      <w:r w:rsidR="00487D6D">
        <w:rPr>
          <w:rFonts w:ascii="Garamond" w:hAnsi="Garamond" w:cs="Arial"/>
          <w:sz w:val="22"/>
          <w:szCs w:val="22"/>
        </w:rPr>
        <w:t>supplemented, or superseded by applicable l</w:t>
      </w:r>
      <w:r w:rsidR="002A6BAB" w:rsidRPr="002A6BAB">
        <w:rPr>
          <w:rFonts w:ascii="Garamond" w:hAnsi="Garamond" w:cs="Arial"/>
          <w:sz w:val="22"/>
          <w:szCs w:val="22"/>
        </w:rPr>
        <w:t xml:space="preserve">aw or replaced with similar designations or certifications.  Seller shall take all actions and execute any and all documents or instruments reasonably necessary and deliver all documents and information to Buyer, the </w:t>
      </w:r>
      <w:r w:rsidR="00487D6D">
        <w:rPr>
          <w:rFonts w:ascii="Garamond" w:hAnsi="Garamond" w:cs="Arial"/>
          <w:sz w:val="22"/>
          <w:szCs w:val="22"/>
        </w:rPr>
        <w:t>CPUC, or other governmental b</w:t>
      </w:r>
      <w:r w:rsidR="002A6BAB" w:rsidRPr="002A6BAB">
        <w:rPr>
          <w:rFonts w:ascii="Garamond" w:hAnsi="Garamond" w:cs="Arial"/>
          <w:sz w:val="22"/>
          <w:szCs w:val="22"/>
        </w:rPr>
        <w:t>ody reasonably necessary to enable Seller to be certified or otherwise</w:t>
      </w:r>
      <w:r w:rsidR="00487D6D">
        <w:rPr>
          <w:rFonts w:ascii="Garamond" w:hAnsi="Garamond" w:cs="Arial"/>
          <w:sz w:val="22"/>
          <w:szCs w:val="22"/>
        </w:rPr>
        <w:t xml:space="preserve"> approved by the CPUC or other governmental b</w:t>
      </w:r>
      <w:r w:rsidR="002A6BAB" w:rsidRPr="002A6BAB">
        <w:rPr>
          <w:rFonts w:ascii="Garamond" w:hAnsi="Garamond" w:cs="Arial"/>
          <w:sz w:val="22"/>
          <w:szCs w:val="22"/>
        </w:rPr>
        <w:t xml:space="preserve">ody as, and to enable the transactions under this </w:t>
      </w:r>
      <w:r w:rsidR="00B94774">
        <w:rPr>
          <w:rFonts w:ascii="Garamond" w:hAnsi="Garamond" w:cs="Arial"/>
          <w:sz w:val="22"/>
          <w:szCs w:val="22"/>
        </w:rPr>
        <w:t xml:space="preserve">Confirmation </w:t>
      </w:r>
      <w:r w:rsidR="002A6BAB" w:rsidRPr="002A6BAB">
        <w:rPr>
          <w:rFonts w:ascii="Garamond" w:hAnsi="Garamond" w:cs="Arial"/>
          <w:sz w:val="22"/>
          <w:szCs w:val="22"/>
        </w:rPr>
        <w:t xml:space="preserve">Agreement to qualify as procurement by Buyer from, a “Women-Owned Business” or a “Minority-Owned Business” or a “Disabled Veteran Business Enterprise,” as each may be amended from time to time or further defined, </w:t>
      </w:r>
      <w:r>
        <w:rPr>
          <w:rFonts w:ascii="Garamond" w:hAnsi="Garamond" w:cs="Arial"/>
          <w:sz w:val="22"/>
          <w:szCs w:val="22"/>
        </w:rPr>
        <w:t>supplemented, or superseded by a</w:t>
      </w:r>
      <w:r w:rsidR="002A6BAB" w:rsidRPr="002A6BAB">
        <w:rPr>
          <w:rFonts w:ascii="Garamond" w:hAnsi="Garamond" w:cs="Arial"/>
          <w:sz w:val="22"/>
          <w:szCs w:val="22"/>
        </w:rPr>
        <w:t>pplicab</w:t>
      </w:r>
      <w:r>
        <w:rPr>
          <w:rFonts w:ascii="Garamond" w:hAnsi="Garamond" w:cs="Arial"/>
          <w:sz w:val="22"/>
          <w:szCs w:val="22"/>
        </w:rPr>
        <w:t>le l</w:t>
      </w:r>
      <w:r w:rsidR="002A6BAB" w:rsidRPr="002A6BAB">
        <w:rPr>
          <w:rFonts w:ascii="Garamond" w:hAnsi="Garamond" w:cs="Arial"/>
          <w:sz w:val="22"/>
          <w:szCs w:val="22"/>
        </w:rPr>
        <w:t>aw.</w:t>
      </w:r>
    </w:p>
    <w:p w:rsidR="009E19F3" w:rsidRPr="00ED7B5A" w:rsidRDefault="009E19F3" w:rsidP="00D04C5E">
      <w:pPr>
        <w:tabs>
          <w:tab w:val="left" w:pos="720"/>
        </w:tabs>
        <w:spacing w:after="120"/>
        <w:ind w:left="720"/>
        <w:jc w:val="both"/>
        <w:rPr>
          <w:rFonts w:ascii="Garamond" w:hAnsi="Garamond" w:cs="Arial"/>
          <w:sz w:val="22"/>
          <w:szCs w:val="22"/>
        </w:rPr>
      </w:pPr>
    </w:p>
    <w:p w:rsidR="001B6B0C" w:rsidRPr="001B6B0C" w:rsidRDefault="001B6B0C" w:rsidP="001B6B0C">
      <w:pPr>
        <w:pStyle w:val="ListParagraph"/>
        <w:numPr>
          <w:ilvl w:val="0"/>
          <w:numId w:val="21"/>
        </w:numPr>
        <w:tabs>
          <w:tab w:val="left" w:pos="720"/>
        </w:tabs>
        <w:autoSpaceDE w:val="0"/>
        <w:autoSpaceDN w:val="0"/>
        <w:adjustRightInd w:val="0"/>
        <w:ind w:hanging="900"/>
        <w:jc w:val="both"/>
        <w:rPr>
          <w:rFonts w:ascii="Garamond" w:hAnsi="Garamond" w:cs="Arial"/>
          <w:sz w:val="22"/>
          <w:szCs w:val="22"/>
        </w:rPr>
      </w:pPr>
      <w:r w:rsidRPr="001B6B0C">
        <w:rPr>
          <w:rFonts w:ascii="Garamond" w:hAnsi="Garamond" w:cs="Arial"/>
          <w:b/>
          <w:sz w:val="22"/>
          <w:szCs w:val="22"/>
        </w:rPr>
        <w:t>Contract Quantity</w:t>
      </w:r>
      <w:r w:rsidRPr="001B6B0C">
        <w:rPr>
          <w:rFonts w:ascii="Garamond" w:hAnsi="Garamond" w:cs="Arial"/>
          <w:sz w:val="22"/>
          <w:szCs w:val="22"/>
        </w:rPr>
        <w:t xml:space="preserve"> </w:t>
      </w:r>
      <w:r w:rsidRPr="001B6B0C">
        <w:rPr>
          <w:rFonts w:ascii="Garamond" w:hAnsi="Garamond" w:cs="Arial"/>
          <w:b/>
          <w:sz w:val="22"/>
          <w:szCs w:val="22"/>
        </w:rPr>
        <w:t>and Delivery Period</w:t>
      </w:r>
      <w:r w:rsidRPr="001B6B0C">
        <w:rPr>
          <w:rFonts w:ascii="Garamond" w:hAnsi="Garamond" w:cs="Arial"/>
          <w:sz w:val="22"/>
          <w:szCs w:val="22"/>
        </w:rPr>
        <w:t xml:space="preserve"> are as follows:</w:t>
      </w:r>
    </w:p>
    <w:p w:rsidR="004652A1" w:rsidRPr="004652A1" w:rsidRDefault="004652A1" w:rsidP="00921492">
      <w:pPr>
        <w:ind w:left="1440"/>
        <w:jc w:val="both"/>
        <w:rPr>
          <w:rFonts w:ascii="Garamond" w:hAnsi="Garamond" w:cs="Arial"/>
          <w:sz w:val="20"/>
          <w:szCs w:val="20"/>
        </w:rPr>
      </w:pPr>
      <w:r w:rsidRPr="004652A1">
        <w:rPr>
          <w:rFonts w:ascii="Garamond" w:hAnsi="Garamond" w:cs="Arial"/>
          <w:i/>
          <w:color w:val="00B050"/>
          <w:sz w:val="20"/>
          <w:szCs w:val="20"/>
        </w:rPr>
        <w:t>(remove this note and brackets and headers when finished entering data)</w:t>
      </w:r>
    </w:p>
    <w:p w:rsidR="0087074D" w:rsidRPr="002C0D06" w:rsidRDefault="0088298F" w:rsidP="004B20AD">
      <w:pPr>
        <w:ind w:left="1440"/>
        <w:jc w:val="both"/>
        <w:rPr>
          <w:rFonts w:ascii="Garamond" w:hAnsi="Garamond" w:cs="Arial"/>
          <w:sz w:val="22"/>
          <w:szCs w:val="22"/>
        </w:rPr>
      </w:pPr>
      <w:r w:rsidRPr="002C0D06">
        <w:rPr>
          <w:rFonts w:ascii="Garamond" w:hAnsi="Garamond" w:cs="Arial"/>
          <w:sz w:val="22"/>
          <w:szCs w:val="22"/>
          <w:u w:val="single"/>
        </w:rPr>
        <w:t>Delivery Period</w:t>
      </w:r>
      <w:r w:rsidR="004B20AD" w:rsidRPr="002C0D06">
        <w:rPr>
          <w:rFonts w:ascii="Garamond" w:hAnsi="Garamond" w:cs="Arial"/>
          <w:sz w:val="22"/>
          <w:szCs w:val="22"/>
          <w:u w:val="single"/>
        </w:rPr>
        <w:t>(s)</w:t>
      </w:r>
      <w:r w:rsidR="00533E18" w:rsidRPr="002C0D06">
        <w:rPr>
          <w:rFonts w:ascii="Garamond" w:hAnsi="Garamond" w:cs="Arial"/>
          <w:sz w:val="22"/>
          <w:szCs w:val="22"/>
          <w:u w:val="single"/>
        </w:rPr>
        <w:t>:</w:t>
      </w:r>
      <w:r w:rsidR="004B20AD" w:rsidRPr="002C0D06">
        <w:rPr>
          <w:rFonts w:ascii="Garamond" w:hAnsi="Garamond" w:cs="Arial"/>
          <w:sz w:val="22"/>
          <w:szCs w:val="22"/>
        </w:rPr>
        <w:t xml:space="preserve"> </w:t>
      </w:r>
    </w:p>
    <w:p w:rsidR="004B20AD" w:rsidRPr="002C0D06" w:rsidRDefault="003202A4" w:rsidP="009C259F">
      <w:pPr>
        <w:tabs>
          <w:tab w:val="left" w:pos="2880"/>
          <w:tab w:val="left" w:pos="3780"/>
          <w:tab w:val="left" w:pos="5220"/>
        </w:tabs>
        <w:ind w:left="1440"/>
        <w:jc w:val="both"/>
        <w:rPr>
          <w:rFonts w:ascii="Garamond" w:hAnsi="Garamond" w:cs="Arial"/>
          <w:sz w:val="22"/>
          <w:szCs w:val="22"/>
        </w:rPr>
      </w:pPr>
      <w:r w:rsidRPr="008C4189">
        <w:rPr>
          <w:rFonts w:ascii="Garamond" w:hAnsi="Garamond" w:cs="Arial"/>
          <w:color w:val="FF0000"/>
          <w:sz w:val="22"/>
          <w:szCs w:val="22"/>
        </w:rPr>
        <w:t>[</w:t>
      </w:r>
      <w:r w:rsidR="009C259F" w:rsidRPr="008C4189">
        <w:rPr>
          <w:rFonts w:ascii="Garamond" w:hAnsi="Garamond" w:cs="Arial"/>
          <w:color w:val="FF0000"/>
          <w:sz w:val="22"/>
          <w:szCs w:val="22"/>
        </w:rPr>
        <w:t xml:space="preserve">       Date 1</w:t>
      </w:r>
      <w:r w:rsidR="009C259F" w:rsidRPr="008C4189">
        <w:rPr>
          <w:rFonts w:ascii="Garamond" w:hAnsi="Garamond" w:cs="Arial"/>
          <w:color w:val="FF0000"/>
          <w:sz w:val="22"/>
          <w:szCs w:val="22"/>
        </w:rPr>
        <w:tab/>
      </w:r>
      <w:r w:rsidRPr="008C4189">
        <w:rPr>
          <w:rFonts w:ascii="Garamond" w:hAnsi="Garamond" w:cs="Arial"/>
          <w:color w:val="FF0000"/>
          <w:sz w:val="22"/>
          <w:szCs w:val="22"/>
        </w:rPr>
        <w:t>]</w:t>
      </w:r>
      <w:r w:rsidR="008B7761" w:rsidRPr="002C0D06">
        <w:rPr>
          <w:rFonts w:ascii="Garamond" w:hAnsi="Garamond" w:cs="Arial"/>
          <w:sz w:val="22"/>
          <w:szCs w:val="22"/>
        </w:rPr>
        <w:t>, 201</w:t>
      </w:r>
      <w:r>
        <w:rPr>
          <w:rFonts w:ascii="Garamond" w:hAnsi="Garamond" w:cs="Arial"/>
          <w:sz w:val="22"/>
          <w:szCs w:val="22"/>
        </w:rPr>
        <w:t>6</w:t>
      </w:r>
      <w:r w:rsidR="008B7761" w:rsidRPr="002C0D06">
        <w:rPr>
          <w:rFonts w:ascii="Garamond" w:hAnsi="Garamond" w:cs="Arial"/>
          <w:sz w:val="22"/>
          <w:szCs w:val="22"/>
        </w:rPr>
        <w:t xml:space="preserve"> </w:t>
      </w:r>
      <w:r w:rsidR="002476C7">
        <w:rPr>
          <w:rFonts w:ascii="Garamond" w:hAnsi="Garamond" w:cs="Arial"/>
          <w:sz w:val="22"/>
          <w:szCs w:val="22"/>
        </w:rPr>
        <w:t xml:space="preserve"> </w:t>
      </w:r>
      <w:r w:rsidR="008C4189" w:rsidRPr="008C4189">
        <w:rPr>
          <w:rFonts w:ascii="Garamond" w:hAnsi="Garamond" w:cs="Arial"/>
          <w:sz w:val="22"/>
          <w:szCs w:val="22"/>
        </w:rPr>
        <w:sym w:font="Wingdings" w:char="F0E8"/>
      </w:r>
      <w:r w:rsidR="008C4189">
        <w:rPr>
          <w:rFonts w:ascii="Garamond" w:hAnsi="Garamond" w:cs="Arial"/>
          <w:sz w:val="22"/>
          <w:szCs w:val="22"/>
        </w:rPr>
        <w:t xml:space="preserve">  </w:t>
      </w:r>
      <w:r w:rsidRPr="008C4189">
        <w:rPr>
          <w:rFonts w:ascii="Garamond" w:hAnsi="Garamond" w:cs="Arial"/>
          <w:color w:val="FF0000"/>
          <w:sz w:val="22"/>
          <w:szCs w:val="22"/>
        </w:rPr>
        <w:t>[</w:t>
      </w:r>
      <w:r w:rsidR="009C259F" w:rsidRPr="008C4189">
        <w:rPr>
          <w:rFonts w:ascii="Garamond" w:hAnsi="Garamond" w:cs="Arial"/>
          <w:color w:val="FF0000"/>
          <w:sz w:val="22"/>
          <w:szCs w:val="22"/>
        </w:rPr>
        <w:t xml:space="preserve">    DATE 2</w:t>
      </w:r>
      <w:r w:rsidR="009C259F" w:rsidRPr="008C4189">
        <w:rPr>
          <w:rFonts w:ascii="Garamond" w:hAnsi="Garamond" w:cs="Arial"/>
          <w:color w:val="FF0000"/>
          <w:sz w:val="22"/>
          <w:szCs w:val="22"/>
        </w:rPr>
        <w:tab/>
        <w:t>]</w:t>
      </w:r>
      <w:r w:rsidR="00922E55" w:rsidRPr="002C0D06">
        <w:rPr>
          <w:rFonts w:ascii="Garamond" w:hAnsi="Garamond" w:cs="Arial"/>
          <w:sz w:val="22"/>
          <w:szCs w:val="22"/>
        </w:rPr>
        <w:t>, 201</w:t>
      </w:r>
      <w:r>
        <w:rPr>
          <w:rFonts w:ascii="Garamond" w:hAnsi="Garamond" w:cs="Arial"/>
          <w:sz w:val="22"/>
          <w:szCs w:val="22"/>
        </w:rPr>
        <w:t>6</w:t>
      </w:r>
      <w:r w:rsidR="00922E55" w:rsidRPr="002C0D06">
        <w:rPr>
          <w:rFonts w:ascii="Garamond" w:hAnsi="Garamond" w:cs="Arial"/>
          <w:sz w:val="22"/>
          <w:szCs w:val="22"/>
        </w:rPr>
        <w:t xml:space="preserve"> </w:t>
      </w:r>
    </w:p>
    <w:p w:rsidR="00D35397" w:rsidRPr="002C0D06" w:rsidRDefault="00D35397" w:rsidP="004B20AD">
      <w:pPr>
        <w:ind w:left="1440"/>
        <w:jc w:val="both"/>
        <w:rPr>
          <w:rFonts w:ascii="Garamond" w:hAnsi="Garamond" w:cs="Arial"/>
          <w:sz w:val="22"/>
          <w:szCs w:val="22"/>
        </w:rPr>
      </w:pPr>
    </w:p>
    <w:p w:rsidR="00533E18" w:rsidRPr="002C0D06" w:rsidRDefault="00533E18" w:rsidP="004B20AD">
      <w:pPr>
        <w:ind w:left="1440"/>
        <w:jc w:val="both"/>
        <w:rPr>
          <w:rFonts w:ascii="Garamond" w:hAnsi="Garamond" w:cs="Arial"/>
          <w:sz w:val="22"/>
          <w:szCs w:val="22"/>
          <w:u w:val="single"/>
        </w:rPr>
      </w:pPr>
      <w:r w:rsidRPr="002C0D06">
        <w:rPr>
          <w:rFonts w:ascii="Garamond" w:hAnsi="Garamond" w:cs="Arial"/>
          <w:sz w:val="22"/>
          <w:szCs w:val="22"/>
          <w:u w:val="single"/>
        </w:rPr>
        <w:t>Contract Quantity:</w:t>
      </w:r>
      <w:r w:rsidR="004B20AD" w:rsidRPr="002C0D06">
        <w:rPr>
          <w:rFonts w:ascii="Garamond" w:hAnsi="Garamond" w:cs="Arial"/>
          <w:sz w:val="22"/>
          <w:szCs w:val="22"/>
          <w:u w:val="single"/>
        </w:rPr>
        <w:t xml:space="preserve"> </w:t>
      </w:r>
    </w:p>
    <w:p w:rsidR="002476C7" w:rsidRPr="002E21A2" w:rsidRDefault="003202A4" w:rsidP="00821C7A">
      <w:pPr>
        <w:tabs>
          <w:tab w:val="left" w:pos="2880"/>
        </w:tabs>
        <w:ind w:left="1440"/>
        <w:jc w:val="both"/>
        <w:rPr>
          <w:rFonts w:ascii="Garamond" w:hAnsi="Garamond" w:cs="Arial"/>
          <w:sz w:val="22"/>
          <w:szCs w:val="22"/>
        </w:rPr>
      </w:pPr>
      <w:r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Pr="008C4189">
        <w:rPr>
          <w:rFonts w:ascii="Garamond" w:hAnsi="Garamond" w:cs="Arial"/>
          <w:color w:val="FF0000"/>
          <w:sz w:val="22"/>
          <w:szCs w:val="22"/>
        </w:rPr>
        <w:t>Month</w:t>
      </w:r>
      <w:r w:rsidR="001B6B0C" w:rsidRPr="008C4189">
        <w:rPr>
          <w:rFonts w:ascii="Garamond" w:hAnsi="Garamond" w:cs="Arial"/>
          <w:color w:val="FF0000"/>
          <w:sz w:val="22"/>
          <w:szCs w:val="22"/>
        </w:rPr>
        <w:tab/>
      </w:r>
      <w:r w:rsidR="002476C7" w:rsidRPr="008C4189">
        <w:rPr>
          <w:rFonts w:ascii="Garamond" w:hAnsi="Garamond" w:cs="Arial"/>
          <w:color w:val="FF0000"/>
          <w:sz w:val="22"/>
          <w:szCs w:val="22"/>
        </w:rPr>
        <w:t>]</w:t>
      </w:r>
      <w:r w:rsidR="002476C7" w:rsidRPr="002E21A2">
        <w:rPr>
          <w:rFonts w:ascii="Garamond" w:hAnsi="Garamond" w:cs="Arial"/>
          <w:sz w:val="22"/>
          <w:szCs w:val="22"/>
        </w:rPr>
        <w:t>:</w:t>
      </w:r>
      <w:r w:rsidR="002476C7" w:rsidRPr="002E21A2">
        <w:rPr>
          <w:rFonts w:ascii="Garamond" w:hAnsi="Garamond" w:cs="Arial"/>
          <w:sz w:val="22"/>
          <w:szCs w:val="22"/>
        </w:rPr>
        <w:tab/>
      </w:r>
      <w:r w:rsidR="002E21A2"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002E21A2"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002E21A2" w:rsidRPr="008C4189">
        <w:rPr>
          <w:rFonts w:ascii="Garamond" w:hAnsi="Garamond" w:cs="Arial"/>
          <w:color w:val="FF0000"/>
          <w:sz w:val="22"/>
          <w:szCs w:val="22"/>
        </w:rPr>
        <w:t>]</w:t>
      </w:r>
      <w:r w:rsidRPr="002E21A2">
        <w:rPr>
          <w:rFonts w:ascii="Garamond" w:hAnsi="Garamond" w:cs="Arial"/>
          <w:sz w:val="22"/>
          <w:szCs w:val="22"/>
        </w:rPr>
        <w:t xml:space="preserve"> MW</w:t>
      </w:r>
    </w:p>
    <w:p w:rsidR="002E51AA" w:rsidRPr="002E21A2" w:rsidRDefault="002E51AA" w:rsidP="004B20AD">
      <w:pPr>
        <w:ind w:left="1440"/>
        <w:jc w:val="both"/>
        <w:rPr>
          <w:rFonts w:ascii="Garamond" w:hAnsi="Garamond" w:cs="Arial"/>
          <w:sz w:val="22"/>
          <w:szCs w:val="22"/>
        </w:rPr>
      </w:pPr>
    </w:p>
    <w:p w:rsidR="001B6B0C" w:rsidRDefault="002E51AA" w:rsidP="004B20AD">
      <w:pPr>
        <w:ind w:left="1440"/>
        <w:jc w:val="both"/>
        <w:rPr>
          <w:rFonts w:ascii="Garamond" w:hAnsi="Garamond" w:cs="Arial"/>
          <w:sz w:val="22"/>
          <w:szCs w:val="22"/>
        </w:rPr>
      </w:pPr>
      <w:r w:rsidRPr="002C0D06">
        <w:rPr>
          <w:rFonts w:ascii="Garamond" w:hAnsi="Garamond" w:cs="Arial"/>
          <w:sz w:val="22"/>
          <w:szCs w:val="22"/>
          <w:u w:val="single"/>
        </w:rPr>
        <w:t>Intertie Resource ID</w:t>
      </w:r>
      <w:r w:rsidRPr="002C0D06">
        <w:rPr>
          <w:rFonts w:ascii="Garamond" w:hAnsi="Garamond" w:cs="Arial"/>
          <w:sz w:val="22"/>
          <w:szCs w:val="22"/>
        </w:rPr>
        <w:t xml:space="preserve">: </w:t>
      </w:r>
    </w:p>
    <w:p w:rsidR="002E51AA" w:rsidRPr="005873E2" w:rsidRDefault="003202A4" w:rsidP="001B6B0C">
      <w:pPr>
        <w:tabs>
          <w:tab w:val="left" w:pos="5760"/>
        </w:tabs>
        <w:ind w:left="1440"/>
        <w:jc w:val="both"/>
        <w:rPr>
          <w:rFonts w:ascii="Garamond" w:hAnsi="Garamond" w:cs="Arial"/>
          <w:color w:val="FF0000"/>
          <w:sz w:val="22"/>
          <w:szCs w:val="22"/>
        </w:rPr>
      </w:pPr>
      <w:r w:rsidRPr="005873E2">
        <w:rPr>
          <w:rFonts w:ascii="Garamond" w:hAnsi="Garamond" w:cs="Arial"/>
          <w:color w:val="FF0000"/>
          <w:sz w:val="22"/>
          <w:szCs w:val="22"/>
        </w:rPr>
        <w:t>[</w:t>
      </w:r>
      <w:r w:rsidR="001B6B0C" w:rsidRPr="005873E2">
        <w:rPr>
          <w:rFonts w:ascii="Garamond" w:hAnsi="Garamond" w:cs="Arial"/>
          <w:color w:val="FF0000"/>
          <w:sz w:val="22"/>
          <w:szCs w:val="22"/>
        </w:rPr>
        <w:t xml:space="preserve">                      </w:t>
      </w:r>
      <w:r w:rsidRPr="005873E2">
        <w:rPr>
          <w:rFonts w:ascii="Garamond" w:hAnsi="Garamond" w:cs="Arial"/>
          <w:color w:val="FF0000"/>
          <w:sz w:val="22"/>
          <w:szCs w:val="22"/>
        </w:rPr>
        <w:t>I</w:t>
      </w:r>
      <w:r w:rsidR="001B6B0C" w:rsidRPr="005873E2">
        <w:rPr>
          <w:rFonts w:ascii="Garamond" w:hAnsi="Garamond" w:cs="Arial"/>
          <w:color w:val="FF0000"/>
          <w:sz w:val="22"/>
          <w:szCs w:val="22"/>
        </w:rPr>
        <w:t>nsert Resource ID</w:t>
      </w:r>
      <w:r w:rsidR="001B6B0C" w:rsidRPr="005873E2">
        <w:rPr>
          <w:rFonts w:ascii="Garamond" w:hAnsi="Garamond" w:cs="Arial"/>
          <w:color w:val="FF0000"/>
          <w:sz w:val="22"/>
          <w:szCs w:val="22"/>
        </w:rPr>
        <w:tab/>
      </w:r>
      <w:r w:rsidRPr="005873E2">
        <w:rPr>
          <w:rFonts w:ascii="Garamond" w:hAnsi="Garamond" w:cs="Arial"/>
          <w:color w:val="FF0000"/>
          <w:sz w:val="22"/>
          <w:szCs w:val="22"/>
        </w:rPr>
        <w:t>]</w:t>
      </w:r>
    </w:p>
    <w:p w:rsidR="00533E18" w:rsidRPr="002C0D06" w:rsidRDefault="00533E18" w:rsidP="007D4985">
      <w:pPr>
        <w:tabs>
          <w:tab w:val="left" w:pos="720"/>
        </w:tabs>
        <w:ind w:left="720"/>
        <w:jc w:val="both"/>
        <w:rPr>
          <w:rFonts w:ascii="Garamond" w:hAnsi="Garamond" w:cs="Arial"/>
          <w:sz w:val="22"/>
          <w:szCs w:val="22"/>
        </w:rPr>
      </w:pPr>
    </w:p>
    <w:p w:rsidR="009E19F3" w:rsidRPr="002C0D06" w:rsidRDefault="00386B15" w:rsidP="008E3B70">
      <w:pPr>
        <w:numPr>
          <w:ilvl w:val="0"/>
          <w:numId w:val="1"/>
        </w:numPr>
        <w:tabs>
          <w:tab w:val="clear" w:pos="1080"/>
          <w:tab w:val="left" w:pos="720"/>
        </w:tabs>
        <w:ind w:left="720" w:hanging="720"/>
        <w:jc w:val="both"/>
        <w:rPr>
          <w:rFonts w:ascii="Garamond" w:hAnsi="Garamond" w:cs="Arial"/>
          <w:sz w:val="22"/>
          <w:szCs w:val="22"/>
        </w:rPr>
      </w:pPr>
      <w:r w:rsidRPr="002C0D06">
        <w:rPr>
          <w:rFonts w:ascii="Garamond" w:hAnsi="Garamond" w:cs="Arial"/>
          <w:b/>
          <w:sz w:val="22"/>
          <w:szCs w:val="22"/>
        </w:rPr>
        <w:t xml:space="preserve">Contract </w:t>
      </w:r>
      <w:r w:rsidR="004F79EC" w:rsidRPr="002C0D06">
        <w:rPr>
          <w:rFonts w:ascii="Garamond" w:hAnsi="Garamond" w:cs="Arial"/>
          <w:b/>
          <w:sz w:val="22"/>
          <w:szCs w:val="22"/>
        </w:rPr>
        <w:t>Price applied</w:t>
      </w:r>
      <w:r w:rsidR="009E19F3" w:rsidRPr="002C0D06">
        <w:rPr>
          <w:rFonts w:ascii="Garamond" w:hAnsi="Garamond" w:cs="Arial"/>
          <w:b/>
          <w:sz w:val="22"/>
          <w:szCs w:val="22"/>
        </w:rPr>
        <w:t xml:space="preserve"> to the Contract Quantity</w:t>
      </w:r>
      <w:r w:rsidR="00826FF8" w:rsidRPr="002C0D06">
        <w:rPr>
          <w:rFonts w:ascii="Garamond" w:hAnsi="Garamond" w:cs="Arial"/>
          <w:b/>
          <w:sz w:val="22"/>
          <w:szCs w:val="22"/>
        </w:rPr>
        <w:t>:</w:t>
      </w:r>
    </w:p>
    <w:p w:rsidR="004652A1" w:rsidRPr="004652A1" w:rsidRDefault="004652A1" w:rsidP="004652A1">
      <w:pPr>
        <w:ind w:left="1440"/>
        <w:jc w:val="both"/>
        <w:rPr>
          <w:rFonts w:ascii="Garamond" w:hAnsi="Garamond" w:cs="Arial"/>
          <w:sz w:val="20"/>
          <w:szCs w:val="20"/>
        </w:rPr>
      </w:pPr>
      <w:r w:rsidRPr="004652A1">
        <w:rPr>
          <w:rFonts w:ascii="Garamond" w:hAnsi="Garamond" w:cs="Arial"/>
          <w:i/>
          <w:color w:val="00B050"/>
          <w:sz w:val="20"/>
          <w:szCs w:val="20"/>
        </w:rPr>
        <w:t>(remove this note and brackets and headers when finished entering data)</w:t>
      </w:r>
    </w:p>
    <w:p w:rsidR="009E19F3" w:rsidRPr="002C0D06" w:rsidRDefault="00386B15" w:rsidP="00821C7A">
      <w:pPr>
        <w:ind w:left="1440"/>
        <w:jc w:val="both"/>
        <w:rPr>
          <w:rFonts w:ascii="Garamond" w:hAnsi="Garamond" w:cs="Arial"/>
          <w:sz w:val="22"/>
          <w:szCs w:val="22"/>
          <w:u w:val="single"/>
        </w:rPr>
      </w:pPr>
      <w:r w:rsidRPr="002C0D06">
        <w:rPr>
          <w:rFonts w:ascii="Garamond" w:hAnsi="Garamond" w:cs="Arial"/>
          <w:sz w:val="22"/>
          <w:szCs w:val="22"/>
          <w:u w:val="single"/>
        </w:rPr>
        <w:t>Contract Price</w:t>
      </w:r>
      <w:r w:rsidR="0045643D" w:rsidRPr="002C0D06">
        <w:rPr>
          <w:rFonts w:ascii="Garamond" w:hAnsi="Garamond" w:cs="Arial"/>
          <w:sz w:val="22"/>
          <w:szCs w:val="22"/>
          <w:u w:val="single"/>
        </w:rPr>
        <w:t>:</w:t>
      </w:r>
      <w:r w:rsidR="00821C7A" w:rsidRPr="002C0D06">
        <w:rPr>
          <w:rFonts w:ascii="Garamond" w:hAnsi="Garamond" w:cs="Arial"/>
          <w:sz w:val="22"/>
          <w:szCs w:val="22"/>
          <w:u w:val="single"/>
        </w:rPr>
        <w:t xml:space="preserve"> </w:t>
      </w:r>
    </w:p>
    <w:p w:rsidR="002E21A2" w:rsidRPr="004A026C" w:rsidRDefault="003202A4" w:rsidP="004652A1">
      <w:pPr>
        <w:tabs>
          <w:tab w:val="left" w:pos="5040"/>
          <w:tab w:val="left" w:pos="6120"/>
        </w:tabs>
        <w:ind w:left="1440"/>
        <w:jc w:val="both"/>
        <w:rPr>
          <w:rFonts w:ascii="Garamond" w:hAnsi="Garamond" w:cs="Arial"/>
          <w:sz w:val="22"/>
          <w:szCs w:val="22"/>
        </w:rPr>
      </w:pPr>
      <w:r w:rsidRPr="005873E2">
        <w:rPr>
          <w:rFonts w:ascii="Garamond" w:hAnsi="Garamond" w:cs="Arial"/>
          <w:color w:val="FF0000"/>
          <w:sz w:val="22"/>
          <w:szCs w:val="22"/>
        </w:rPr>
        <w:t>[</w:t>
      </w:r>
      <w:r w:rsidR="004A026C" w:rsidRPr="005873E2">
        <w:rPr>
          <w:rFonts w:ascii="Garamond" w:hAnsi="Garamond" w:cs="Arial"/>
          <w:color w:val="FF0000"/>
          <w:sz w:val="22"/>
          <w:szCs w:val="22"/>
        </w:rPr>
        <w:t xml:space="preserve">  </w:t>
      </w:r>
      <w:r w:rsidR="001B6B0C" w:rsidRPr="005873E2">
        <w:rPr>
          <w:rFonts w:ascii="Garamond" w:hAnsi="Garamond" w:cs="Arial"/>
          <w:color w:val="FF0000"/>
          <w:sz w:val="22"/>
          <w:szCs w:val="22"/>
        </w:rPr>
        <w:t xml:space="preserve">                  Pricing Period</w:t>
      </w:r>
      <w:r w:rsidR="004A026C" w:rsidRPr="005873E2">
        <w:rPr>
          <w:rFonts w:ascii="Garamond" w:hAnsi="Garamond" w:cs="Arial"/>
          <w:color w:val="FF0000"/>
          <w:sz w:val="22"/>
          <w:szCs w:val="22"/>
        </w:rPr>
        <w:t xml:space="preserve">         </w:t>
      </w:r>
      <w:r w:rsidR="001B6B0C" w:rsidRPr="005873E2">
        <w:rPr>
          <w:rFonts w:ascii="Garamond" w:hAnsi="Garamond" w:cs="Arial"/>
          <w:color w:val="FF0000"/>
          <w:sz w:val="22"/>
          <w:szCs w:val="22"/>
        </w:rPr>
        <w:tab/>
      </w:r>
      <w:r w:rsidR="004A026C" w:rsidRPr="005873E2">
        <w:rPr>
          <w:rFonts w:ascii="Garamond" w:hAnsi="Garamond" w:cs="Arial"/>
          <w:color w:val="FF0000"/>
          <w:sz w:val="22"/>
          <w:szCs w:val="22"/>
        </w:rPr>
        <w:t>]</w:t>
      </w:r>
      <w:r w:rsidR="004A026C" w:rsidRPr="004A026C">
        <w:rPr>
          <w:rFonts w:ascii="Garamond" w:hAnsi="Garamond" w:cs="Arial"/>
          <w:sz w:val="22"/>
          <w:szCs w:val="22"/>
        </w:rPr>
        <w:t xml:space="preserve">, 2016: </w:t>
      </w:r>
      <w:r w:rsidR="004A026C" w:rsidRPr="004A026C">
        <w:rPr>
          <w:rFonts w:ascii="Garamond" w:hAnsi="Garamond" w:cs="Arial"/>
          <w:sz w:val="22"/>
          <w:szCs w:val="22"/>
        </w:rPr>
        <w:tab/>
      </w:r>
      <w:r w:rsidR="009C259F" w:rsidRPr="009C259F">
        <w:rPr>
          <w:rFonts w:ascii="Garamond" w:hAnsi="Garamond" w:cs="Arial"/>
          <w:sz w:val="22"/>
          <w:szCs w:val="22"/>
        </w:rPr>
        <w:t xml:space="preserve">$ </w:t>
      </w:r>
      <w:r w:rsidR="009C259F" w:rsidRPr="005873E2">
        <w:rPr>
          <w:rFonts w:ascii="Garamond" w:hAnsi="Garamond" w:cs="Arial"/>
          <w:color w:val="FF0000"/>
          <w:sz w:val="22"/>
          <w:szCs w:val="22"/>
        </w:rPr>
        <w:t>[</w:t>
      </w:r>
      <w:r w:rsidR="004A026C" w:rsidRPr="005873E2">
        <w:rPr>
          <w:rFonts w:ascii="Garamond" w:hAnsi="Garamond" w:cs="Arial"/>
          <w:color w:val="FF0000"/>
          <w:sz w:val="22"/>
          <w:szCs w:val="22"/>
        </w:rPr>
        <w:tab/>
      </w:r>
      <w:r w:rsidR="004652A1" w:rsidRPr="005873E2">
        <w:rPr>
          <w:rFonts w:ascii="Garamond" w:hAnsi="Garamond" w:cs="Arial"/>
          <w:color w:val="FF0000"/>
          <w:sz w:val="22"/>
          <w:szCs w:val="22"/>
        </w:rPr>
        <w:t xml:space="preserve">  $$$</w:t>
      </w:r>
      <w:r w:rsidR="009C259F" w:rsidRPr="005873E2">
        <w:rPr>
          <w:rFonts w:ascii="Garamond" w:hAnsi="Garamond" w:cs="Arial"/>
          <w:color w:val="FF0000"/>
          <w:sz w:val="22"/>
          <w:szCs w:val="22"/>
        </w:rPr>
        <w:tab/>
        <w:t>]</w:t>
      </w:r>
      <w:r w:rsidR="004A026C" w:rsidRPr="004A026C">
        <w:rPr>
          <w:rFonts w:ascii="Garamond" w:hAnsi="Garamond" w:cs="Arial"/>
          <w:sz w:val="22"/>
          <w:szCs w:val="22"/>
        </w:rPr>
        <w:t xml:space="preserve"> </w:t>
      </w:r>
      <w:r w:rsidR="004652A1">
        <w:rPr>
          <w:rFonts w:ascii="Garamond" w:hAnsi="Garamond" w:cs="Arial"/>
          <w:sz w:val="22"/>
          <w:szCs w:val="22"/>
        </w:rPr>
        <w:t>/</w:t>
      </w:r>
      <w:r w:rsidR="00821C7A" w:rsidRPr="004A026C">
        <w:rPr>
          <w:rFonts w:ascii="Garamond" w:hAnsi="Garamond" w:cs="Arial"/>
          <w:sz w:val="22"/>
          <w:szCs w:val="22"/>
        </w:rPr>
        <w:t>kW-month</w:t>
      </w:r>
      <w:r w:rsidRPr="004A026C">
        <w:rPr>
          <w:rFonts w:ascii="Garamond" w:hAnsi="Garamond" w:cs="Arial"/>
          <w:sz w:val="22"/>
          <w:szCs w:val="22"/>
        </w:rPr>
        <w:t xml:space="preserve"> </w:t>
      </w:r>
    </w:p>
    <w:p w:rsidR="00F14C06" w:rsidRPr="00F14C06" w:rsidRDefault="00F14C06" w:rsidP="007D4985">
      <w:pPr>
        <w:tabs>
          <w:tab w:val="left" w:pos="720"/>
        </w:tabs>
        <w:ind w:left="720"/>
        <w:jc w:val="both"/>
        <w:rPr>
          <w:rFonts w:ascii="Garamond" w:hAnsi="Garamond" w:cs="Arial"/>
          <w:sz w:val="22"/>
          <w:szCs w:val="22"/>
        </w:rPr>
      </w:pPr>
    </w:p>
    <w:p w:rsidR="003574A9" w:rsidRPr="00F14C06" w:rsidRDefault="00F14C06" w:rsidP="008E3B70">
      <w:pPr>
        <w:tabs>
          <w:tab w:val="left" w:pos="720"/>
        </w:tabs>
        <w:ind w:left="720" w:hanging="720"/>
        <w:jc w:val="both"/>
        <w:rPr>
          <w:rFonts w:ascii="Garamond" w:hAnsi="Garamond" w:cs="Arial"/>
          <w:sz w:val="22"/>
          <w:szCs w:val="22"/>
        </w:rPr>
      </w:pPr>
      <w:r w:rsidRPr="00F14C06">
        <w:rPr>
          <w:rFonts w:ascii="Garamond" w:hAnsi="Garamond" w:cs="Arial"/>
          <w:sz w:val="22"/>
          <w:szCs w:val="22"/>
        </w:rPr>
        <w:t>5.</w:t>
      </w:r>
      <w:r w:rsidRPr="00F14C06">
        <w:rPr>
          <w:rFonts w:ascii="Garamond" w:hAnsi="Garamond" w:cs="Arial"/>
          <w:sz w:val="22"/>
          <w:szCs w:val="22"/>
        </w:rPr>
        <w:tab/>
      </w:r>
      <w:r w:rsidRPr="00F14C06">
        <w:rPr>
          <w:rFonts w:ascii="Garamond" w:hAnsi="Garamond" w:cs="Arial"/>
          <w:b/>
          <w:sz w:val="22"/>
          <w:szCs w:val="22"/>
        </w:rPr>
        <w:t>Payments</w:t>
      </w:r>
      <w:r w:rsidR="003D584C">
        <w:rPr>
          <w:rFonts w:ascii="Garamond" w:hAnsi="Garamond" w:cs="Arial"/>
          <w:b/>
          <w:sz w:val="22"/>
          <w:szCs w:val="22"/>
        </w:rPr>
        <w:t>.</w:t>
      </w:r>
      <w:r w:rsidR="008E3B70">
        <w:rPr>
          <w:rFonts w:ascii="Garamond" w:hAnsi="Garamond" w:cs="Arial"/>
          <w:sz w:val="22"/>
          <w:szCs w:val="22"/>
        </w:rPr>
        <w:t xml:space="preserve">  </w:t>
      </w:r>
      <w:r w:rsidR="001E3447" w:rsidRPr="00F14C06">
        <w:rPr>
          <w:rFonts w:ascii="Garamond" w:hAnsi="Garamond"/>
          <w:sz w:val="22"/>
          <w:szCs w:val="22"/>
        </w:rPr>
        <w:t xml:space="preserve">Buyer shall make a </w:t>
      </w:r>
      <w:r w:rsidR="008F58A2" w:rsidRPr="00F14C06">
        <w:rPr>
          <w:rFonts w:ascii="Garamond" w:hAnsi="Garamond"/>
          <w:sz w:val="22"/>
          <w:szCs w:val="22"/>
        </w:rPr>
        <w:t xml:space="preserve">payment </w:t>
      </w:r>
      <w:r w:rsidR="00611109">
        <w:rPr>
          <w:rFonts w:ascii="Garamond" w:hAnsi="Garamond"/>
          <w:sz w:val="22"/>
          <w:szCs w:val="22"/>
        </w:rPr>
        <w:t xml:space="preserve">with respect to each month during the Delivery Period (an “RA Capacity Payment”) </w:t>
      </w:r>
      <w:r w:rsidR="00855BDE" w:rsidRPr="00A42D74">
        <w:rPr>
          <w:rFonts w:ascii="Garamond" w:hAnsi="Garamond"/>
          <w:sz w:val="22"/>
          <w:szCs w:val="22"/>
        </w:rPr>
        <w:t>equal to</w:t>
      </w:r>
      <w:r w:rsidR="008F58A2" w:rsidRPr="00A42D74">
        <w:rPr>
          <w:rFonts w:ascii="Garamond" w:hAnsi="Garamond"/>
          <w:sz w:val="22"/>
          <w:szCs w:val="22"/>
        </w:rPr>
        <w:t xml:space="preserve"> </w:t>
      </w:r>
      <w:r w:rsidR="00855BDE" w:rsidRPr="00A42D74">
        <w:rPr>
          <w:rFonts w:ascii="Garamond" w:hAnsi="Garamond"/>
          <w:color w:val="000000"/>
          <w:w w:val="0"/>
          <w:sz w:val="22"/>
          <w:szCs w:val="22"/>
        </w:rPr>
        <w:t xml:space="preserve">the product of (a) the </w:t>
      </w:r>
      <w:r w:rsidR="00107420">
        <w:rPr>
          <w:rFonts w:ascii="Garamond" w:hAnsi="Garamond"/>
          <w:color w:val="000000"/>
          <w:w w:val="0"/>
          <w:sz w:val="22"/>
          <w:szCs w:val="22"/>
        </w:rPr>
        <w:t xml:space="preserve">applicable </w:t>
      </w:r>
      <w:r w:rsidR="00855BDE" w:rsidRPr="00A42D74">
        <w:rPr>
          <w:rFonts w:ascii="Garamond" w:hAnsi="Garamond"/>
          <w:color w:val="000000"/>
          <w:w w:val="0"/>
          <w:sz w:val="22"/>
          <w:szCs w:val="22"/>
        </w:rPr>
        <w:t>Contract Price</w:t>
      </w:r>
      <w:r w:rsidR="00107420">
        <w:rPr>
          <w:rFonts w:ascii="Garamond" w:hAnsi="Garamond"/>
          <w:color w:val="000000"/>
          <w:w w:val="0"/>
          <w:sz w:val="22"/>
          <w:szCs w:val="22"/>
        </w:rPr>
        <w:t xml:space="preserve"> for that </w:t>
      </w:r>
      <w:r w:rsidR="00380378">
        <w:rPr>
          <w:rFonts w:ascii="Garamond" w:hAnsi="Garamond"/>
          <w:color w:val="000000"/>
          <w:w w:val="0"/>
          <w:sz w:val="22"/>
          <w:szCs w:val="22"/>
        </w:rPr>
        <w:t>m</w:t>
      </w:r>
      <w:r w:rsidR="00107420">
        <w:rPr>
          <w:rFonts w:ascii="Garamond" w:hAnsi="Garamond"/>
          <w:color w:val="000000"/>
          <w:w w:val="0"/>
          <w:sz w:val="22"/>
          <w:szCs w:val="22"/>
        </w:rPr>
        <w:t>onth</w:t>
      </w:r>
      <w:r w:rsidR="00855BDE" w:rsidRPr="004A505D">
        <w:rPr>
          <w:rFonts w:ascii="Garamond" w:hAnsi="Garamond"/>
          <w:color w:val="000000"/>
          <w:w w:val="0"/>
          <w:sz w:val="22"/>
          <w:szCs w:val="22"/>
        </w:rPr>
        <w:t>,</w:t>
      </w:r>
      <w:r w:rsidR="003202A4">
        <w:rPr>
          <w:rFonts w:ascii="Garamond" w:hAnsi="Garamond"/>
          <w:color w:val="000000"/>
          <w:w w:val="0"/>
          <w:sz w:val="22"/>
          <w:szCs w:val="22"/>
        </w:rPr>
        <w:t xml:space="preserve"> </w:t>
      </w:r>
      <w:r w:rsidR="00855BDE" w:rsidRPr="00A42D74">
        <w:rPr>
          <w:rFonts w:ascii="Garamond" w:hAnsi="Garamond"/>
          <w:color w:val="000000"/>
          <w:w w:val="0"/>
          <w:sz w:val="22"/>
          <w:szCs w:val="22"/>
        </w:rPr>
        <w:t xml:space="preserve">(b) the </w:t>
      </w:r>
      <w:r w:rsidR="00611109">
        <w:rPr>
          <w:rFonts w:ascii="Garamond" w:hAnsi="Garamond"/>
          <w:color w:val="000000"/>
          <w:w w:val="0"/>
          <w:sz w:val="22"/>
          <w:szCs w:val="22"/>
        </w:rPr>
        <w:t xml:space="preserve">Contract Quantity of </w:t>
      </w:r>
      <w:r w:rsidR="00A42D74">
        <w:rPr>
          <w:rFonts w:ascii="Garamond" w:hAnsi="Garamond"/>
          <w:color w:val="000000"/>
          <w:w w:val="0"/>
          <w:sz w:val="22"/>
          <w:szCs w:val="22"/>
        </w:rPr>
        <w:t xml:space="preserve">Import </w:t>
      </w:r>
      <w:r w:rsidR="00855BDE" w:rsidRPr="00A42D74">
        <w:rPr>
          <w:rFonts w:ascii="Garamond" w:hAnsi="Garamond"/>
          <w:color w:val="000000"/>
          <w:w w:val="0"/>
          <w:sz w:val="22"/>
          <w:szCs w:val="22"/>
        </w:rPr>
        <w:t xml:space="preserve">RA Capacity for </w:t>
      </w:r>
      <w:r w:rsidR="00611109">
        <w:rPr>
          <w:rFonts w:ascii="Garamond" w:hAnsi="Garamond"/>
          <w:color w:val="000000"/>
          <w:w w:val="0"/>
          <w:sz w:val="22"/>
          <w:szCs w:val="22"/>
        </w:rPr>
        <w:t xml:space="preserve">such month, and </w:t>
      </w:r>
      <w:r w:rsidR="00350EDB">
        <w:rPr>
          <w:rFonts w:ascii="Garamond" w:hAnsi="Garamond"/>
          <w:color w:val="000000"/>
          <w:w w:val="0"/>
          <w:sz w:val="22"/>
          <w:szCs w:val="22"/>
        </w:rPr>
        <w:t xml:space="preserve">(c) </w:t>
      </w:r>
      <w:r w:rsidR="00855BDE" w:rsidRPr="00A42D74">
        <w:rPr>
          <w:rFonts w:ascii="Garamond" w:hAnsi="Garamond"/>
          <w:color w:val="000000"/>
          <w:w w:val="0"/>
          <w:sz w:val="22"/>
          <w:szCs w:val="22"/>
        </w:rPr>
        <w:t xml:space="preserve">1,000.  </w:t>
      </w:r>
      <w:r w:rsidR="00611109">
        <w:rPr>
          <w:rFonts w:ascii="Garamond" w:hAnsi="Garamond"/>
          <w:color w:val="000000"/>
          <w:w w:val="0"/>
          <w:sz w:val="22"/>
          <w:szCs w:val="22"/>
        </w:rPr>
        <w:t xml:space="preserve">Each </w:t>
      </w:r>
      <w:r w:rsidR="00855BDE" w:rsidRPr="004A505D">
        <w:rPr>
          <w:rFonts w:ascii="Garamond" w:hAnsi="Garamond"/>
          <w:color w:val="000000"/>
          <w:w w:val="0"/>
          <w:sz w:val="22"/>
          <w:szCs w:val="22"/>
        </w:rPr>
        <w:t>RA Capacity Payment</w:t>
      </w:r>
      <w:r w:rsidR="00855BDE" w:rsidRPr="00A42D74">
        <w:rPr>
          <w:rFonts w:ascii="Garamond" w:hAnsi="Garamond"/>
          <w:color w:val="000000"/>
          <w:w w:val="0"/>
          <w:sz w:val="22"/>
          <w:szCs w:val="22"/>
        </w:rPr>
        <w:t xml:space="preserve"> calculation shall be rounded to the nearest penny (i.e., two decimal places).</w:t>
      </w:r>
      <w:r w:rsidR="00904AE4">
        <w:rPr>
          <w:rFonts w:ascii="Garamond" w:hAnsi="Garamond"/>
          <w:color w:val="000000"/>
          <w:w w:val="0"/>
          <w:sz w:val="22"/>
          <w:szCs w:val="22"/>
        </w:rPr>
        <w:t xml:space="preserve"> </w:t>
      </w:r>
    </w:p>
    <w:p w:rsidR="007D4985" w:rsidRPr="00F14C06" w:rsidRDefault="007D4985" w:rsidP="007D4985">
      <w:pPr>
        <w:tabs>
          <w:tab w:val="left" w:pos="720"/>
        </w:tabs>
        <w:ind w:left="720"/>
        <w:jc w:val="both"/>
        <w:rPr>
          <w:rFonts w:ascii="Garamond" w:hAnsi="Garamond" w:cs="Arial"/>
          <w:sz w:val="22"/>
          <w:szCs w:val="22"/>
        </w:rPr>
      </w:pPr>
    </w:p>
    <w:p w:rsidR="009E19F3" w:rsidRPr="007D4985"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CAISO</w:t>
      </w:r>
      <w:r w:rsidRPr="00F14C06">
        <w:rPr>
          <w:rFonts w:ascii="Garamond" w:hAnsi="Garamond" w:cs="Arial"/>
          <w:sz w:val="22"/>
          <w:szCs w:val="22"/>
        </w:rPr>
        <w:t xml:space="preserve">.  </w:t>
      </w:r>
      <w:r w:rsidR="004B39DD" w:rsidRPr="00F14C06">
        <w:rPr>
          <w:rFonts w:ascii="Garamond" w:hAnsi="Garamond" w:cs="Arial"/>
          <w:sz w:val="22"/>
          <w:szCs w:val="22"/>
        </w:rPr>
        <w:t>Seller shall retain any and all revenues received from the CAISO in relation to this Transaction.</w:t>
      </w:r>
      <w:r w:rsidRPr="00F14C06">
        <w:rPr>
          <w:rFonts w:ascii="Garamond" w:hAnsi="Garamond" w:cs="Arial"/>
          <w:sz w:val="22"/>
          <w:szCs w:val="22"/>
        </w:rPr>
        <w:t xml:space="preserve">  </w:t>
      </w:r>
      <w:r w:rsidR="004F69DC" w:rsidRPr="00F14C06">
        <w:rPr>
          <w:rFonts w:ascii="Garamond" w:hAnsi="Garamond"/>
          <w:sz w:val="22"/>
          <w:szCs w:val="22"/>
        </w:rPr>
        <w:t>The Parties agree that any Availability Incentive Payments are for the benefit of the Seller and for Seller’s account and that any Non-Availability Charges are the responsibility of the Seller and for Seller’s account</w:t>
      </w:r>
      <w:r w:rsidR="008F58A2" w:rsidRPr="00F14C06">
        <w:rPr>
          <w:rFonts w:ascii="Garamond" w:hAnsi="Garamond"/>
          <w:sz w:val="22"/>
          <w:szCs w:val="22"/>
        </w:rPr>
        <w:t xml:space="preserve"> as such terms are defined in the CAISO Tariff.</w:t>
      </w:r>
      <w:r w:rsidR="00DC3C18" w:rsidDel="00DC3C18">
        <w:rPr>
          <w:rFonts w:ascii="Garamond" w:hAnsi="Garamond"/>
          <w:sz w:val="22"/>
          <w:szCs w:val="22"/>
        </w:rPr>
        <w:t xml:space="preserve"> </w:t>
      </w:r>
    </w:p>
    <w:p w:rsidR="007D4985" w:rsidRPr="00F14C06" w:rsidRDefault="007D4985" w:rsidP="007D4985">
      <w:pPr>
        <w:tabs>
          <w:tab w:val="left" w:pos="720"/>
        </w:tabs>
        <w:ind w:left="720"/>
        <w:jc w:val="both"/>
        <w:rPr>
          <w:rFonts w:ascii="Garamond" w:hAnsi="Garamond" w:cs="Arial"/>
          <w:sz w:val="22"/>
          <w:szCs w:val="22"/>
        </w:rPr>
      </w:pPr>
    </w:p>
    <w:p w:rsidR="00F14C06" w:rsidRPr="00F14C06"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Filing</w:t>
      </w:r>
      <w:r w:rsidRPr="00F14C06">
        <w:rPr>
          <w:rFonts w:ascii="Garamond" w:hAnsi="Garamond" w:cs="Arial"/>
          <w:sz w:val="22"/>
          <w:szCs w:val="22"/>
        </w:rPr>
        <w:t xml:space="preserve">.  </w:t>
      </w:r>
      <w:r w:rsidRPr="00F14C06">
        <w:rPr>
          <w:rFonts w:ascii="Garamond" w:hAnsi="Garamond"/>
          <w:color w:val="000000"/>
          <w:w w:val="0"/>
          <w:sz w:val="22"/>
          <w:szCs w:val="22"/>
        </w:rPr>
        <w:t>Seller shall, on a timely basi</w:t>
      </w:r>
      <w:r>
        <w:rPr>
          <w:rFonts w:ascii="Garamond" w:hAnsi="Garamond"/>
          <w:color w:val="000000"/>
          <w:w w:val="0"/>
          <w:sz w:val="22"/>
          <w:szCs w:val="22"/>
        </w:rPr>
        <w:t xml:space="preserve">s, submit, or cause </w:t>
      </w:r>
      <w:r w:rsidR="00611109">
        <w:rPr>
          <w:rFonts w:ascii="Garamond" w:hAnsi="Garamond"/>
          <w:color w:val="000000"/>
          <w:w w:val="0"/>
          <w:sz w:val="22"/>
          <w:szCs w:val="22"/>
        </w:rPr>
        <w:t xml:space="preserve">its </w:t>
      </w:r>
      <w:r w:rsidRPr="00F14C06">
        <w:rPr>
          <w:rFonts w:ascii="Garamond" w:hAnsi="Garamond"/>
          <w:color w:val="000000"/>
          <w:w w:val="0"/>
          <w:sz w:val="22"/>
          <w:szCs w:val="22"/>
        </w:rPr>
        <w:t>Scheduling Coordinator to submit, Supply Plans to identify and co</w:t>
      </w:r>
      <w:r>
        <w:rPr>
          <w:rFonts w:ascii="Garamond" w:hAnsi="Garamond"/>
          <w:color w:val="000000"/>
          <w:w w:val="0"/>
          <w:sz w:val="22"/>
          <w:szCs w:val="22"/>
        </w:rPr>
        <w:t>nfirm the Import RA Capacity</w:t>
      </w:r>
      <w:r w:rsidRPr="00F14C06">
        <w:rPr>
          <w:rFonts w:ascii="Garamond" w:hAnsi="Garamond"/>
          <w:color w:val="000000"/>
          <w:w w:val="0"/>
          <w:sz w:val="22"/>
          <w:szCs w:val="22"/>
        </w:rPr>
        <w:t xml:space="preserve"> sold to Buyer.</w:t>
      </w:r>
      <w:r>
        <w:rPr>
          <w:rFonts w:ascii="Garamond" w:hAnsi="Garamond"/>
          <w:color w:val="000000"/>
          <w:w w:val="0"/>
          <w:sz w:val="22"/>
          <w:szCs w:val="22"/>
        </w:rPr>
        <w:t xml:space="preserve">  Seller shall cause the </w:t>
      </w:r>
      <w:r w:rsidRPr="00F14C06">
        <w:rPr>
          <w:rFonts w:ascii="Garamond" w:hAnsi="Garamond"/>
          <w:color w:val="000000"/>
          <w:w w:val="0"/>
          <w:sz w:val="22"/>
          <w:szCs w:val="22"/>
        </w:rPr>
        <w:t>Scheduling Coordinator to certi</w:t>
      </w:r>
      <w:r>
        <w:rPr>
          <w:rFonts w:ascii="Garamond" w:hAnsi="Garamond"/>
          <w:color w:val="000000"/>
          <w:w w:val="0"/>
          <w:sz w:val="22"/>
          <w:szCs w:val="22"/>
        </w:rPr>
        <w:t xml:space="preserve">fy to Buyer </w:t>
      </w:r>
      <w:r w:rsidR="00262B36">
        <w:rPr>
          <w:rFonts w:ascii="Garamond" w:hAnsi="Garamond"/>
          <w:color w:val="000000"/>
          <w:w w:val="0"/>
          <w:sz w:val="22"/>
          <w:szCs w:val="22"/>
        </w:rPr>
        <w:t xml:space="preserve">fifteen (15) </w:t>
      </w:r>
      <w:r w:rsidRPr="00F14C06">
        <w:rPr>
          <w:rFonts w:ascii="Garamond" w:hAnsi="Garamond"/>
          <w:color w:val="000000"/>
          <w:w w:val="0"/>
          <w:sz w:val="22"/>
          <w:szCs w:val="22"/>
        </w:rPr>
        <w:t xml:space="preserve">Business Days before the relevant deadline for any applicable RAR Showing, that Buyer </w:t>
      </w:r>
      <w:r>
        <w:rPr>
          <w:rFonts w:ascii="Garamond" w:hAnsi="Garamond"/>
          <w:color w:val="000000"/>
          <w:w w:val="0"/>
          <w:sz w:val="22"/>
          <w:szCs w:val="22"/>
        </w:rPr>
        <w:t xml:space="preserve">will be credited with the Import RA Capacity for the </w:t>
      </w:r>
      <w:r w:rsidR="0088298F">
        <w:rPr>
          <w:rFonts w:ascii="Garamond" w:hAnsi="Garamond"/>
          <w:color w:val="000000"/>
          <w:w w:val="0"/>
          <w:sz w:val="22"/>
          <w:szCs w:val="22"/>
        </w:rPr>
        <w:t>Delivery Period</w:t>
      </w:r>
      <w:r w:rsidRPr="00F14C06">
        <w:rPr>
          <w:rFonts w:ascii="Garamond" w:hAnsi="Garamond"/>
          <w:color w:val="000000"/>
          <w:w w:val="0"/>
          <w:sz w:val="22"/>
          <w:szCs w:val="22"/>
        </w:rPr>
        <w:t xml:space="preserve"> in the Supply Plan.</w:t>
      </w:r>
      <w:r w:rsidR="00CE7AD8">
        <w:rPr>
          <w:rFonts w:ascii="Garamond" w:hAnsi="Garamond"/>
          <w:color w:val="000000"/>
          <w:w w:val="0"/>
          <w:sz w:val="22"/>
          <w:szCs w:val="22"/>
        </w:rPr>
        <w:t xml:space="preserve"> </w:t>
      </w:r>
    </w:p>
    <w:p w:rsidR="00F14C06" w:rsidRPr="00F14C06" w:rsidRDefault="00F14C06" w:rsidP="00F14C06">
      <w:pPr>
        <w:ind w:left="720"/>
        <w:jc w:val="both"/>
        <w:rPr>
          <w:rFonts w:ascii="Garamond" w:hAnsi="Garamond" w:cs="Arial"/>
          <w:sz w:val="22"/>
          <w:szCs w:val="22"/>
        </w:rPr>
      </w:pPr>
    </w:p>
    <w:p w:rsidR="00F14C06" w:rsidRPr="00F14C06"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Firm Product.</w:t>
      </w:r>
      <w:r w:rsidRPr="00F14C06">
        <w:rPr>
          <w:rFonts w:ascii="Garamond" w:hAnsi="Garamond"/>
          <w:color w:val="000000"/>
          <w:sz w:val="22"/>
          <w:szCs w:val="22"/>
        </w:rPr>
        <w:t xml:space="preserve"> </w:t>
      </w:r>
      <w:r w:rsidR="00A66FA9">
        <w:rPr>
          <w:rFonts w:ascii="Garamond" w:hAnsi="Garamond"/>
          <w:color w:val="000000"/>
          <w:sz w:val="22"/>
          <w:szCs w:val="22"/>
        </w:rPr>
        <w:t xml:space="preserve"> </w:t>
      </w:r>
      <w:r w:rsidRPr="00F14C06">
        <w:rPr>
          <w:rFonts w:ascii="Garamond" w:hAnsi="Garamond"/>
          <w:color w:val="000000"/>
          <w:sz w:val="22"/>
          <w:szCs w:val="22"/>
        </w:rPr>
        <w:t>Seller shall provide Buyer with Import RA Capacity in the amount of the Contract Quantity</w:t>
      </w:r>
      <w:r w:rsidR="00611109">
        <w:rPr>
          <w:rFonts w:ascii="Garamond" w:hAnsi="Garamond"/>
          <w:color w:val="000000"/>
          <w:sz w:val="22"/>
          <w:szCs w:val="22"/>
        </w:rPr>
        <w:t xml:space="preserve"> in accordance with the terms of this Confirmation</w:t>
      </w:r>
      <w:r w:rsidRPr="00F14C06">
        <w:rPr>
          <w:rFonts w:ascii="Garamond" w:hAnsi="Garamond"/>
          <w:color w:val="000000"/>
          <w:sz w:val="22"/>
          <w:szCs w:val="22"/>
        </w:rPr>
        <w:t>.  If</w:t>
      </w:r>
      <w:r w:rsidR="00555AD0">
        <w:rPr>
          <w:rFonts w:ascii="Garamond" w:hAnsi="Garamond"/>
          <w:color w:val="000000"/>
          <w:sz w:val="22"/>
          <w:szCs w:val="22"/>
        </w:rPr>
        <w:t xml:space="preserve"> </w:t>
      </w:r>
      <w:r w:rsidRPr="00F14C06">
        <w:rPr>
          <w:rFonts w:ascii="Garamond" w:hAnsi="Garamond"/>
          <w:color w:val="000000"/>
          <w:sz w:val="22"/>
          <w:szCs w:val="22"/>
        </w:rPr>
        <w:t xml:space="preserve">the Import RA Capacity </w:t>
      </w:r>
      <w:r w:rsidR="00611109">
        <w:rPr>
          <w:rFonts w:ascii="Garamond" w:hAnsi="Garamond"/>
          <w:color w:val="000000"/>
          <w:sz w:val="22"/>
          <w:szCs w:val="22"/>
        </w:rPr>
        <w:t xml:space="preserve">provided to Buyer </w:t>
      </w:r>
      <w:r w:rsidRPr="00F14C06">
        <w:rPr>
          <w:rFonts w:ascii="Garamond" w:hAnsi="Garamond"/>
          <w:color w:val="000000"/>
          <w:sz w:val="22"/>
          <w:szCs w:val="22"/>
        </w:rPr>
        <w:t xml:space="preserve">is insufficient to provide the full amount of the Contract Quantity for any reason, Seller shall provide Buyer with </w:t>
      </w:r>
      <w:r w:rsidR="008C7ACF">
        <w:rPr>
          <w:rFonts w:ascii="Garamond" w:hAnsi="Garamond"/>
          <w:color w:val="000000"/>
          <w:sz w:val="22"/>
          <w:szCs w:val="22"/>
        </w:rPr>
        <w:t xml:space="preserve">replacement </w:t>
      </w:r>
      <w:r w:rsidRPr="00F14C06">
        <w:rPr>
          <w:rFonts w:ascii="Garamond" w:hAnsi="Garamond"/>
          <w:color w:val="000000"/>
          <w:sz w:val="22"/>
          <w:szCs w:val="22"/>
        </w:rPr>
        <w:t xml:space="preserve">RA Capacity pursuant to Section 9 hereof.  If Seller fails to provide Buyer with replacement RA Capacity, Seller shall indemnify Buyer for penalties or fines pursuant to Section </w:t>
      </w:r>
      <w:r w:rsidR="006C5756">
        <w:rPr>
          <w:rFonts w:ascii="Garamond" w:hAnsi="Garamond"/>
          <w:color w:val="000000"/>
          <w:sz w:val="22"/>
          <w:szCs w:val="22"/>
        </w:rPr>
        <w:t>11</w:t>
      </w:r>
      <w:r w:rsidRPr="00F14C06">
        <w:rPr>
          <w:rFonts w:ascii="Garamond" w:hAnsi="Garamond"/>
          <w:color w:val="000000"/>
          <w:sz w:val="22"/>
          <w:szCs w:val="22"/>
        </w:rPr>
        <w:t xml:space="preserve"> hereof </w:t>
      </w:r>
      <w:r w:rsidR="008C7ACF">
        <w:rPr>
          <w:rFonts w:ascii="Garamond" w:hAnsi="Garamond"/>
          <w:color w:val="000000"/>
          <w:sz w:val="22"/>
          <w:szCs w:val="22"/>
        </w:rPr>
        <w:t>plus any amounts due under Section 10</w:t>
      </w:r>
      <w:r w:rsidRPr="00F14C06">
        <w:rPr>
          <w:rFonts w:ascii="Garamond" w:hAnsi="Garamond"/>
          <w:color w:val="000000"/>
          <w:sz w:val="22"/>
          <w:szCs w:val="22"/>
        </w:rPr>
        <w:t xml:space="preserve">. </w:t>
      </w:r>
    </w:p>
    <w:p w:rsidR="00F14C06" w:rsidRDefault="00F14C06" w:rsidP="00F14C06">
      <w:pPr>
        <w:pStyle w:val="ListParagraph"/>
        <w:rPr>
          <w:rFonts w:ascii="Garamond" w:hAnsi="Garamond" w:cs="Arial"/>
          <w:sz w:val="22"/>
          <w:szCs w:val="22"/>
        </w:rPr>
      </w:pPr>
    </w:p>
    <w:p w:rsidR="002C0D06" w:rsidRPr="002C0D06" w:rsidRDefault="00F14C06" w:rsidP="002C0D06">
      <w:pPr>
        <w:numPr>
          <w:ilvl w:val="0"/>
          <w:numId w:val="14"/>
        </w:numPr>
        <w:tabs>
          <w:tab w:val="left" w:pos="720"/>
        </w:tabs>
        <w:ind w:left="720" w:hanging="720"/>
        <w:jc w:val="both"/>
        <w:rPr>
          <w:rFonts w:ascii="Garamond" w:hAnsi="Garamond" w:cs="Arial"/>
          <w:color w:val="000000"/>
          <w:w w:val="0"/>
          <w:sz w:val="22"/>
          <w:szCs w:val="22"/>
        </w:rPr>
      </w:pPr>
      <w:r w:rsidRPr="002C0D06">
        <w:rPr>
          <w:rFonts w:ascii="Garamond" w:hAnsi="Garamond"/>
          <w:b/>
          <w:color w:val="000000"/>
          <w:w w:val="0"/>
          <w:sz w:val="22"/>
          <w:szCs w:val="22"/>
        </w:rPr>
        <w:t>Replacement</w:t>
      </w:r>
      <w:r w:rsidRPr="002C0D06">
        <w:rPr>
          <w:rFonts w:ascii="Garamond" w:hAnsi="Garamond"/>
          <w:color w:val="000000"/>
          <w:w w:val="0"/>
          <w:sz w:val="22"/>
          <w:szCs w:val="22"/>
        </w:rPr>
        <w:t xml:space="preserve">.  Seller </w:t>
      </w:r>
      <w:r w:rsidR="009F7A28" w:rsidRPr="002C0D06">
        <w:rPr>
          <w:rFonts w:ascii="Garamond" w:hAnsi="Garamond"/>
          <w:color w:val="000000"/>
          <w:w w:val="0"/>
          <w:sz w:val="22"/>
          <w:szCs w:val="22"/>
        </w:rPr>
        <w:t>may</w:t>
      </w:r>
      <w:r w:rsidRPr="002C0D06">
        <w:rPr>
          <w:rFonts w:ascii="Garamond" w:hAnsi="Garamond"/>
          <w:color w:val="000000"/>
          <w:w w:val="0"/>
          <w:sz w:val="22"/>
          <w:szCs w:val="22"/>
        </w:rPr>
        <w:t>, at no cost to Buyer</w:t>
      </w:r>
      <w:r w:rsidR="009F7A28" w:rsidRPr="002C0D06">
        <w:rPr>
          <w:rFonts w:ascii="Garamond" w:hAnsi="Garamond"/>
          <w:color w:val="000000"/>
          <w:w w:val="0"/>
          <w:sz w:val="22"/>
          <w:szCs w:val="22"/>
        </w:rPr>
        <w:t xml:space="preserve"> and at Seller’s election</w:t>
      </w:r>
      <w:r w:rsidRPr="002C0D06">
        <w:rPr>
          <w:rFonts w:ascii="Garamond" w:hAnsi="Garamond"/>
          <w:color w:val="000000"/>
          <w:w w:val="0"/>
          <w:sz w:val="22"/>
          <w:szCs w:val="22"/>
        </w:rPr>
        <w:t xml:space="preserve">, provide Buyer with replacement Import RA Capacity from one or more replacement </w:t>
      </w:r>
      <w:r w:rsidR="009F7A28" w:rsidRPr="002C0D06">
        <w:rPr>
          <w:rFonts w:ascii="Garamond" w:hAnsi="Garamond" w:cs="Arial"/>
          <w:sz w:val="22"/>
          <w:szCs w:val="22"/>
        </w:rPr>
        <w:t>RA Capacity Delivery Point</w:t>
      </w:r>
      <w:r w:rsidRPr="002C0D06">
        <w:rPr>
          <w:rFonts w:ascii="Garamond" w:hAnsi="Garamond"/>
          <w:color w:val="000000"/>
          <w:w w:val="0"/>
          <w:sz w:val="22"/>
          <w:szCs w:val="22"/>
        </w:rPr>
        <w:t xml:space="preserve"> if the Import RA Capacity is insufficient for any reason, such tha</w:t>
      </w:r>
      <w:r w:rsidR="006C5756" w:rsidRPr="002C0D06">
        <w:rPr>
          <w:rFonts w:ascii="Garamond" w:hAnsi="Garamond"/>
          <w:color w:val="000000"/>
          <w:w w:val="0"/>
          <w:sz w:val="22"/>
          <w:szCs w:val="22"/>
        </w:rPr>
        <w:t>t the total amount of Import</w:t>
      </w:r>
      <w:r w:rsidRPr="002C0D06">
        <w:rPr>
          <w:rFonts w:ascii="Garamond" w:hAnsi="Garamond"/>
          <w:color w:val="000000"/>
          <w:w w:val="0"/>
          <w:sz w:val="22"/>
          <w:szCs w:val="22"/>
        </w:rPr>
        <w:t xml:space="preserve"> RA Capacity </w:t>
      </w:r>
      <w:r w:rsidRPr="002C0D06">
        <w:rPr>
          <w:rFonts w:ascii="Garamond" w:hAnsi="Garamond"/>
          <w:color w:val="000000"/>
          <w:w w:val="0"/>
          <w:sz w:val="22"/>
          <w:szCs w:val="22"/>
        </w:rPr>
        <w:lastRenderedPageBreak/>
        <w:t xml:space="preserve">provided to Buyer equals the Contract Quantity.  The designation of any replacement </w:t>
      </w:r>
      <w:r w:rsidR="009F7A28" w:rsidRPr="002C0D06">
        <w:rPr>
          <w:rFonts w:ascii="Garamond" w:hAnsi="Garamond" w:cs="Arial"/>
          <w:sz w:val="22"/>
          <w:szCs w:val="22"/>
        </w:rPr>
        <w:t>RA Capacity Delivery Point</w:t>
      </w:r>
      <w:r w:rsidR="009F7A28" w:rsidRPr="002C0D06">
        <w:rPr>
          <w:rFonts w:ascii="Garamond" w:hAnsi="Garamond"/>
          <w:color w:val="000000"/>
          <w:w w:val="0"/>
          <w:sz w:val="22"/>
          <w:szCs w:val="22"/>
        </w:rPr>
        <w:t xml:space="preserve"> </w:t>
      </w:r>
      <w:r w:rsidRPr="002C0D06">
        <w:rPr>
          <w:rFonts w:ascii="Garamond" w:hAnsi="Garamond"/>
          <w:color w:val="000000"/>
          <w:w w:val="0"/>
          <w:sz w:val="22"/>
          <w:szCs w:val="22"/>
        </w:rPr>
        <w:t xml:space="preserve">by Seller shall be subject to Buyer’s prior written approval, which shall not be unreasonably withheld.  </w:t>
      </w:r>
      <w:bookmarkStart w:id="8" w:name="_DV_M138"/>
      <w:bookmarkEnd w:id="8"/>
      <w:r w:rsidRPr="002C0D06">
        <w:rPr>
          <w:rFonts w:ascii="Garamond" w:hAnsi="Garamond"/>
          <w:color w:val="000000"/>
          <w:w w:val="0"/>
          <w:sz w:val="22"/>
          <w:szCs w:val="22"/>
        </w:rPr>
        <w:t xml:space="preserve">For purposes of this Confirmation, Seller shall be deemed to have failed to provide Buyer with Import RA Capacity in the full amount of the Contact Quantity if the original and replacement </w:t>
      </w:r>
      <w:r w:rsidR="009F7A28" w:rsidRPr="002C0D06">
        <w:rPr>
          <w:rFonts w:ascii="Garamond" w:hAnsi="Garamond" w:cs="Arial"/>
          <w:sz w:val="22"/>
          <w:szCs w:val="22"/>
        </w:rPr>
        <w:t>RA Capacity Delivery Points</w:t>
      </w:r>
      <w:r w:rsidR="009F7A28" w:rsidRPr="002C0D06">
        <w:rPr>
          <w:rFonts w:ascii="Garamond" w:hAnsi="Garamond"/>
          <w:color w:val="000000"/>
          <w:w w:val="0"/>
          <w:sz w:val="22"/>
          <w:szCs w:val="22"/>
        </w:rPr>
        <w:t xml:space="preserve"> </w:t>
      </w:r>
      <w:r w:rsidRPr="002C0D06">
        <w:rPr>
          <w:rFonts w:ascii="Garamond" w:hAnsi="Garamond"/>
          <w:color w:val="000000"/>
          <w:w w:val="0"/>
          <w:sz w:val="22"/>
          <w:szCs w:val="22"/>
        </w:rPr>
        <w:t xml:space="preserve">providing such Import RA Capacity do not in the aggregate provide to Buyer the resource attributes contracted for in the Contract Quantity pursuant to this Confirmation </w:t>
      </w:r>
      <w:r w:rsidR="00803A00" w:rsidRPr="002C0D06">
        <w:rPr>
          <w:rFonts w:ascii="Garamond" w:hAnsi="Garamond"/>
          <w:color w:val="000000"/>
          <w:w w:val="0"/>
          <w:sz w:val="22"/>
          <w:szCs w:val="22"/>
        </w:rPr>
        <w:t>Agreement</w:t>
      </w:r>
      <w:r w:rsidRPr="002C0D06">
        <w:rPr>
          <w:rFonts w:ascii="Garamond" w:hAnsi="Garamond"/>
          <w:color w:val="000000"/>
          <w:w w:val="0"/>
          <w:sz w:val="22"/>
          <w:szCs w:val="22"/>
        </w:rPr>
        <w:t>.</w:t>
      </w:r>
      <w:r w:rsidR="004A5E2B" w:rsidRPr="002C0D06">
        <w:rPr>
          <w:rFonts w:ascii="Garamond" w:hAnsi="Garamond"/>
          <w:color w:val="000000"/>
          <w:w w:val="0"/>
          <w:sz w:val="22"/>
          <w:szCs w:val="22"/>
        </w:rPr>
        <w:t xml:space="preserve"> </w:t>
      </w:r>
      <w:r w:rsidR="00445687" w:rsidRPr="002C0D06">
        <w:rPr>
          <w:rFonts w:ascii="Garamond" w:hAnsi="Garamond"/>
          <w:color w:val="000000"/>
          <w:w w:val="0"/>
          <w:sz w:val="22"/>
          <w:szCs w:val="22"/>
        </w:rPr>
        <w:t xml:space="preserve">Notwithstanding the foregoing, </w:t>
      </w:r>
      <w:r w:rsidR="004A5E2B" w:rsidRPr="002C0D06">
        <w:rPr>
          <w:rFonts w:ascii="Garamond" w:hAnsi="Garamond"/>
          <w:color w:val="000000"/>
          <w:w w:val="0"/>
          <w:sz w:val="22"/>
          <w:szCs w:val="22"/>
        </w:rPr>
        <w:t xml:space="preserve">Seller shall have the right, subject to Buyer’s approval </w:t>
      </w:r>
      <w:r w:rsidR="004054D9" w:rsidRPr="002C0D06">
        <w:rPr>
          <w:rFonts w:ascii="Garamond" w:hAnsi="Garamond"/>
          <w:color w:val="000000"/>
          <w:w w:val="0"/>
          <w:sz w:val="22"/>
          <w:szCs w:val="22"/>
        </w:rPr>
        <w:t xml:space="preserve">in its sole discretion </w:t>
      </w:r>
      <w:r w:rsidR="004A5E2B" w:rsidRPr="002C0D06">
        <w:rPr>
          <w:rFonts w:ascii="Garamond" w:hAnsi="Garamond"/>
          <w:color w:val="000000"/>
          <w:w w:val="0"/>
          <w:sz w:val="22"/>
          <w:szCs w:val="22"/>
        </w:rPr>
        <w:t xml:space="preserve">pursuant to the foregoing, to designate as </w:t>
      </w:r>
      <w:r w:rsidR="00445687" w:rsidRPr="002C0D06">
        <w:rPr>
          <w:rFonts w:ascii="Garamond" w:hAnsi="Garamond"/>
          <w:color w:val="000000"/>
          <w:w w:val="0"/>
          <w:sz w:val="22"/>
          <w:szCs w:val="22"/>
        </w:rPr>
        <w:t>r</w:t>
      </w:r>
      <w:r w:rsidR="004A5E2B" w:rsidRPr="002C0D06">
        <w:rPr>
          <w:rFonts w:ascii="Garamond" w:hAnsi="Garamond"/>
          <w:color w:val="000000"/>
          <w:w w:val="0"/>
          <w:sz w:val="22"/>
          <w:szCs w:val="22"/>
        </w:rPr>
        <w:t>eplacement RA Capacity, RA Capacity from resources located within the CAISO balancing authority area that are otherwise eligible to provide RA Capacity sufficient for purposes of RAR.</w:t>
      </w:r>
      <w:r w:rsidR="00445687" w:rsidRPr="002C0D06">
        <w:rPr>
          <w:rFonts w:ascii="Garamond" w:hAnsi="Garamond"/>
          <w:color w:val="000000"/>
          <w:w w:val="0"/>
          <w:sz w:val="22"/>
          <w:szCs w:val="22"/>
        </w:rPr>
        <w:t xml:space="preserve"> </w:t>
      </w:r>
      <w:r w:rsidR="00487D6D" w:rsidRPr="00A4178B">
        <w:rPr>
          <w:rFonts w:ascii="Garamond" w:hAnsi="Garamond"/>
          <w:color w:val="000000"/>
          <w:w w:val="0"/>
          <w:sz w:val="22"/>
          <w:szCs w:val="22"/>
        </w:rPr>
        <w:t>To the extent that any replacement RA Capacity is provided by resources located within the CAISO balancing authority area, such RA Capacity shall be deemed to be Import RA Capacity delivered at the RA Capacity Delivery Point for purposes of this Transaction.</w:t>
      </w:r>
    </w:p>
    <w:p w:rsidR="00AD2006" w:rsidRPr="002C0D06" w:rsidRDefault="00AD2006" w:rsidP="002C0D06">
      <w:pPr>
        <w:tabs>
          <w:tab w:val="left" w:pos="720"/>
        </w:tabs>
        <w:ind w:left="720"/>
        <w:jc w:val="both"/>
        <w:rPr>
          <w:rFonts w:ascii="Garamond" w:hAnsi="Garamond" w:cs="Arial"/>
          <w:color w:val="000000"/>
          <w:w w:val="0"/>
          <w:sz w:val="22"/>
          <w:szCs w:val="22"/>
        </w:rPr>
      </w:pPr>
    </w:p>
    <w:p w:rsidR="00F14C06" w:rsidRDefault="00803A00" w:rsidP="007D4985">
      <w:pPr>
        <w:pStyle w:val="ConfirmNormal"/>
        <w:numPr>
          <w:ilvl w:val="0"/>
          <w:numId w:val="14"/>
        </w:numPr>
        <w:tabs>
          <w:tab w:val="left" w:pos="720"/>
        </w:tabs>
        <w:spacing w:after="0"/>
        <w:ind w:left="720" w:hanging="720"/>
        <w:rPr>
          <w:rFonts w:ascii="Garamond" w:hAnsi="Garamond"/>
          <w:color w:val="000000"/>
          <w:w w:val="0"/>
          <w:sz w:val="22"/>
          <w:szCs w:val="22"/>
        </w:rPr>
      </w:pPr>
      <w:bookmarkStart w:id="9" w:name="_DV_M139"/>
      <w:bookmarkStart w:id="10" w:name="_DV_M140"/>
      <w:bookmarkStart w:id="11" w:name="_DV_M142"/>
      <w:bookmarkStart w:id="12" w:name="_DV_M143"/>
      <w:bookmarkEnd w:id="9"/>
      <w:bookmarkEnd w:id="10"/>
      <w:bookmarkEnd w:id="11"/>
      <w:bookmarkEnd w:id="12"/>
      <w:r w:rsidRPr="00A4178B">
        <w:rPr>
          <w:rFonts w:ascii="Garamond" w:hAnsi="Garamond"/>
          <w:b/>
          <w:color w:val="000000"/>
          <w:w w:val="0"/>
          <w:sz w:val="22"/>
          <w:szCs w:val="22"/>
        </w:rPr>
        <w:t>Damages for Failure to Deliver</w:t>
      </w:r>
      <w:r w:rsidRPr="00A4178B">
        <w:rPr>
          <w:rFonts w:ascii="Garamond" w:hAnsi="Garamond"/>
          <w:color w:val="000000"/>
          <w:w w:val="0"/>
          <w:sz w:val="22"/>
          <w:szCs w:val="22"/>
        </w:rPr>
        <w:t xml:space="preserve">.  </w:t>
      </w:r>
      <w:r w:rsidR="00F14C06" w:rsidRPr="00A4178B">
        <w:rPr>
          <w:rFonts w:ascii="Garamond" w:hAnsi="Garamond"/>
          <w:color w:val="000000"/>
          <w:w w:val="0"/>
          <w:sz w:val="22"/>
          <w:szCs w:val="22"/>
        </w:rPr>
        <w:t xml:space="preserve">If Seller </w:t>
      </w:r>
      <w:r w:rsidR="001B5034" w:rsidRPr="00A4178B">
        <w:rPr>
          <w:rFonts w:ascii="Garamond" w:hAnsi="Garamond"/>
          <w:color w:val="000000"/>
          <w:w w:val="0"/>
          <w:sz w:val="22"/>
          <w:szCs w:val="22"/>
        </w:rPr>
        <w:t>fails to provide</w:t>
      </w:r>
      <w:r w:rsidRPr="00A4178B">
        <w:rPr>
          <w:rFonts w:ascii="Garamond" w:hAnsi="Garamond"/>
          <w:color w:val="000000"/>
          <w:w w:val="0"/>
          <w:sz w:val="22"/>
          <w:szCs w:val="22"/>
        </w:rPr>
        <w:t xml:space="preserve"> Import RA Capacity</w:t>
      </w:r>
      <w:r w:rsidR="001B5034" w:rsidRPr="00A4178B">
        <w:rPr>
          <w:rFonts w:ascii="Garamond" w:hAnsi="Garamond"/>
          <w:color w:val="000000"/>
          <w:w w:val="0"/>
          <w:sz w:val="22"/>
          <w:szCs w:val="22"/>
        </w:rPr>
        <w:t>, including</w:t>
      </w:r>
      <w:r w:rsidRPr="00A4178B">
        <w:rPr>
          <w:rFonts w:ascii="Garamond" w:hAnsi="Garamond"/>
          <w:color w:val="000000"/>
          <w:w w:val="0"/>
          <w:sz w:val="22"/>
          <w:szCs w:val="22"/>
        </w:rPr>
        <w:t xml:space="preserve"> from one or more replacement </w:t>
      </w:r>
      <w:r w:rsidR="009F7A28" w:rsidRPr="00A4178B">
        <w:rPr>
          <w:rFonts w:ascii="Garamond" w:hAnsi="Garamond"/>
          <w:sz w:val="22"/>
          <w:szCs w:val="22"/>
        </w:rPr>
        <w:t>RA Capacity Delivery Point</w:t>
      </w:r>
      <w:r w:rsidR="009F7A28" w:rsidRPr="00A4178B">
        <w:rPr>
          <w:rFonts w:ascii="Garamond" w:hAnsi="Garamond"/>
          <w:color w:val="000000"/>
          <w:w w:val="0"/>
          <w:sz w:val="22"/>
          <w:szCs w:val="22"/>
        </w:rPr>
        <w:t>s</w:t>
      </w:r>
      <w:r w:rsidRPr="00A4178B">
        <w:rPr>
          <w:rFonts w:ascii="Garamond" w:hAnsi="Garamond"/>
          <w:color w:val="000000"/>
          <w:w w:val="0"/>
          <w:sz w:val="22"/>
          <w:szCs w:val="22"/>
        </w:rPr>
        <w:t xml:space="preserve"> pursuant to Section 9</w:t>
      </w:r>
      <w:r w:rsidR="00F14C06" w:rsidRPr="00A4178B">
        <w:rPr>
          <w:rFonts w:ascii="Garamond" w:hAnsi="Garamond"/>
          <w:color w:val="000000"/>
          <w:w w:val="0"/>
          <w:sz w:val="22"/>
          <w:szCs w:val="22"/>
        </w:rPr>
        <w:t>, then, for purposes of determining the damages due to Buyer under Section 21 of the Master Agreement, Seller shall pay to Buyer an amount equal to the positive difference, if any, between (a) the sum of (i) the Capac</w:t>
      </w:r>
      <w:r w:rsidR="00BE006F" w:rsidRPr="00A4178B">
        <w:rPr>
          <w:rFonts w:ascii="Garamond" w:hAnsi="Garamond"/>
          <w:color w:val="000000"/>
          <w:w w:val="0"/>
          <w:sz w:val="22"/>
          <w:szCs w:val="22"/>
        </w:rPr>
        <w:t>ity Replacement Price for each replacement c</w:t>
      </w:r>
      <w:r w:rsidR="00F14C06" w:rsidRPr="00A4178B">
        <w:rPr>
          <w:rFonts w:ascii="Garamond" w:hAnsi="Garamond"/>
          <w:color w:val="000000"/>
          <w:w w:val="0"/>
          <w:sz w:val="22"/>
          <w:szCs w:val="22"/>
        </w:rPr>
        <w:t xml:space="preserve">apacity transaction entered into by Buyer times </w:t>
      </w:r>
      <w:r w:rsidR="00207973" w:rsidRPr="00A4178B">
        <w:rPr>
          <w:rFonts w:ascii="Garamond" w:hAnsi="Garamond"/>
          <w:color w:val="000000"/>
          <w:w w:val="0"/>
          <w:sz w:val="22"/>
          <w:szCs w:val="22"/>
        </w:rPr>
        <w:t xml:space="preserve">the </w:t>
      </w:r>
      <w:r w:rsidR="00F14C06" w:rsidRPr="00A4178B">
        <w:rPr>
          <w:rFonts w:ascii="Garamond" w:hAnsi="Garamond"/>
          <w:color w:val="000000"/>
          <w:w w:val="0"/>
          <w:sz w:val="22"/>
          <w:szCs w:val="22"/>
        </w:rPr>
        <w:t>applicable RA Capacity quantity</w:t>
      </w:r>
      <w:r w:rsidR="00207973" w:rsidRPr="00A4178B">
        <w:rPr>
          <w:rFonts w:ascii="Garamond" w:hAnsi="Garamond"/>
          <w:color w:val="000000"/>
          <w:w w:val="0"/>
          <w:sz w:val="22"/>
          <w:szCs w:val="22"/>
        </w:rPr>
        <w:t xml:space="preserve"> associated with such transaction</w:t>
      </w:r>
      <w:r w:rsidR="00F14C06" w:rsidRPr="00A4178B">
        <w:rPr>
          <w:rFonts w:ascii="Garamond" w:hAnsi="Garamond"/>
          <w:color w:val="000000"/>
          <w:w w:val="0"/>
          <w:sz w:val="22"/>
          <w:szCs w:val="22"/>
        </w:rPr>
        <w:t xml:space="preserve">, </w:t>
      </w:r>
      <w:r w:rsidR="00BE006F" w:rsidRPr="00A4178B">
        <w:rPr>
          <w:rFonts w:ascii="Garamond" w:hAnsi="Garamond"/>
          <w:color w:val="000000"/>
          <w:w w:val="0"/>
          <w:sz w:val="22"/>
          <w:szCs w:val="22"/>
        </w:rPr>
        <w:t xml:space="preserve">plus (ii) </w:t>
      </w:r>
      <w:r w:rsidR="00207973" w:rsidRPr="00A4178B">
        <w:rPr>
          <w:rFonts w:ascii="Garamond" w:hAnsi="Garamond"/>
          <w:color w:val="000000"/>
          <w:w w:val="0"/>
          <w:sz w:val="22"/>
          <w:szCs w:val="22"/>
        </w:rPr>
        <w:t>with respect to RA Capacity not replaced</w:t>
      </w:r>
      <w:r w:rsidR="00F14C06" w:rsidRPr="00A4178B">
        <w:rPr>
          <w:rFonts w:ascii="Garamond" w:hAnsi="Garamond"/>
          <w:color w:val="000000"/>
          <w:w w:val="0"/>
          <w:sz w:val="22"/>
          <w:szCs w:val="22"/>
        </w:rPr>
        <w:t xml:space="preserve">, </w:t>
      </w:r>
      <w:r w:rsidR="00207973" w:rsidRPr="00A4178B">
        <w:rPr>
          <w:rFonts w:ascii="Garamond" w:hAnsi="Garamond"/>
          <w:color w:val="000000"/>
          <w:w w:val="0"/>
          <w:sz w:val="22"/>
          <w:szCs w:val="22"/>
        </w:rPr>
        <w:t xml:space="preserve">the applicable </w:t>
      </w:r>
      <w:r w:rsidR="00F14C06" w:rsidRPr="00A4178B">
        <w:rPr>
          <w:rFonts w:ascii="Garamond" w:hAnsi="Garamond"/>
          <w:color w:val="000000"/>
          <w:w w:val="0"/>
          <w:sz w:val="22"/>
          <w:szCs w:val="22"/>
        </w:rPr>
        <w:t>Capacity Replac</w:t>
      </w:r>
      <w:r w:rsidRPr="00A4178B">
        <w:rPr>
          <w:rFonts w:ascii="Garamond" w:hAnsi="Garamond"/>
          <w:color w:val="000000"/>
          <w:w w:val="0"/>
          <w:sz w:val="22"/>
          <w:szCs w:val="22"/>
        </w:rPr>
        <w:t>ement Price times the Import</w:t>
      </w:r>
      <w:r w:rsidR="00F14C06" w:rsidRPr="00A4178B">
        <w:rPr>
          <w:rFonts w:ascii="Garamond" w:hAnsi="Garamond"/>
          <w:color w:val="000000"/>
          <w:w w:val="0"/>
          <w:sz w:val="22"/>
          <w:szCs w:val="22"/>
        </w:rPr>
        <w:t xml:space="preserve"> RA Capacity not provided by Seller (adjusted for any quantity purchased by Buyer in (i) above), and (b) th</w:t>
      </w:r>
      <w:r w:rsidRPr="00A4178B">
        <w:rPr>
          <w:rFonts w:ascii="Garamond" w:hAnsi="Garamond"/>
          <w:color w:val="000000"/>
          <w:w w:val="0"/>
          <w:sz w:val="22"/>
          <w:szCs w:val="22"/>
        </w:rPr>
        <w:t xml:space="preserve">e Import </w:t>
      </w:r>
      <w:r w:rsidR="00F14C06" w:rsidRPr="00A4178B">
        <w:rPr>
          <w:rFonts w:ascii="Garamond" w:hAnsi="Garamond"/>
          <w:color w:val="000000"/>
          <w:w w:val="0"/>
          <w:sz w:val="22"/>
          <w:szCs w:val="22"/>
        </w:rPr>
        <w:t>RA Capacity not provided for multiplied by t</w:t>
      </w:r>
      <w:r w:rsidR="00555AD0" w:rsidRPr="00A4178B">
        <w:rPr>
          <w:rFonts w:ascii="Garamond" w:hAnsi="Garamond"/>
          <w:color w:val="000000"/>
          <w:w w:val="0"/>
          <w:sz w:val="22"/>
          <w:szCs w:val="22"/>
        </w:rPr>
        <w:t>he Contract Price</w:t>
      </w:r>
      <w:r w:rsidR="00F14C06" w:rsidRPr="00A4178B">
        <w:rPr>
          <w:rFonts w:ascii="Garamond" w:hAnsi="Garamond"/>
          <w:color w:val="000000"/>
          <w:w w:val="0"/>
          <w:sz w:val="22"/>
          <w:szCs w:val="22"/>
        </w:rPr>
        <w:t>.  If Seller fails to pay those damages, then Buyer may offset those da</w:t>
      </w:r>
      <w:r w:rsidRPr="00A4178B">
        <w:rPr>
          <w:rFonts w:ascii="Garamond" w:hAnsi="Garamond"/>
          <w:color w:val="000000"/>
          <w:w w:val="0"/>
          <w:sz w:val="22"/>
          <w:szCs w:val="22"/>
        </w:rPr>
        <w:t>mages owed it against any</w:t>
      </w:r>
      <w:r w:rsidR="00F14C06" w:rsidRPr="00A4178B">
        <w:rPr>
          <w:rFonts w:ascii="Garamond" w:hAnsi="Garamond"/>
          <w:color w:val="000000"/>
          <w:w w:val="0"/>
          <w:sz w:val="22"/>
          <w:szCs w:val="22"/>
        </w:rPr>
        <w:t xml:space="preserve"> amounts it may owe to Seller under this Confirmation.</w:t>
      </w:r>
    </w:p>
    <w:p w:rsidR="007D4985" w:rsidRPr="007D4985" w:rsidRDefault="007D4985" w:rsidP="007D4985">
      <w:pPr>
        <w:ind w:left="720"/>
        <w:rPr>
          <w:rFonts w:ascii="Garamond" w:hAnsi="Garamond" w:cs="Arial"/>
          <w:sz w:val="22"/>
          <w:szCs w:val="22"/>
        </w:rPr>
      </w:pPr>
      <w:bookmarkStart w:id="13" w:name="_DV_M144"/>
      <w:bookmarkStart w:id="14" w:name="_Ref144206515"/>
      <w:bookmarkEnd w:id="13"/>
    </w:p>
    <w:p w:rsidR="002A6BAB" w:rsidRPr="002C0D06" w:rsidRDefault="00F14C06" w:rsidP="002C0D06">
      <w:pPr>
        <w:pStyle w:val="Heading2"/>
        <w:keepNext w:val="0"/>
        <w:numPr>
          <w:ilvl w:val="0"/>
          <w:numId w:val="14"/>
        </w:numPr>
        <w:tabs>
          <w:tab w:val="left" w:pos="720"/>
        </w:tabs>
        <w:spacing w:before="0"/>
        <w:ind w:left="720" w:hanging="634"/>
        <w:jc w:val="both"/>
        <w:rPr>
          <w:rFonts w:ascii="Garamond" w:hAnsi="Garamond"/>
          <w:b w:val="0"/>
          <w:i w:val="0"/>
          <w:color w:val="000000"/>
          <w:w w:val="0"/>
          <w:sz w:val="22"/>
          <w:szCs w:val="22"/>
        </w:rPr>
      </w:pPr>
      <w:r w:rsidRPr="00803A00">
        <w:rPr>
          <w:rFonts w:ascii="Garamond" w:hAnsi="Garamond"/>
          <w:i w:val="0"/>
          <w:color w:val="000000"/>
          <w:w w:val="0"/>
          <w:sz w:val="22"/>
          <w:szCs w:val="22"/>
        </w:rPr>
        <w:t>Indemnities f</w:t>
      </w:r>
      <w:r w:rsidR="006C5756">
        <w:rPr>
          <w:rFonts w:ascii="Garamond" w:hAnsi="Garamond"/>
          <w:i w:val="0"/>
          <w:color w:val="000000"/>
          <w:w w:val="0"/>
          <w:sz w:val="22"/>
          <w:szCs w:val="22"/>
        </w:rPr>
        <w:t>or Failure to Deliver Import</w:t>
      </w:r>
      <w:r w:rsidRPr="00803A00">
        <w:rPr>
          <w:rFonts w:ascii="Garamond" w:hAnsi="Garamond"/>
          <w:i w:val="0"/>
          <w:color w:val="000000"/>
          <w:w w:val="0"/>
          <w:sz w:val="22"/>
          <w:szCs w:val="22"/>
        </w:rPr>
        <w:t xml:space="preserve"> RA Capacity</w:t>
      </w:r>
      <w:bookmarkStart w:id="15" w:name="_DV_M145"/>
      <w:bookmarkEnd w:id="14"/>
      <w:bookmarkEnd w:id="15"/>
      <w:r w:rsidR="00803A00" w:rsidRPr="00803A00">
        <w:rPr>
          <w:rFonts w:ascii="Garamond" w:hAnsi="Garamond"/>
          <w:i w:val="0"/>
          <w:color w:val="000000"/>
          <w:w w:val="0"/>
          <w:sz w:val="22"/>
          <w:szCs w:val="22"/>
        </w:rPr>
        <w:t>.</w:t>
      </w:r>
      <w:r w:rsidR="00803A00" w:rsidRPr="00803A00">
        <w:rPr>
          <w:rFonts w:ascii="Garamond" w:hAnsi="Garamond"/>
          <w:b w:val="0"/>
          <w:i w:val="0"/>
          <w:color w:val="000000"/>
          <w:w w:val="0"/>
          <w:sz w:val="22"/>
          <w:szCs w:val="22"/>
        </w:rPr>
        <w:t xml:space="preserve">  </w:t>
      </w:r>
      <w:r w:rsidR="00020D79">
        <w:rPr>
          <w:rFonts w:ascii="Garamond" w:hAnsi="Garamond"/>
          <w:b w:val="0"/>
          <w:i w:val="0"/>
          <w:color w:val="000000"/>
          <w:w w:val="0"/>
          <w:sz w:val="22"/>
          <w:szCs w:val="22"/>
        </w:rPr>
        <w:t xml:space="preserve">In addition to the damages described under Section 10, </w:t>
      </w:r>
      <w:r w:rsidRPr="00803A00">
        <w:rPr>
          <w:rFonts w:ascii="Garamond" w:hAnsi="Garamond"/>
          <w:b w:val="0"/>
          <w:i w:val="0"/>
          <w:color w:val="000000"/>
          <w:w w:val="0"/>
          <w:sz w:val="22"/>
          <w:szCs w:val="22"/>
        </w:rPr>
        <w:t>Seller agrees to indemnify Buyer for any monetary penalties or fines assessed against Buy</w:t>
      </w:r>
      <w:r w:rsidR="00803A00">
        <w:rPr>
          <w:rFonts w:ascii="Garamond" w:hAnsi="Garamond"/>
          <w:b w:val="0"/>
          <w:i w:val="0"/>
          <w:color w:val="000000"/>
          <w:w w:val="0"/>
          <w:sz w:val="22"/>
          <w:szCs w:val="22"/>
        </w:rPr>
        <w:t xml:space="preserve">er by the CPUC or the CAISO </w:t>
      </w:r>
      <w:r w:rsidRPr="00803A00">
        <w:rPr>
          <w:rFonts w:ascii="Garamond" w:hAnsi="Garamond"/>
          <w:b w:val="0"/>
          <w:i w:val="0"/>
          <w:color w:val="000000"/>
          <w:w w:val="0"/>
          <w:sz w:val="22"/>
          <w:szCs w:val="22"/>
        </w:rPr>
        <w:t>resulting from: (a)  Selle</w:t>
      </w:r>
      <w:r w:rsidR="00803A00">
        <w:rPr>
          <w:rFonts w:ascii="Garamond" w:hAnsi="Garamond"/>
          <w:b w:val="0"/>
          <w:i w:val="0"/>
          <w:color w:val="000000"/>
          <w:w w:val="0"/>
          <w:sz w:val="22"/>
          <w:szCs w:val="22"/>
        </w:rPr>
        <w:t xml:space="preserve">r’s </w:t>
      </w:r>
      <w:r w:rsidRPr="00803A00">
        <w:rPr>
          <w:rFonts w:ascii="Garamond" w:hAnsi="Garamond"/>
          <w:b w:val="0"/>
          <w:i w:val="0"/>
          <w:color w:val="000000"/>
          <w:w w:val="0"/>
          <w:sz w:val="22"/>
          <w:szCs w:val="22"/>
        </w:rPr>
        <w:t>failure to provide Buyer wi</w:t>
      </w:r>
      <w:r w:rsidR="00803A00">
        <w:rPr>
          <w:rFonts w:ascii="Garamond" w:hAnsi="Garamond"/>
          <w:b w:val="0"/>
          <w:i w:val="0"/>
          <w:color w:val="000000"/>
          <w:w w:val="0"/>
          <w:sz w:val="22"/>
          <w:szCs w:val="22"/>
        </w:rPr>
        <w:t>th any portion of the Import</w:t>
      </w:r>
      <w:r w:rsidRPr="00803A00">
        <w:rPr>
          <w:rFonts w:ascii="Garamond" w:hAnsi="Garamond"/>
          <w:b w:val="0"/>
          <w:i w:val="0"/>
          <w:color w:val="000000"/>
          <w:w w:val="0"/>
          <w:sz w:val="22"/>
          <w:szCs w:val="22"/>
        </w:rPr>
        <w:t xml:space="preserve"> RA Capacity pursuant to (including, without limitation, meeting the</w:t>
      </w:r>
      <w:r w:rsidR="00803A00">
        <w:rPr>
          <w:rFonts w:ascii="Garamond" w:hAnsi="Garamond"/>
          <w:b w:val="0"/>
          <w:i w:val="0"/>
          <w:color w:val="000000"/>
          <w:w w:val="0"/>
          <w:sz w:val="22"/>
          <w:szCs w:val="22"/>
        </w:rPr>
        <w:t xml:space="preserve"> Buyer’s reasonable</w:t>
      </w:r>
      <w:r w:rsidRPr="00803A00">
        <w:rPr>
          <w:rFonts w:ascii="Garamond" w:hAnsi="Garamond"/>
          <w:b w:val="0"/>
          <w:i w:val="0"/>
          <w:color w:val="000000"/>
          <w:w w:val="0"/>
          <w:sz w:val="22"/>
          <w:szCs w:val="22"/>
        </w:rPr>
        <w:t xml:space="preserve"> time re</w:t>
      </w:r>
      <w:r w:rsidR="00803A00">
        <w:rPr>
          <w:rFonts w:ascii="Garamond" w:hAnsi="Garamond"/>
          <w:b w:val="0"/>
          <w:i w:val="0"/>
          <w:color w:val="000000"/>
          <w:w w:val="0"/>
          <w:sz w:val="22"/>
          <w:szCs w:val="22"/>
        </w:rPr>
        <w:t xml:space="preserve">quirements for designating any replacement </w:t>
      </w:r>
      <w:r w:rsidR="009F7A28" w:rsidRPr="008E3280">
        <w:rPr>
          <w:rFonts w:ascii="Garamond" w:hAnsi="Garamond"/>
          <w:b w:val="0"/>
          <w:i w:val="0"/>
          <w:sz w:val="22"/>
          <w:szCs w:val="22"/>
        </w:rPr>
        <w:t>RA Capacity Delivery Point</w:t>
      </w:r>
      <w:r w:rsidR="009F7A28" w:rsidDel="009F7A28">
        <w:rPr>
          <w:rFonts w:ascii="Garamond" w:hAnsi="Garamond"/>
          <w:b w:val="0"/>
          <w:i w:val="0"/>
          <w:color w:val="000000"/>
          <w:w w:val="0"/>
          <w:sz w:val="22"/>
          <w:szCs w:val="22"/>
        </w:rPr>
        <w:t xml:space="preserve"> </w:t>
      </w:r>
      <w:r w:rsidRPr="00803A00">
        <w:rPr>
          <w:rFonts w:ascii="Garamond" w:hAnsi="Garamond"/>
          <w:b w:val="0"/>
          <w:i w:val="0"/>
          <w:color w:val="000000"/>
          <w:w w:val="0"/>
          <w:sz w:val="22"/>
          <w:szCs w:val="22"/>
        </w:rPr>
        <w:t xml:space="preserve">); (b) Seller’s failure to provide notice of the non-availability </w:t>
      </w:r>
      <w:r w:rsidR="00803A00">
        <w:rPr>
          <w:rFonts w:ascii="Garamond" w:hAnsi="Garamond"/>
          <w:b w:val="0"/>
          <w:i w:val="0"/>
          <w:color w:val="000000"/>
          <w:w w:val="0"/>
          <w:sz w:val="22"/>
          <w:szCs w:val="22"/>
        </w:rPr>
        <w:t>of any portion of the Import RA Capacity;</w:t>
      </w:r>
      <w:r w:rsidRPr="00803A00">
        <w:rPr>
          <w:rFonts w:ascii="Garamond" w:hAnsi="Garamond"/>
          <w:b w:val="0"/>
          <w:i w:val="0"/>
          <w:color w:val="000000"/>
          <w:w w:val="0"/>
          <w:sz w:val="22"/>
          <w:szCs w:val="22"/>
        </w:rPr>
        <w:t xml:space="preserve"> or (c) any other failure by Seller to perform its obligations under this Confirmation.  With respect to the foregoing, the Parties shall use commercially reasonable efforts to minimize such penalties and fines, provided that in no event shall Buyer be required to utilize or change its utilization of its owned or controlled assets or market positions to minim</w:t>
      </w:r>
      <w:r w:rsidR="00803A00">
        <w:rPr>
          <w:rFonts w:ascii="Garamond" w:hAnsi="Garamond"/>
          <w:b w:val="0"/>
          <w:i w:val="0"/>
          <w:color w:val="000000"/>
          <w:w w:val="0"/>
          <w:sz w:val="22"/>
          <w:szCs w:val="22"/>
        </w:rPr>
        <w:t>ize these penalties and fines.  If Seller fails to pay any of the</w:t>
      </w:r>
      <w:r w:rsidRPr="00803A00">
        <w:rPr>
          <w:rFonts w:ascii="Garamond" w:hAnsi="Garamond"/>
          <w:b w:val="0"/>
          <w:i w:val="0"/>
          <w:color w:val="000000"/>
          <w:w w:val="0"/>
          <w:sz w:val="22"/>
          <w:szCs w:val="22"/>
        </w:rPr>
        <w:t xml:space="preserve"> penalties or fines, or fa</w:t>
      </w:r>
      <w:r w:rsidR="00803A00">
        <w:rPr>
          <w:rFonts w:ascii="Garamond" w:hAnsi="Garamond"/>
          <w:b w:val="0"/>
          <w:i w:val="0"/>
          <w:color w:val="000000"/>
          <w:w w:val="0"/>
          <w:sz w:val="22"/>
          <w:szCs w:val="22"/>
        </w:rPr>
        <w:t>ils to reimburse Buyer for the</w:t>
      </w:r>
      <w:r w:rsidRPr="00803A00">
        <w:rPr>
          <w:rFonts w:ascii="Garamond" w:hAnsi="Garamond"/>
          <w:b w:val="0"/>
          <w:i w:val="0"/>
          <w:color w:val="000000"/>
          <w:w w:val="0"/>
          <w:sz w:val="22"/>
          <w:szCs w:val="22"/>
        </w:rPr>
        <w:t xml:space="preserve"> penalties and fines, then Buyer may offset the cost of those p</w:t>
      </w:r>
      <w:r w:rsidR="00803A00">
        <w:rPr>
          <w:rFonts w:ascii="Garamond" w:hAnsi="Garamond"/>
          <w:b w:val="0"/>
          <w:i w:val="0"/>
          <w:color w:val="000000"/>
          <w:w w:val="0"/>
          <w:sz w:val="22"/>
          <w:szCs w:val="22"/>
        </w:rPr>
        <w:t xml:space="preserve">enalties and fines against any </w:t>
      </w:r>
      <w:r w:rsidRPr="00803A00">
        <w:rPr>
          <w:rFonts w:ascii="Garamond" w:hAnsi="Garamond"/>
          <w:b w:val="0"/>
          <w:i w:val="0"/>
          <w:color w:val="000000"/>
          <w:w w:val="0"/>
          <w:sz w:val="22"/>
          <w:szCs w:val="22"/>
        </w:rPr>
        <w:t>amounts it may owe to</w:t>
      </w:r>
      <w:r w:rsidR="00803A00">
        <w:rPr>
          <w:rFonts w:ascii="Garamond" w:hAnsi="Garamond"/>
          <w:b w:val="0"/>
          <w:i w:val="0"/>
          <w:color w:val="000000"/>
          <w:w w:val="0"/>
          <w:sz w:val="22"/>
          <w:szCs w:val="22"/>
        </w:rPr>
        <w:t xml:space="preserve"> Seller under this Confirmation Agreement.</w:t>
      </w:r>
      <w:bookmarkStart w:id="16" w:name="_DV_M148"/>
      <w:bookmarkStart w:id="17" w:name="_DV_M93"/>
      <w:bookmarkEnd w:id="16"/>
      <w:bookmarkEnd w:id="17"/>
    </w:p>
    <w:p w:rsidR="002A6BAB" w:rsidRPr="00F14C06" w:rsidRDefault="002A6BAB" w:rsidP="0068051C">
      <w:pPr>
        <w:tabs>
          <w:tab w:val="left" w:pos="0"/>
        </w:tabs>
        <w:jc w:val="both"/>
        <w:rPr>
          <w:rFonts w:ascii="Garamond" w:hAnsi="Garamond" w:cs="Arial"/>
          <w:sz w:val="22"/>
          <w:szCs w:val="22"/>
        </w:rPr>
      </w:pPr>
    </w:p>
    <w:p w:rsidR="003C6DA6" w:rsidRDefault="003C6DA6" w:rsidP="0068051C">
      <w:pPr>
        <w:tabs>
          <w:tab w:val="left" w:pos="0"/>
        </w:tabs>
        <w:jc w:val="both"/>
        <w:rPr>
          <w:rFonts w:ascii="Garamond" w:hAnsi="Garamond" w:cs="Arial"/>
          <w:b/>
          <w:sz w:val="22"/>
          <w:szCs w:val="22"/>
        </w:rPr>
      </w:pPr>
      <w:r w:rsidRPr="00735905">
        <w:rPr>
          <w:rFonts w:ascii="Garamond" w:hAnsi="Garamond" w:cs="Arial"/>
          <w:b/>
          <w:sz w:val="22"/>
          <w:szCs w:val="22"/>
        </w:rPr>
        <w:t>ACKNOWLEDGED AND AGREED TO:</w:t>
      </w:r>
    </w:p>
    <w:p w:rsidR="00803A00" w:rsidRPr="00CC1C03" w:rsidRDefault="00803A00" w:rsidP="0068051C">
      <w:pPr>
        <w:tabs>
          <w:tab w:val="left" w:pos="0"/>
        </w:tabs>
        <w:jc w:val="both"/>
        <w:rPr>
          <w:rFonts w:ascii="Garamond" w:hAnsi="Garamond" w:cs="Arial"/>
          <w:b/>
          <w:sz w:val="18"/>
          <w:szCs w:val="18"/>
        </w:rPr>
      </w:pPr>
    </w:p>
    <w:p w:rsidR="009E19F3" w:rsidRPr="00735905" w:rsidRDefault="00E322F3" w:rsidP="00826FF8">
      <w:pPr>
        <w:tabs>
          <w:tab w:val="left" w:pos="5040"/>
        </w:tabs>
        <w:ind w:left="360" w:hanging="360"/>
        <w:jc w:val="both"/>
        <w:rPr>
          <w:rFonts w:ascii="Garamond" w:hAnsi="Garamond" w:cs="Arial"/>
          <w:sz w:val="22"/>
          <w:szCs w:val="22"/>
        </w:rPr>
      </w:pPr>
      <w:r w:rsidRPr="005873E2">
        <w:rPr>
          <w:rFonts w:ascii="Garamond" w:hAnsi="Garamond" w:cs="Arial"/>
          <w:color w:val="FF0000"/>
          <w:sz w:val="22"/>
          <w:szCs w:val="22"/>
        </w:rPr>
        <w:t>[I</w:t>
      </w:r>
      <w:r w:rsidR="00CC1C03" w:rsidRPr="005873E2">
        <w:rPr>
          <w:rFonts w:ascii="Garamond" w:hAnsi="Garamond" w:cs="Arial"/>
          <w:color w:val="FF0000"/>
          <w:sz w:val="22"/>
          <w:szCs w:val="22"/>
        </w:rPr>
        <w:t>nsert Seller’s name</w:t>
      </w:r>
      <w:r w:rsidRPr="005873E2">
        <w:rPr>
          <w:rFonts w:ascii="Garamond" w:hAnsi="Garamond" w:cs="Arial"/>
          <w:color w:val="FF0000"/>
          <w:sz w:val="22"/>
          <w:szCs w:val="22"/>
        </w:rPr>
        <w:t>]</w:t>
      </w:r>
      <w:r w:rsidR="00923181" w:rsidRPr="00735905">
        <w:rPr>
          <w:rFonts w:ascii="Garamond" w:hAnsi="Garamond" w:cs="Arial"/>
          <w:sz w:val="22"/>
          <w:szCs w:val="22"/>
        </w:rPr>
        <w:tab/>
        <w:t>San Diego Gas &amp; Electric Company</w:t>
      </w:r>
    </w:p>
    <w:p w:rsidR="009E19F3" w:rsidRPr="00735905" w:rsidRDefault="009E19F3" w:rsidP="0068051C">
      <w:pPr>
        <w:ind w:left="360" w:hanging="360"/>
        <w:jc w:val="both"/>
        <w:rPr>
          <w:rFonts w:ascii="Garamond" w:hAnsi="Garamond" w:cs="Arial"/>
          <w:sz w:val="22"/>
          <w:szCs w:val="22"/>
        </w:rPr>
      </w:pPr>
    </w:p>
    <w:p w:rsidR="009E19F3" w:rsidRDefault="009E19F3" w:rsidP="00402175">
      <w:pPr>
        <w:tabs>
          <w:tab w:val="left" w:pos="4320"/>
          <w:tab w:val="left" w:pos="5040"/>
          <w:tab w:val="left" w:pos="5760"/>
          <w:tab w:val="left" w:pos="9360"/>
        </w:tabs>
        <w:spacing w:before="120"/>
        <w:ind w:left="720" w:hanging="720"/>
        <w:jc w:val="both"/>
        <w:rPr>
          <w:rFonts w:ascii="Garamond" w:hAnsi="Garamond" w:cs="Arial"/>
          <w:sz w:val="22"/>
          <w:szCs w:val="22"/>
        </w:rPr>
      </w:pPr>
      <w:r w:rsidRPr="00735905">
        <w:rPr>
          <w:rFonts w:ascii="Garamond" w:hAnsi="Garamond" w:cs="Arial"/>
          <w:sz w:val="22"/>
          <w:szCs w:val="22"/>
        </w:rPr>
        <w:t>By:</w:t>
      </w:r>
      <w:r w:rsidR="00826FF8">
        <w:rPr>
          <w:rFonts w:ascii="Garamond" w:hAnsi="Garamond" w:cs="Arial"/>
          <w:sz w:val="22"/>
          <w:szCs w:val="22"/>
        </w:rPr>
        <w:tab/>
      </w:r>
      <w:r w:rsidR="00826FF8">
        <w:rPr>
          <w:rFonts w:ascii="Garamond" w:hAnsi="Garamond" w:cs="Arial"/>
          <w:sz w:val="22"/>
          <w:szCs w:val="22"/>
          <w:u w:val="single"/>
        </w:rPr>
        <w:tab/>
      </w:r>
      <w:r w:rsidR="00826FF8">
        <w:rPr>
          <w:rFonts w:ascii="Garamond" w:hAnsi="Garamond" w:cs="Arial"/>
          <w:sz w:val="22"/>
          <w:szCs w:val="22"/>
        </w:rPr>
        <w:tab/>
        <w:t>By:</w:t>
      </w:r>
      <w:r w:rsidR="00826FF8">
        <w:rPr>
          <w:rFonts w:ascii="Garamond" w:hAnsi="Garamond" w:cs="Arial"/>
          <w:sz w:val="22"/>
          <w:szCs w:val="22"/>
        </w:rPr>
        <w:tab/>
      </w:r>
      <w:r w:rsidR="00826FF8">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r>
        <w:rPr>
          <w:rFonts w:ascii="Garamond" w:hAnsi="Garamond" w:cs="Arial"/>
          <w:sz w:val="22"/>
          <w:szCs w:val="22"/>
        </w:rPr>
        <w:t>Name:</w:t>
      </w:r>
      <w:r>
        <w:rPr>
          <w:rFonts w:ascii="Garamond" w:hAnsi="Garamond" w:cs="Arial"/>
          <w:sz w:val="22"/>
          <w:szCs w:val="22"/>
        </w:rPr>
        <w:tab/>
      </w:r>
      <w:r>
        <w:rPr>
          <w:rFonts w:ascii="Garamond" w:hAnsi="Garamond" w:cs="Arial"/>
          <w:sz w:val="22"/>
          <w:szCs w:val="22"/>
          <w:u w:val="single"/>
        </w:rPr>
        <w:tab/>
      </w:r>
      <w:r w:rsidR="00923181">
        <w:rPr>
          <w:rFonts w:ascii="Garamond" w:hAnsi="Garamond" w:cs="Arial"/>
          <w:sz w:val="22"/>
          <w:szCs w:val="22"/>
        </w:rPr>
        <w:tab/>
        <w:t>Name:</w:t>
      </w:r>
      <w:r w:rsidR="00923181">
        <w:rPr>
          <w:rFonts w:ascii="Garamond" w:hAnsi="Garamond" w:cs="Arial"/>
          <w:sz w:val="22"/>
          <w:szCs w:val="22"/>
        </w:rPr>
        <w:tab/>
      </w:r>
      <w:r w:rsidR="00923181">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r>
        <w:rPr>
          <w:rFonts w:ascii="Garamond" w:hAnsi="Garamond" w:cs="Arial"/>
          <w:sz w:val="22"/>
          <w:szCs w:val="22"/>
        </w:rPr>
        <w:t>Title:</w:t>
      </w:r>
      <w:r>
        <w:rPr>
          <w:rFonts w:ascii="Garamond" w:hAnsi="Garamond" w:cs="Arial"/>
          <w:sz w:val="22"/>
          <w:szCs w:val="22"/>
        </w:rPr>
        <w:tab/>
      </w:r>
      <w:r>
        <w:rPr>
          <w:rFonts w:ascii="Garamond" w:hAnsi="Garamond" w:cs="Arial"/>
          <w:sz w:val="22"/>
          <w:szCs w:val="22"/>
          <w:u w:val="single"/>
        </w:rPr>
        <w:tab/>
      </w:r>
      <w:r w:rsidR="00923181">
        <w:rPr>
          <w:rFonts w:ascii="Garamond" w:hAnsi="Garamond" w:cs="Arial"/>
          <w:sz w:val="22"/>
          <w:szCs w:val="22"/>
        </w:rPr>
        <w:tab/>
        <w:t>Title:</w:t>
      </w:r>
      <w:r w:rsidR="00923181">
        <w:rPr>
          <w:rFonts w:ascii="Garamond" w:hAnsi="Garamond" w:cs="Arial"/>
          <w:sz w:val="22"/>
          <w:szCs w:val="22"/>
        </w:rPr>
        <w:tab/>
      </w:r>
      <w:r w:rsidR="00923181">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A44245">
      <w:pPr>
        <w:tabs>
          <w:tab w:val="left" w:pos="4320"/>
          <w:tab w:val="left" w:pos="5040"/>
          <w:tab w:val="left" w:pos="5760"/>
          <w:tab w:val="left" w:pos="9360"/>
        </w:tabs>
        <w:spacing w:after="220"/>
        <w:ind w:left="720" w:hanging="720"/>
        <w:jc w:val="right"/>
        <w:rPr>
          <w:rFonts w:ascii="Garamond" w:hAnsi="Garamond" w:cs="Arial"/>
          <w:sz w:val="22"/>
          <w:szCs w:val="22"/>
        </w:rPr>
      </w:pPr>
      <w:r>
        <w:rPr>
          <w:rFonts w:ascii="Garamond" w:hAnsi="Garamond" w:cs="Arial"/>
          <w:sz w:val="22"/>
          <w:szCs w:val="22"/>
        </w:rPr>
        <w:t>Date:</w:t>
      </w:r>
      <w:r>
        <w:rPr>
          <w:rFonts w:ascii="Garamond" w:hAnsi="Garamond" w:cs="Arial"/>
          <w:sz w:val="22"/>
          <w:szCs w:val="22"/>
        </w:rPr>
        <w:tab/>
      </w:r>
      <w:r>
        <w:rPr>
          <w:rFonts w:ascii="Garamond" w:hAnsi="Garamond" w:cs="Arial"/>
          <w:sz w:val="22"/>
          <w:szCs w:val="22"/>
          <w:u w:val="single"/>
        </w:rPr>
        <w:tab/>
      </w:r>
      <w:r>
        <w:rPr>
          <w:rFonts w:ascii="Garamond" w:hAnsi="Garamond" w:cs="Arial"/>
          <w:sz w:val="22"/>
          <w:szCs w:val="22"/>
        </w:rPr>
        <w:tab/>
        <w:t>Date:</w:t>
      </w:r>
      <w:r>
        <w:rPr>
          <w:rFonts w:ascii="Garamond" w:hAnsi="Garamond" w:cs="Arial"/>
          <w:sz w:val="22"/>
          <w:szCs w:val="22"/>
        </w:rPr>
        <w:tab/>
      </w:r>
      <w:r>
        <w:rPr>
          <w:rFonts w:ascii="Garamond" w:hAnsi="Garamond" w:cs="Arial"/>
          <w:sz w:val="22"/>
          <w:szCs w:val="22"/>
          <w:u w:val="single"/>
        </w:rPr>
        <w:tab/>
      </w:r>
    </w:p>
    <w:p w:rsidR="0068051C" w:rsidRPr="0068051C" w:rsidRDefault="00426568" w:rsidP="00426568">
      <w:pPr>
        <w:tabs>
          <w:tab w:val="right" w:pos="9270"/>
        </w:tabs>
        <w:rPr>
          <w:rFonts w:ascii="Garamond" w:hAnsi="Garamond" w:cs="Arial"/>
          <w:sz w:val="22"/>
          <w:szCs w:val="22"/>
        </w:rPr>
      </w:pPr>
      <w:r>
        <w:rPr>
          <w:rFonts w:ascii="Garamond" w:hAnsi="Garamond" w:cs="Arial"/>
          <w:sz w:val="22"/>
          <w:szCs w:val="22"/>
        </w:rPr>
        <w:tab/>
      </w:r>
      <w:r w:rsidR="00CE6050">
        <w:rPr>
          <w:rFonts w:ascii="Garamond" w:hAnsi="Garamond" w:cs="Arial"/>
          <w:sz w:val="22"/>
          <w:szCs w:val="22"/>
        </w:rPr>
        <w:t>APPROVED as to legal form ____</w:t>
      </w:r>
      <w:r>
        <w:rPr>
          <w:rFonts w:ascii="Garamond" w:hAnsi="Garamond" w:cs="Arial"/>
          <w:sz w:val="22"/>
          <w:szCs w:val="22"/>
        </w:rPr>
        <w:t>_</w:t>
      </w:r>
    </w:p>
    <w:sectPr w:rsidR="0068051C" w:rsidRPr="0068051C" w:rsidSect="002C0D06">
      <w:headerReference w:type="default" r:id="rId9"/>
      <w:footerReference w:type="even" r:id="rId10"/>
      <w:footerReference w:type="default" r:id="rId11"/>
      <w:pgSz w:w="12240" w:h="15840"/>
      <w:pgMar w:top="117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9A" w:rsidRDefault="00836F9A">
      <w:r>
        <w:separator/>
      </w:r>
    </w:p>
  </w:endnote>
  <w:endnote w:type="continuationSeparator" w:id="0">
    <w:p w:rsidR="00836F9A" w:rsidRDefault="0083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49" w:rsidRDefault="00715CF8">
    <w:pPr>
      <w:pStyle w:val="Footer"/>
      <w:framePr w:wrap="around" w:vAnchor="text" w:hAnchor="margin" w:xAlign="center" w:y="1"/>
      <w:rPr>
        <w:rStyle w:val="PageNumber"/>
      </w:rPr>
    </w:pPr>
    <w:r>
      <w:rPr>
        <w:rStyle w:val="PageNumber"/>
      </w:rPr>
      <w:fldChar w:fldCharType="begin"/>
    </w:r>
    <w:r w:rsidR="00E86F49">
      <w:rPr>
        <w:rStyle w:val="PageNumber"/>
      </w:rPr>
      <w:instrText xml:space="preserve">PAGE  </w:instrText>
    </w:r>
    <w:r>
      <w:rPr>
        <w:rStyle w:val="PageNumber"/>
      </w:rPr>
      <w:fldChar w:fldCharType="end"/>
    </w:r>
  </w:p>
  <w:p w:rsidR="00E86F49" w:rsidRDefault="00E86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49" w:rsidRDefault="00715CF8">
    <w:pPr>
      <w:pStyle w:val="Footer"/>
      <w:framePr w:wrap="around" w:vAnchor="text" w:hAnchor="margin" w:xAlign="center" w:y="1"/>
      <w:rPr>
        <w:rStyle w:val="PageNumber"/>
      </w:rPr>
    </w:pPr>
    <w:r>
      <w:rPr>
        <w:rStyle w:val="PageNumber"/>
      </w:rPr>
      <w:fldChar w:fldCharType="begin"/>
    </w:r>
    <w:r w:rsidR="00E86F49">
      <w:rPr>
        <w:rStyle w:val="PageNumber"/>
      </w:rPr>
      <w:instrText xml:space="preserve">PAGE  </w:instrText>
    </w:r>
    <w:r>
      <w:rPr>
        <w:rStyle w:val="PageNumber"/>
      </w:rPr>
      <w:fldChar w:fldCharType="separate"/>
    </w:r>
    <w:r w:rsidR="00D855F4">
      <w:rPr>
        <w:rStyle w:val="PageNumber"/>
        <w:noProof/>
      </w:rPr>
      <w:t>1</w:t>
    </w:r>
    <w:r>
      <w:rPr>
        <w:rStyle w:val="PageNumber"/>
      </w:rPr>
      <w:fldChar w:fldCharType="end"/>
    </w:r>
  </w:p>
  <w:p w:rsidR="00E86F49" w:rsidRPr="002F40FD" w:rsidRDefault="00E83E15">
    <w:pPr>
      <w:pStyle w:val="Footer"/>
      <w:rPr>
        <w:strike/>
        <w:sz w:val="16"/>
      </w:rPr>
    </w:pPr>
    <w:r w:rsidRPr="002F40FD">
      <w:rPr>
        <w:strike/>
        <w:sz w:val="16"/>
      </w:rPr>
      <w:t>Execution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9A" w:rsidRDefault="00836F9A">
      <w:r>
        <w:separator/>
      </w:r>
    </w:p>
  </w:footnote>
  <w:footnote w:type="continuationSeparator" w:id="0">
    <w:p w:rsidR="00836F9A" w:rsidRDefault="0083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B7" w:rsidRDefault="00417D03" w:rsidP="00E83E15">
    <w:pPr>
      <w:pStyle w:val="Header"/>
    </w:pPr>
    <w:r w:rsidRPr="00E83E15">
      <w:rPr>
        <w:color w:val="FF0000"/>
      </w:rPr>
      <w:t xml:space="preserve">Import </w:t>
    </w:r>
    <w:r w:rsidR="000A6ED8" w:rsidRPr="00E83E15">
      <w:rPr>
        <w:color w:val="FF0000"/>
      </w:rPr>
      <w:t>RA RFO T</w:t>
    </w:r>
    <w:r w:rsidR="00131EA1" w:rsidRPr="00E83E15">
      <w:rPr>
        <w:color w:val="FF0000"/>
      </w:rPr>
      <w:t>emplate</w:t>
    </w:r>
    <w:r w:rsidR="000A6ED8" w:rsidRPr="00E83E15">
      <w:rPr>
        <w:color w:val="FF0000"/>
      </w:rPr>
      <w:t xml:space="preserve"> DRAFT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9EE"/>
    <w:multiLevelType w:val="multilevel"/>
    <w:tmpl w:val="7EF052D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93331C"/>
    <w:multiLevelType w:val="hybridMultilevel"/>
    <w:tmpl w:val="1DFEE556"/>
    <w:lvl w:ilvl="0" w:tplc="4D288E56">
      <w:start w:val="1"/>
      <w:numFmt w:val="lowerLetter"/>
      <w:lvlText w:val="%1)"/>
      <w:lvlJc w:val="left"/>
      <w:pPr>
        <w:tabs>
          <w:tab w:val="num" w:pos="1440"/>
        </w:tabs>
        <w:ind w:left="1440" w:hanging="360"/>
      </w:pPr>
      <w:rPr>
        <w:rFonts w:hint="default"/>
      </w:rPr>
    </w:lvl>
    <w:lvl w:ilvl="1" w:tplc="05861FF0" w:tentative="1">
      <w:start w:val="1"/>
      <w:numFmt w:val="lowerLetter"/>
      <w:lvlText w:val="%2."/>
      <w:lvlJc w:val="left"/>
      <w:pPr>
        <w:tabs>
          <w:tab w:val="num" w:pos="1440"/>
        </w:tabs>
        <w:ind w:left="1440" w:hanging="360"/>
      </w:pPr>
    </w:lvl>
    <w:lvl w:ilvl="2" w:tplc="920A15F8" w:tentative="1">
      <w:start w:val="1"/>
      <w:numFmt w:val="lowerRoman"/>
      <w:lvlText w:val="%3."/>
      <w:lvlJc w:val="right"/>
      <w:pPr>
        <w:tabs>
          <w:tab w:val="num" w:pos="2160"/>
        </w:tabs>
        <w:ind w:left="2160" w:hanging="180"/>
      </w:pPr>
    </w:lvl>
    <w:lvl w:ilvl="3" w:tplc="2E4EE44C" w:tentative="1">
      <w:start w:val="1"/>
      <w:numFmt w:val="decimal"/>
      <w:lvlText w:val="%4."/>
      <w:lvlJc w:val="left"/>
      <w:pPr>
        <w:tabs>
          <w:tab w:val="num" w:pos="2880"/>
        </w:tabs>
        <w:ind w:left="2880" w:hanging="360"/>
      </w:pPr>
    </w:lvl>
    <w:lvl w:ilvl="4" w:tplc="C20AAD3A" w:tentative="1">
      <w:start w:val="1"/>
      <w:numFmt w:val="lowerLetter"/>
      <w:lvlText w:val="%5."/>
      <w:lvlJc w:val="left"/>
      <w:pPr>
        <w:tabs>
          <w:tab w:val="num" w:pos="3600"/>
        </w:tabs>
        <w:ind w:left="3600" w:hanging="360"/>
      </w:pPr>
    </w:lvl>
    <w:lvl w:ilvl="5" w:tplc="18246426" w:tentative="1">
      <w:start w:val="1"/>
      <w:numFmt w:val="lowerRoman"/>
      <w:lvlText w:val="%6."/>
      <w:lvlJc w:val="right"/>
      <w:pPr>
        <w:tabs>
          <w:tab w:val="num" w:pos="4320"/>
        </w:tabs>
        <w:ind w:left="4320" w:hanging="180"/>
      </w:pPr>
    </w:lvl>
    <w:lvl w:ilvl="6" w:tplc="5A806820" w:tentative="1">
      <w:start w:val="1"/>
      <w:numFmt w:val="decimal"/>
      <w:lvlText w:val="%7."/>
      <w:lvlJc w:val="left"/>
      <w:pPr>
        <w:tabs>
          <w:tab w:val="num" w:pos="5040"/>
        </w:tabs>
        <w:ind w:left="5040" w:hanging="360"/>
      </w:pPr>
    </w:lvl>
    <w:lvl w:ilvl="7" w:tplc="359AE52E" w:tentative="1">
      <w:start w:val="1"/>
      <w:numFmt w:val="lowerLetter"/>
      <w:lvlText w:val="%8."/>
      <w:lvlJc w:val="left"/>
      <w:pPr>
        <w:tabs>
          <w:tab w:val="num" w:pos="5760"/>
        </w:tabs>
        <w:ind w:left="5760" w:hanging="360"/>
      </w:pPr>
    </w:lvl>
    <w:lvl w:ilvl="8" w:tplc="B882CB46" w:tentative="1">
      <w:start w:val="1"/>
      <w:numFmt w:val="lowerRoman"/>
      <w:lvlText w:val="%9."/>
      <w:lvlJc w:val="right"/>
      <w:pPr>
        <w:tabs>
          <w:tab w:val="num" w:pos="6480"/>
        </w:tabs>
        <w:ind w:left="6480" w:hanging="180"/>
      </w:pPr>
    </w:lvl>
  </w:abstractNum>
  <w:abstractNum w:abstractNumId="2">
    <w:nsid w:val="109A0B7F"/>
    <w:multiLevelType w:val="multilevel"/>
    <w:tmpl w:val="94E0C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4879B4"/>
    <w:multiLevelType w:val="multilevel"/>
    <w:tmpl w:val="884E8DAC"/>
    <w:lvl w:ilvl="0">
      <w:start w:val="1"/>
      <w:numFmt w:val="decimal"/>
      <w:lvlText w:val="%1."/>
      <w:lvlJc w:val="left"/>
      <w:pPr>
        <w:ind w:left="1080" w:hanging="72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184071"/>
    <w:multiLevelType w:val="hybridMultilevel"/>
    <w:tmpl w:val="71FC6EC2"/>
    <w:lvl w:ilvl="0" w:tplc="AC0E3DEA">
      <w:start w:val="1"/>
      <w:numFmt w:val="upperLetter"/>
      <w:lvlText w:val="%1."/>
      <w:lvlJc w:val="left"/>
      <w:pPr>
        <w:tabs>
          <w:tab w:val="num" w:pos="720"/>
        </w:tabs>
        <w:ind w:left="720" w:hanging="360"/>
      </w:pPr>
      <w:rPr>
        <w:rFonts w:hint="default"/>
      </w:rPr>
    </w:lvl>
    <w:lvl w:ilvl="1" w:tplc="A50C3146" w:tentative="1">
      <w:start w:val="1"/>
      <w:numFmt w:val="lowerLetter"/>
      <w:lvlText w:val="%2."/>
      <w:lvlJc w:val="left"/>
      <w:pPr>
        <w:tabs>
          <w:tab w:val="num" w:pos="1440"/>
        </w:tabs>
        <w:ind w:left="1440" w:hanging="360"/>
      </w:pPr>
    </w:lvl>
    <w:lvl w:ilvl="2" w:tplc="B0B6ABD0" w:tentative="1">
      <w:start w:val="1"/>
      <w:numFmt w:val="lowerRoman"/>
      <w:lvlText w:val="%3."/>
      <w:lvlJc w:val="right"/>
      <w:pPr>
        <w:tabs>
          <w:tab w:val="num" w:pos="2160"/>
        </w:tabs>
        <w:ind w:left="2160" w:hanging="180"/>
      </w:pPr>
    </w:lvl>
    <w:lvl w:ilvl="3" w:tplc="F15C0754" w:tentative="1">
      <w:start w:val="1"/>
      <w:numFmt w:val="decimal"/>
      <w:lvlText w:val="%4."/>
      <w:lvlJc w:val="left"/>
      <w:pPr>
        <w:tabs>
          <w:tab w:val="num" w:pos="2880"/>
        </w:tabs>
        <w:ind w:left="2880" w:hanging="360"/>
      </w:pPr>
    </w:lvl>
    <w:lvl w:ilvl="4" w:tplc="87020102" w:tentative="1">
      <w:start w:val="1"/>
      <w:numFmt w:val="lowerLetter"/>
      <w:lvlText w:val="%5."/>
      <w:lvlJc w:val="left"/>
      <w:pPr>
        <w:tabs>
          <w:tab w:val="num" w:pos="3600"/>
        </w:tabs>
        <w:ind w:left="3600" w:hanging="360"/>
      </w:pPr>
    </w:lvl>
    <w:lvl w:ilvl="5" w:tplc="EA1E3626" w:tentative="1">
      <w:start w:val="1"/>
      <w:numFmt w:val="lowerRoman"/>
      <w:lvlText w:val="%6."/>
      <w:lvlJc w:val="right"/>
      <w:pPr>
        <w:tabs>
          <w:tab w:val="num" w:pos="4320"/>
        </w:tabs>
        <w:ind w:left="4320" w:hanging="180"/>
      </w:pPr>
    </w:lvl>
    <w:lvl w:ilvl="6" w:tplc="A20ACF1E" w:tentative="1">
      <w:start w:val="1"/>
      <w:numFmt w:val="decimal"/>
      <w:lvlText w:val="%7."/>
      <w:lvlJc w:val="left"/>
      <w:pPr>
        <w:tabs>
          <w:tab w:val="num" w:pos="5040"/>
        </w:tabs>
        <w:ind w:left="5040" w:hanging="360"/>
      </w:pPr>
    </w:lvl>
    <w:lvl w:ilvl="7" w:tplc="3E86FA50" w:tentative="1">
      <w:start w:val="1"/>
      <w:numFmt w:val="lowerLetter"/>
      <w:lvlText w:val="%8."/>
      <w:lvlJc w:val="left"/>
      <w:pPr>
        <w:tabs>
          <w:tab w:val="num" w:pos="5760"/>
        </w:tabs>
        <w:ind w:left="5760" w:hanging="360"/>
      </w:pPr>
    </w:lvl>
    <w:lvl w:ilvl="8" w:tplc="6764CE4C" w:tentative="1">
      <w:start w:val="1"/>
      <w:numFmt w:val="lowerRoman"/>
      <w:lvlText w:val="%9."/>
      <w:lvlJc w:val="right"/>
      <w:pPr>
        <w:tabs>
          <w:tab w:val="num" w:pos="6480"/>
        </w:tabs>
        <w:ind w:left="6480" w:hanging="180"/>
      </w:pPr>
    </w:lvl>
  </w:abstractNum>
  <w:abstractNum w:abstractNumId="5">
    <w:nsid w:val="2BAC3130"/>
    <w:multiLevelType w:val="multilevel"/>
    <w:tmpl w:val="A5BA8284"/>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30F0ECD"/>
    <w:multiLevelType w:val="hybridMultilevel"/>
    <w:tmpl w:val="D3364C4A"/>
    <w:lvl w:ilvl="0" w:tplc="56624C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E62BE9"/>
    <w:multiLevelType w:val="multilevel"/>
    <w:tmpl w:val="29B0C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296FFB"/>
    <w:multiLevelType w:val="multilevel"/>
    <w:tmpl w:val="74B002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89606EA"/>
    <w:multiLevelType w:val="multilevel"/>
    <w:tmpl w:val="884E8DAC"/>
    <w:lvl w:ilvl="0">
      <w:start w:val="1"/>
      <w:numFmt w:val="decimal"/>
      <w:lvlText w:val="%1."/>
      <w:lvlJc w:val="left"/>
      <w:pPr>
        <w:ind w:left="1080" w:hanging="72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58C43C6"/>
    <w:multiLevelType w:val="multilevel"/>
    <w:tmpl w:val="94E0C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9228D7"/>
    <w:multiLevelType w:val="hybridMultilevel"/>
    <w:tmpl w:val="F296F536"/>
    <w:lvl w:ilvl="0" w:tplc="E4FAE940">
      <w:start w:val="4"/>
      <w:numFmt w:val="decimal"/>
      <w:lvlText w:val="%1."/>
      <w:lvlJc w:val="left"/>
      <w:pPr>
        <w:tabs>
          <w:tab w:val="num" w:pos="1080"/>
        </w:tabs>
        <w:ind w:left="1080" w:hanging="360"/>
      </w:pPr>
      <w:rPr>
        <w:rFonts w:hint="default"/>
      </w:rPr>
    </w:lvl>
    <w:lvl w:ilvl="1" w:tplc="FA6C9FB8" w:tentative="1">
      <w:start w:val="1"/>
      <w:numFmt w:val="lowerLetter"/>
      <w:lvlText w:val="%2."/>
      <w:lvlJc w:val="left"/>
      <w:pPr>
        <w:tabs>
          <w:tab w:val="num" w:pos="1800"/>
        </w:tabs>
        <w:ind w:left="1800" w:hanging="360"/>
      </w:pPr>
    </w:lvl>
    <w:lvl w:ilvl="2" w:tplc="CD801FF6" w:tentative="1">
      <w:start w:val="1"/>
      <w:numFmt w:val="lowerRoman"/>
      <w:lvlText w:val="%3."/>
      <w:lvlJc w:val="right"/>
      <w:pPr>
        <w:tabs>
          <w:tab w:val="num" w:pos="2520"/>
        </w:tabs>
        <w:ind w:left="2520" w:hanging="180"/>
      </w:pPr>
    </w:lvl>
    <w:lvl w:ilvl="3" w:tplc="8026B07A" w:tentative="1">
      <w:start w:val="1"/>
      <w:numFmt w:val="decimal"/>
      <w:lvlText w:val="%4."/>
      <w:lvlJc w:val="left"/>
      <w:pPr>
        <w:tabs>
          <w:tab w:val="num" w:pos="3240"/>
        </w:tabs>
        <w:ind w:left="3240" w:hanging="360"/>
      </w:pPr>
    </w:lvl>
    <w:lvl w:ilvl="4" w:tplc="AB6E2510" w:tentative="1">
      <w:start w:val="1"/>
      <w:numFmt w:val="lowerLetter"/>
      <w:lvlText w:val="%5."/>
      <w:lvlJc w:val="left"/>
      <w:pPr>
        <w:tabs>
          <w:tab w:val="num" w:pos="3960"/>
        </w:tabs>
        <w:ind w:left="3960" w:hanging="360"/>
      </w:pPr>
    </w:lvl>
    <w:lvl w:ilvl="5" w:tplc="1A662D36" w:tentative="1">
      <w:start w:val="1"/>
      <w:numFmt w:val="lowerRoman"/>
      <w:lvlText w:val="%6."/>
      <w:lvlJc w:val="right"/>
      <w:pPr>
        <w:tabs>
          <w:tab w:val="num" w:pos="4680"/>
        </w:tabs>
        <w:ind w:left="4680" w:hanging="180"/>
      </w:pPr>
    </w:lvl>
    <w:lvl w:ilvl="6" w:tplc="DBF29434" w:tentative="1">
      <w:start w:val="1"/>
      <w:numFmt w:val="decimal"/>
      <w:lvlText w:val="%7."/>
      <w:lvlJc w:val="left"/>
      <w:pPr>
        <w:tabs>
          <w:tab w:val="num" w:pos="5400"/>
        </w:tabs>
        <w:ind w:left="5400" w:hanging="360"/>
      </w:pPr>
    </w:lvl>
    <w:lvl w:ilvl="7" w:tplc="3A08A314" w:tentative="1">
      <w:start w:val="1"/>
      <w:numFmt w:val="lowerLetter"/>
      <w:lvlText w:val="%8."/>
      <w:lvlJc w:val="left"/>
      <w:pPr>
        <w:tabs>
          <w:tab w:val="num" w:pos="6120"/>
        </w:tabs>
        <w:ind w:left="6120" w:hanging="360"/>
      </w:pPr>
    </w:lvl>
    <w:lvl w:ilvl="8" w:tplc="E53AA916" w:tentative="1">
      <w:start w:val="1"/>
      <w:numFmt w:val="lowerRoman"/>
      <w:lvlText w:val="%9."/>
      <w:lvlJc w:val="right"/>
      <w:pPr>
        <w:tabs>
          <w:tab w:val="num" w:pos="6840"/>
        </w:tabs>
        <w:ind w:left="6840" w:hanging="180"/>
      </w:pPr>
    </w:lvl>
  </w:abstractNum>
  <w:abstractNum w:abstractNumId="12">
    <w:nsid w:val="536935D5"/>
    <w:multiLevelType w:val="hybridMultilevel"/>
    <w:tmpl w:val="A4062AB2"/>
    <w:lvl w:ilvl="0" w:tplc="77F2D91E">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915E4"/>
    <w:multiLevelType w:val="multilevel"/>
    <w:tmpl w:val="66AE9C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EAE091B"/>
    <w:multiLevelType w:val="hybridMultilevel"/>
    <w:tmpl w:val="F5100B3C"/>
    <w:lvl w:ilvl="0" w:tplc="2AE4BC54">
      <w:start w:val="1"/>
      <w:numFmt w:val="lowerLetter"/>
      <w:lvlText w:val="%1)"/>
      <w:lvlJc w:val="left"/>
      <w:pPr>
        <w:tabs>
          <w:tab w:val="num" w:pos="2160"/>
        </w:tabs>
        <w:ind w:left="2160" w:hanging="360"/>
      </w:pPr>
      <w:rPr>
        <w:rFonts w:hint="default"/>
      </w:rPr>
    </w:lvl>
    <w:lvl w:ilvl="1" w:tplc="8EEA0C5C" w:tentative="1">
      <w:start w:val="1"/>
      <w:numFmt w:val="lowerLetter"/>
      <w:lvlText w:val="%2."/>
      <w:lvlJc w:val="left"/>
      <w:pPr>
        <w:tabs>
          <w:tab w:val="num" w:pos="2160"/>
        </w:tabs>
        <w:ind w:left="2160" w:hanging="360"/>
      </w:pPr>
    </w:lvl>
    <w:lvl w:ilvl="2" w:tplc="8416E998" w:tentative="1">
      <w:start w:val="1"/>
      <w:numFmt w:val="lowerRoman"/>
      <w:lvlText w:val="%3."/>
      <w:lvlJc w:val="right"/>
      <w:pPr>
        <w:tabs>
          <w:tab w:val="num" w:pos="2880"/>
        </w:tabs>
        <w:ind w:left="2880" w:hanging="180"/>
      </w:pPr>
    </w:lvl>
    <w:lvl w:ilvl="3" w:tplc="0D7CA79E" w:tentative="1">
      <w:start w:val="1"/>
      <w:numFmt w:val="decimal"/>
      <w:lvlText w:val="%4."/>
      <w:lvlJc w:val="left"/>
      <w:pPr>
        <w:tabs>
          <w:tab w:val="num" w:pos="3600"/>
        </w:tabs>
        <w:ind w:left="3600" w:hanging="360"/>
      </w:pPr>
    </w:lvl>
    <w:lvl w:ilvl="4" w:tplc="CEBEDD42" w:tentative="1">
      <w:start w:val="1"/>
      <w:numFmt w:val="lowerLetter"/>
      <w:lvlText w:val="%5."/>
      <w:lvlJc w:val="left"/>
      <w:pPr>
        <w:tabs>
          <w:tab w:val="num" w:pos="4320"/>
        </w:tabs>
        <w:ind w:left="4320" w:hanging="360"/>
      </w:pPr>
    </w:lvl>
    <w:lvl w:ilvl="5" w:tplc="CE260AB4" w:tentative="1">
      <w:start w:val="1"/>
      <w:numFmt w:val="lowerRoman"/>
      <w:lvlText w:val="%6."/>
      <w:lvlJc w:val="right"/>
      <w:pPr>
        <w:tabs>
          <w:tab w:val="num" w:pos="5040"/>
        </w:tabs>
        <w:ind w:left="5040" w:hanging="180"/>
      </w:pPr>
    </w:lvl>
    <w:lvl w:ilvl="6" w:tplc="F76A5800" w:tentative="1">
      <w:start w:val="1"/>
      <w:numFmt w:val="decimal"/>
      <w:lvlText w:val="%7."/>
      <w:lvlJc w:val="left"/>
      <w:pPr>
        <w:tabs>
          <w:tab w:val="num" w:pos="5760"/>
        </w:tabs>
        <w:ind w:left="5760" w:hanging="360"/>
      </w:pPr>
    </w:lvl>
    <w:lvl w:ilvl="7" w:tplc="69D0C448" w:tentative="1">
      <w:start w:val="1"/>
      <w:numFmt w:val="lowerLetter"/>
      <w:lvlText w:val="%8."/>
      <w:lvlJc w:val="left"/>
      <w:pPr>
        <w:tabs>
          <w:tab w:val="num" w:pos="6480"/>
        </w:tabs>
        <w:ind w:left="6480" w:hanging="360"/>
      </w:pPr>
    </w:lvl>
    <w:lvl w:ilvl="8" w:tplc="8FE4A0C0" w:tentative="1">
      <w:start w:val="1"/>
      <w:numFmt w:val="lowerRoman"/>
      <w:lvlText w:val="%9."/>
      <w:lvlJc w:val="right"/>
      <w:pPr>
        <w:tabs>
          <w:tab w:val="num" w:pos="7200"/>
        </w:tabs>
        <w:ind w:left="7200" w:hanging="180"/>
      </w:pPr>
    </w:lvl>
  </w:abstractNum>
  <w:abstractNum w:abstractNumId="15">
    <w:nsid w:val="66DA0067"/>
    <w:multiLevelType w:val="hybridMultilevel"/>
    <w:tmpl w:val="A2E81E08"/>
    <w:lvl w:ilvl="0" w:tplc="F892B3CC">
      <w:numFmt w:val="none"/>
      <w:lvlText w:val="1.4"/>
      <w:lvlJc w:val="left"/>
      <w:pPr>
        <w:tabs>
          <w:tab w:val="num" w:pos="720"/>
        </w:tabs>
        <w:ind w:left="720" w:hanging="360"/>
      </w:pPr>
      <w:rPr>
        <w:rFonts w:hint="default"/>
      </w:rPr>
    </w:lvl>
    <w:lvl w:ilvl="1" w:tplc="0A0A7F2A" w:tentative="1">
      <w:start w:val="1"/>
      <w:numFmt w:val="lowerLetter"/>
      <w:lvlText w:val="%2."/>
      <w:lvlJc w:val="left"/>
      <w:pPr>
        <w:tabs>
          <w:tab w:val="num" w:pos="1440"/>
        </w:tabs>
        <w:ind w:left="1440" w:hanging="360"/>
      </w:pPr>
    </w:lvl>
    <w:lvl w:ilvl="2" w:tplc="DC7067AC" w:tentative="1">
      <w:start w:val="1"/>
      <w:numFmt w:val="lowerRoman"/>
      <w:lvlText w:val="%3."/>
      <w:lvlJc w:val="right"/>
      <w:pPr>
        <w:tabs>
          <w:tab w:val="num" w:pos="2160"/>
        </w:tabs>
        <w:ind w:left="2160" w:hanging="180"/>
      </w:pPr>
    </w:lvl>
    <w:lvl w:ilvl="3" w:tplc="BCAC8516" w:tentative="1">
      <w:start w:val="1"/>
      <w:numFmt w:val="decimal"/>
      <w:lvlText w:val="%4."/>
      <w:lvlJc w:val="left"/>
      <w:pPr>
        <w:tabs>
          <w:tab w:val="num" w:pos="2880"/>
        </w:tabs>
        <w:ind w:left="2880" w:hanging="360"/>
      </w:pPr>
    </w:lvl>
    <w:lvl w:ilvl="4" w:tplc="07CA156C" w:tentative="1">
      <w:start w:val="1"/>
      <w:numFmt w:val="lowerLetter"/>
      <w:lvlText w:val="%5."/>
      <w:lvlJc w:val="left"/>
      <w:pPr>
        <w:tabs>
          <w:tab w:val="num" w:pos="3600"/>
        </w:tabs>
        <w:ind w:left="3600" w:hanging="360"/>
      </w:pPr>
    </w:lvl>
    <w:lvl w:ilvl="5" w:tplc="27F8A834" w:tentative="1">
      <w:start w:val="1"/>
      <w:numFmt w:val="lowerRoman"/>
      <w:lvlText w:val="%6."/>
      <w:lvlJc w:val="right"/>
      <w:pPr>
        <w:tabs>
          <w:tab w:val="num" w:pos="4320"/>
        </w:tabs>
        <w:ind w:left="4320" w:hanging="180"/>
      </w:pPr>
    </w:lvl>
    <w:lvl w:ilvl="6" w:tplc="6CC08E02" w:tentative="1">
      <w:start w:val="1"/>
      <w:numFmt w:val="decimal"/>
      <w:lvlText w:val="%7."/>
      <w:lvlJc w:val="left"/>
      <w:pPr>
        <w:tabs>
          <w:tab w:val="num" w:pos="5040"/>
        </w:tabs>
        <w:ind w:left="5040" w:hanging="360"/>
      </w:pPr>
    </w:lvl>
    <w:lvl w:ilvl="7" w:tplc="60FACD3E" w:tentative="1">
      <w:start w:val="1"/>
      <w:numFmt w:val="lowerLetter"/>
      <w:lvlText w:val="%8."/>
      <w:lvlJc w:val="left"/>
      <w:pPr>
        <w:tabs>
          <w:tab w:val="num" w:pos="5760"/>
        </w:tabs>
        <w:ind w:left="5760" w:hanging="360"/>
      </w:pPr>
    </w:lvl>
    <w:lvl w:ilvl="8" w:tplc="3AC4EC92" w:tentative="1">
      <w:start w:val="1"/>
      <w:numFmt w:val="lowerRoman"/>
      <w:lvlText w:val="%9."/>
      <w:lvlJc w:val="right"/>
      <w:pPr>
        <w:tabs>
          <w:tab w:val="num" w:pos="6480"/>
        </w:tabs>
        <w:ind w:left="6480" w:hanging="180"/>
      </w:pPr>
    </w:lvl>
  </w:abstractNum>
  <w:abstractNum w:abstractNumId="16">
    <w:nsid w:val="68124631"/>
    <w:multiLevelType w:val="hybridMultilevel"/>
    <w:tmpl w:val="73945C0C"/>
    <w:lvl w:ilvl="0" w:tplc="3EEAE5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81F4C24"/>
    <w:multiLevelType w:val="multilevel"/>
    <w:tmpl w:val="B1602474"/>
    <w:lvl w:ilvl="0">
      <w:start w:val="3"/>
      <w:numFmt w:val="decimal"/>
      <w:lvlText w:val="%1."/>
      <w:lvlJc w:val="left"/>
      <w:pPr>
        <w:ind w:left="90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91F129A"/>
    <w:multiLevelType w:val="multilevel"/>
    <w:tmpl w:val="DF0C7D98"/>
    <w:lvl w:ilvl="0">
      <w:start w:val="1"/>
      <w:numFmt w:val="decimal"/>
      <w:lvlText w:val="%1."/>
      <w:lvlJc w:val="left"/>
      <w:pPr>
        <w:ind w:left="90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153002"/>
    <w:multiLevelType w:val="multilevel"/>
    <w:tmpl w:val="58F4EB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ED5233"/>
    <w:multiLevelType w:val="multilevel"/>
    <w:tmpl w:val="FF702B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5"/>
  </w:num>
  <w:num w:numId="3">
    <w:abstractNumId w:val="7"/>
  </w:num>
  <w:num w:numId="4">
    <w:abstractNumId w:val="1"/>
  </w:num>
  <w:num w:numId="5">
    <w:abstractNumId w:val="4"/>
  </w:num>
  <w:num w:numId="6">
    <w:abstractNumId w:val="20"/>
  </w:num>
  <w:num w:numId="7">
    <w:abstractNumId w:val="0"/>
  </w:num>
  <w:num w:numId="8">
    <w:abstractNumId w:val="14"/>
  </w:num>
  <w:num w:numId="9">
    <w:abstractNumId w:val="6"/>
  </w:num>
  <w:num w:numId="10">
    <w:abstractNumId w:val="5"/>
  </w:num>
  <w:num w:numId="11">
    <w:abstractNumId w:val="16"/>
  </w:num>
  <w:num w:numId="12">
    <w:abstractNumId w:val="2"/>
  </w:num>
  <w:num w:numId="13">
    <w:abstractNumId w:val="19"/>
  </w:num>
  <w:num w:numId="14">
    <w:abstractNumId w:val="12"/>
  </w:num>
  <w:num w:numId="15">
    <w:abstractNumId w:val="3"/>
  </w:num>
  <w:num w:numId="16">
    <w:abstractNumId w:val="8"/>
  </w:num>
  <w:num w:numId="17">
    <w:abstractNumId w:val="13"/>
  </w:num>
  <w:num w:numId="18">
    <w:abstractNumId w:val="10"/>
  </w:num>
  <w:num w:numId="19">
    <w:abstractNumId w:val="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D"/>
    <w:rsid w:val="00004614"/>
    <w:rsid w:val="00011775"/>
    <w:rsid w:val="0001677B"/>
    <w:rsid w:val="00020D79"/>
    <w:rsid w:val="000216AD"/>
    <w:rsid w:val="00024EDF"/>
    <w:rsid w:val="0002666A"/>
    <w:rsid w:val="00034BB5"/>
    <w:rsid w:val="0005219B"/>
    <w:rsid w:val="00054B6A"/>
    <w:rsid w:val="00056C9A"/>
    <w:rsid w:val="0006003D"/>
    <w:rsid w:val="000610E2"/>
    <w:rsid w:val="0007002D"/>
    <w:rsid w:val="00070214"/>
    <w:rsid w:val="00086CD0"/>
    <w:rsid w:val="00090AC7"/>
    <w:rsid w:val="000A0D3F"/>
    <w:rsid w:val="000A6ED8"/>
    <w:rsid w:val="000B189A"/>
    <w:rsid w:val="000B1EA5"/>
    <w:rsid w:val="000B1FA1"/>
    <w:rsid w:val="000B5EBC"/>
    <w:rsid w:val="000B65D4"/>
    <w:rsid w:val="000C36A8"/>
    <w:rsid w:val="000C5427"/>
    <w:rsid w:val="000D10B7"/>
    <w:rsid w:val="000D1E2C"/>
    <w:rsid w:val="000D71C0"/>
    <w:rsid w:val="000F058C"/>
    <w:rsid w:val="000F2DC3"/>
    <w:rsid w:val="000F2F57"/>
    <w:rsid w:val="00102071"/>
    <w:rsid w:val="00104620"/>
    <w:rsid w:val="00107420"/>
    <w:rsid w:val="0012273A"/>
    <w:rsid w:val="00123B8D"/>
    <w:rsid w:val="00125DBE"/>
    <w:rsid w:val="00127502"/>
    <w:rsid w:val="00131EA1"/>
    <w:rsid w:val="0014428B"/>
    <w:rsid w:val="00147061"/>
    <w:rsid w:val="001500C1"/>
    <w:rsid w:val="00150C9F"/>
    <w:rsid w:val="001659E5"/>
    <w:rsid w:val="00181EBE"/>
    <w:rsid w:val="00183546"/>
    <w:rsid w:val="001870E2"/>
    <w:rsid w:val="001A10E5"/>
    <w:rsid w:val="001A3F7D"/>
    <w:rsid w:val="001A745C"/>
    <w:rsid w:val="001B5034"/>
    <w:rsid w:val="001B6B0C"/>
    <w:rsid w:val="001C032A"/>
    <w:rsid w:val="001C3596"/>
    <w:rsid w:val="001C7A08"/>
    <w:rsid w:val="001D123D"/>
    <w:rsid w:val="001E32EA"/>
    <w:rsid w:val="001E3447"/>
    <w:rsid w:val="001F74DF"/>
    <w:rsid w:val="00204E1F"/>
    <w:rsid w:val="00207973"/>
    <w:rsid w:val="00207C93"/>
    <w:rsid w:val="00210A57"/>
    <w:rsid w:val="00215B12"/>
    <w:rsid w:val="00217155"/>
    <w:rsid w:val="00220BE5"/>
    <w:rsid w:val="002273B9"/>
    <w:rsid w:val="00230426"/>
    <w:rsid w:val="002377ED"/>
    <w:rsid w:val="0024503E"/>
    <w:rsid w:val="002476C7"/>
    <w:rsid w:val="00252CEF"/>
    <w:rsid w:val="002541A3"/>
    <w:rsid w:val="0025630F"/>
    <w:rsid w:val="00262B36"/>
    <w:rsid w:val="00262B44"/>
    <w:rsid w:val="00273874"/>
    <w:rsid w:val="002806FD"/>
    <w:rsid w:val="00281052"/>
    <w:rsid w:val="002818F4"/>
    <w:rsid w:val="00281AAD"/>
    <w:rsid w:val="0029273D"/>
    <w:rsid w:val="00294366"/>
    <w:rsid w:val="002A3F4B"/>
    <w:rsid w:val="002A5A95"/>
    <w:rsid w:val="002A6BAB"/>
    <w:rsid w:val="002B36C2"/>
    <w:rsid w:val="002B3D57"/>
    <w:rsid w:val="002C0D06"/>
    <w:rsid w:val="002C473A"/>
    <w:rsid w:val="002D1AC8"/>
    <w:rsid w:val="002D3863"/>
    <w:rsid w:val="002E21A2"/>
    <w:rsid w:val="002E51AA"/>
    <w:rsid w:val="002E687C"/>
    <w:rsid w:val="002F40FD"/>
    <w:rsid w:val="002F65C0"/>
    <w:rsid w:val="003138E7"/>
    <w:rsid w:val="003202A4"/>
    <w:rsid w:val="00331FD4"/>
    <w:rsid w:val="003360BA"/>
    <w:rsid w:val="003402DE"/>
    <w:rsid w:val="00340BCD"/>
    <w:rsid w:val="00340DD8"/>
    <w:rsid w:val="00341420"/>
    <w:rsid w:val="00342849"/>
    <w:rsid w:val="00343E22"/>
    <w:rsid w:val="00347696"/>
    <w:rsid w:val="00350EDB"/>
    <w:rsid w:val="00356D58"/>
    <w:rsid w:val="003574A9"/>
    <w:rsid w:val="00360B00"/>
    <w:rsid w:val="00361D9D"/>
    <w:rsid w:val="00362C47"/>
    <w:rsid w:val="00367D02"/>
    <w:rsid w:val="00380378"/>
    <w:rsid w:val="003806FF"/>
    <w:rsid w:val="00386B15"/>
    <w:rsid w:val="00390C82"/>
    <w:rsid w:val="00392D83"/>
    <w:rsid w:val="00396C54"/>
    <w:rsid w:val="003971D4"/>
    <w:rsid w:val="003A3AEE"/>
    <w:rsid w:val="003A5AE5"/>
    <w:rsid w:val="003B198E"/>
    <w:rsid w:val="003B70C5"/>
    <w:rsid w:val="003C00DC"/>
    <w:rsid w:val="003C2686"/>
    <w:rsid w:val="003C450F"/>
    <w:rsid w:val="003C458C"/>
    <w:rsid w:val="003C638A"/>
    <w:rsid w:val="003C6DA6"/>
    <w:rsid w:val="003D27B7"/>
    <w:rsid w:val="003D584C"/>
    <w:rsid w:val="003E0FAE"/>
    <w:rsid w:val="003F1641"/>
    <w:rsid w:val="003F46CA"/>
    <w:rsid w:val="004018CC"/>
    <w:rsid w:val="00402175"/>
    <w:rsid w:val="004054D9"/>
    <w:rsid w:val="00406476"/>
    <w:rsid w:val="00413ABC"/>
    <w:rsid w:val="0041475F"/>
    <w:rsid w:val="00414FF4"/>
    <w:rsid w:val="00417D03"/>
    <w:rsid w:val="00424918"/>
    <w:rsid w:val="004252F3"/>
    <w:rsid w:val="00426568"/>
    <w:rsid w:val="00434472"/>
    <w:rsid w:val="004360EE"/>
    <w:rsid w:val="00445687"/>
    <w:rsid w:val="004510D6"/>
    <w:rsid w:val="00453EA8"/>
    <w:rsid w:val="0045643D"/>
    <w:rsid w:val="00460459"/>
    <w:rsid w:val="004617D0"/>
    <w:rsid w:val="00461E54"/>
    <w:rsid w:val="004652A1"/>
    <w:rsid w:val="00472509"/>
    <w:rsid w:val="00474016"/>
    <w:rsid w:val="00476263"/>
    <w:rsid w:val="00476F5B"/>
    <w:rsid w:val="00487D6D"/>
    <w:rsid w:val="00491164"/>
    <w:rsid w:val="00494CEB"/>
    <w:rsid w:val="00495C65"/>
    <w:rsid w:val="004A026C"/>
    <w:rsid w:val="004A31B3"/>
    <w:rsid w:val="004A505D"/>
    <w:rsid w:val="004A579F"/>
    <w:rsid w:val="004A5E2B"/>
    <w:rsid w:val="004B20AD"/>
    <w:rsid w:val="004B39DD"/>
    <w:rsid w:val="004C52BF"/>
    <w:rsid w:val="004D3C60"/>
    <w:rsid w:val="004D5331"/>
    <w:rsid w:val="004F0E00"/>
    <w:rsid w:val="004F69DC"/>
    <w:rsid w:val="004F79EC"/>
    <w:rsid w:val="00505FAD"/>
    <w:rsid w:val="00511305"/>
    <w:rsid w:val="00512AEE"/>
    <w:rsid w:val="005134ED"/>
    <w:rsid w:val="00521D01"/>
    <w:rsid w:val="00524F1E"/>
    <w:rsid w:val="00533E18"/>
    <w:rsid w:val="0053653D"/>
    <w:rsid w:val="0055557A"/>
    <w:rsid w:val="00555AD0"/>
    <w:rsid w:val="0056125A"/>
    <w:rsid w:val="00566937"/>
    <w:rsid w:val="00571472"/>
    <w:rsid w:val="005752AF"/>
    <w:rsid w:val="00577B4F"/>
    <w:rsid w:val="005873E2"/>
    <w:rsid w:val="00590AF4"/>
    <w:rsid w:val="005B4EAF"/>
    <w:rsid w:val="005C3D16"/>
    <w:rsid w:val="005D2F05"/>
    <w:rsid w:val="005F053F"/>
    <w:rsid w:val="005F2032"/>
    <w:rsid w:val="005F219E"/>
    <w:rsid w:val="005F2757"/>
    <w:rsid w:val="005F5DB0"/>
    <w:rsid w:val="005F6A36"/>
    <w:rsid w:val="005F74B7"/>
    <w:rsid w:val="0060529E"/>
    <w:rsid w:val="00605FB0"/>
    <w:rsid w:val="00611109"/>
    <w:rsid w:val="00614C7B"/>
    <w:rsid w:val="00615DD7"/>
    <w:rsid w:val="006216BA"/>
    <w:rsid w:val="00636004"/>
    <w:rsid w:val="006371BD"/>
    <w:rsid w:val="006478A5"/>
    <w:rsid w:val="00657E51"/>
    <w:rsid w:val="0066007D"/>
    <w:rsid w:val="0066392F"/>
    <w:rsid w:val="00664F8C"/>
    <w:rsid w:val="006651F1"/>
    <w:rsid w:val="00667A17"/>
    <w:rsid w:val="00671A6D"/>
    <w:rsid w:val="00672800"/>
    <w:rsid w:val="0068051C"/>
    <w:rsid w:val="0069631F"/>
    <w:rsid w:val="00696BA3"/>
    <w:rsid w:val="006A4D20"/>
    <w:rsid w:val="006B17C4"/>
    <w:rsid w:val="006C23CF"/>
    <w:rsid w:val="006C5756"/>
    <w:rsid w:val="006C7426"/>
    <w:rsid w:val="006E3088"/>
    <w:rsid w:val="006E52FC"/>
    <w:rsid w:val="006F2656"/>
    <w:rsid w:val="0070360E"/>
    <w:rsid w:val="007116C7"/>
    <w:rsid w:val="00711EEF"/>
    <w:rsid w:val="00714B54"/>
    <w:rsid w:val="00715CF8"/>
    <w:rsid w:val="00716B79"/>
    <w:rsid w:val="00724F4A"/>
    <w:rsid w:val="00725CD6"/>
    <w:rsid w:val="00725D64"/>
    <w:rsid w:val="007274C1"/>
    <w:rsid w:val="007279DC"/>
    <w:rsid w:val="00727EC7"/>
    <w:rsid w:val="007302C8"/>
    <w:rsid w:val="00735905"/>
    <w:rsid w:val="00735DD8"/>
    <w:rsid w:val="0073619F"/>
    <w:rsid w:val="00737E41"/>
    <w:rsid w:val="00740DE9"/>
    <w:rsid w:val="00750F0C"/>
    <w:rsid w:val="007531CE"/>
    <w:rsid w:val="007534DF"/>
    <w:rsid w:val="007549F9"/>
    <w:rsid w:val="00755752"/>
    <w:rsid w:val="00756C93"/>
    <w:rsid w:val="00761E81"/>
    <w:rsid w:val="007725A4"/>
    <w:rsid w:val="00773E25"/>
    <w:rsid w:val="007770D5"/>
    <w:rsid w:val="007838E2"/>
    <w:rsid w:val="00784EF0"/>
    <w:rsid w:val="007B1C52"/>
    <w:rsid w:val="007C09F9"/>
    <w:rsid w:val="007D0613"/>
    <w:rsid w:val="007D4985"/>
    <w:rsid w:val="007D553C"/>
    <w:rsid w:val="007E0C7B"/>
    <w:rsid w:val="007E2DAC"/>
    <w:rsid w:val="007E5433"/>
    <w:rsid w:val="007F0090"/>
    <w:rsid w:val="007F6E65"/>
    <w:rsid w:val="007F77DF"/>
    <w:rsid w:val="00803A00"/>
    <w:rsid w:val="00821C7A"/>
    <w:rsid w:val="00826FF8"/>
    <w:rsid w:val="008368E0"/>
    <w:rsid w:val="00836F9A"/>
    <w:rsid w:val="00854230"/>
    <w:rsid w:val="00855BDE"/>
    <w:rsid w:val="00857730"/>
    <w:rsid w:val="008628A1"/>
    <w:rsid w:val="00863074"/>
    <w:rsid w:val="00864F89"/>
    <w:rsid w:val="0087074D"/>
    <w:rsid w:val="0087235F"/>
    <w:rsid w:val="00872DB6"/>
    <w:rsid w:val="00873207"/>
    <w:rsid w:val="0087389A"/>
    <w:rsid w:val="00873D2D"/>
    <w:rsid w:val="00875651"/>
    <w:rsid w:val="0088298F"/>
    <w:rsid w:val="008861FF"/>
    <w:rsid w:val="00890270"/>
    <w:rsid w:val="008A187E"/>
    <w:rsid w:val="008A7CCF"/>
    <w:rsid w:val="008B1304"/>
    <w:rsid w:val="008B7761"/>
    <w:rsid w:val="008C3CDC"/>
    <w:rsid w:val="008C4189"/>
    <w:rsid w:val="008C5382"/>
    <w:rsid w:val="008C7ACF"/>
    <w:rsid w:val="008E0CDB"/>
    <w:rsid w:val="008E3280"/>
    <w:rsid w:val="008E3B70"/>
    <w:rsid w:val="008E4B67"/>
    <w:rsid w:val="008F5576"/>
    <w:rsid w:val="008F58A2"/>
    <w:rsid w:val="0090433F"/>
    <w:rsid w:val="009045F1"/>
    <w:rsid w:val="00904AE4"/>
    <w:rsid w:val="0091738E"/>
    <w:rsid w:val="00921492"/>
    <w:rsid w:val="00922E55"/>
    <w:rsid w:val="00923181"/>
    <w:rsid w:val="00923E7B"/>
    <w:rsid w:val="009252C3"/>
    <w:rsid w:val="00927CE2"/>
    <w:rsid w:val="00932ACE"/>
    <w:rsid w:val="00940B79"/>
    <w:rsid w:val="00944190"/>
    <w:rsid w:val="00950658"/>
    <w:rsid w:val="0095077E"/>
    <w:rsid w:val="00953955"/>
    <w:rsid w:val="0095466E"/>
    <w:rsid w:val="009555D2"/>
    <w:rsid w:val="0095674E"/>
    <w:rsid w:val="0095698D"/>
    <w:rsid w:val="009576E9"/>
    <w:rsid w:val="009602D6"/>
    <w:rsid w:val="00961C08"/>
    <w:rsid w:val="00963164"/>
    <w:rsid w:val="009651C6"/>
    <w:rsid w:val="00977802"/>
    <w:rsid w:val="009818FA"/>
    <w:rsid w:val="00987171"/>
    <w:rsid w:val="009A33B7"/>
    <w:rsid w:val="009A41C5"/>
    <w:rsid w:val="009B18FB"/>
    <w:rsid w:val="009B5534"/>
    <w:rsid w:val="009B7EE5"/>
    <w:rsid w:val="009C16FF"/>
    <w:rsid w:val="009C19A3"/>
    <w:rsid w:val="009C259F"/>
    <w:rsid w:val="009D0A3D"/>
    <w:rsid w:val="009D4CA0"/>
    <w:rsid w:val="009E19F3"/>
    <w:rsid w:val="009E6874"/>
    <w:rsid w:val="009F45DD"/>
    <w:rsid w:val="009F7A28"/>
    <w:rsid w:val="009F7BCE"/>
    <w:rsid w:val="00A00134"/>
    <w:rsid w:val="00A00159"/>
    <w:rsid w:val="00A1008D"/>
    <w:rsid w:val="00A11758"/>
    <w:rsid w:val="00A14182"/>
    <w:rsid w:val="00A21A5F"/>
    <w:rsid w:val="00A22428"/>
    <w:rsid w:val="00A24B96"/>
    <w:rsid w:val="00A315D1"/>
    <w:rsid w:val="00A332BE"/>
    <w:rsid w:val="00A34DAB"/>
    <w:rsid w:val="00A4178B"/>
    <w:rsid w:val="00A4197B"/>
    <w:rsid w:val="00A42D74"/>
    <w:rsid w:val="00A44245"/>
    <w:rsid w:val="00A451B1"/>
    <w:rsid w:val="00A458B5"/>
    <w:rsid w:val="00A46CAF"/>
    <w:rsid w:val="00A563C6"/>
    <w:rsid w:val="00A622E1"/>
    <w:rsid w:val="00A66FA9"/>
    <w:rsid w:val="00A73F46"/>
    <w:rsid w:val="00A82846"/>
    <w:rsid w:val="00A920FA"/>
    <w:rsid w:val="00A94609"/>
    <w:rsid w:val="00AA0494"/>
    <w:rsid w:val="00AA2263"/>
    <w:rsid w:val="00AC2AE7"/>
    <w:rsid w:val="00AC3D20"/>
    <w:rsid w:val="00AC4711"/>
    <w:rsid w:val="00AC5512"/>
    <w:rsid w:val="00AD1F66"/>
    <w:rsid w:val="00AD2006"/>
    <w:rsid w:val="00AD2EBB"/>
    <w:rsid w:val="00AD7450"/>
    <w:rsid w:val="00AF0217"/>
    <w:rsid w:val="00AF0CE4"/>
    <w:rsid w:val="00AF24A9"/>
    <w:rsid w:val="00AF6DD0"/>
    <w:rsid w:val="00AF6E59"/>
    <w:rsid w:val="00AF7EDB"/>
    <w:rsid w:val="00B07198"/>
    <w:rsid w:val="00B07206"/>
    <w:rsid w:val="00B072AB"/>
    <w:rsid w:val="00B07C98"/>
    <w:rsid w:val="00B12EEE"/>
    <w:rsid w:val="00B1422C"/>
    <w:rsid w:val="00B150FB"/>
    <w:rsid w:val="00B15C3D"/>
    <w:rsid w:val="00B1731D"/>
    <w:rsid w:val="00B20ED4"/>
    <w:rsid w:val="00B229A2"/>
    <w:rsid w:val="00B257DD"/>
    <w:rsid w:val="00B30F24"/>
    <w:rsid w:val="00B36372"/>
    <w:rsid w:val="00B40E5B"/>
    <w:rsid w:val="00B50166"/>
    <w:rsid w:val="00B53DE9"/>
    <w:rsid w:val="00B57E3B"/>
    <w:rsid w:val="00B60002"/>
    <w:rsid w:val="00B75103"/>
    <w:rsid w:val="00B76156"/>
    <w:rsid w:val="00B8017A"/>
    <w:rsid w:val="00B82A25"/>
    <w:rsid w:val="00B82C62"/>
    <w:rsid w:val="00B8736C"/>
    <w:rsid w:val="00B94774"/>
    <w:rsid w:val="00B96523"/>
    <w:rsid w:val="00BA6BDD"/>
    <w:rsid w:val="00BA6F81"/>
    <w:rsid w:val="00BC41B6"/>
    <w:rsid w:val="00BE006F"/>
    <w:rsid w:val="00BE344D"/>
    <w:rsid w:val="00BE3E6F"/>
    <w:rsid w:val="00BE51C8"/>
    <w:rsid w:val="00BE59B3"/>
    <w:rsid w:val="00BE68AC"/>
    <w:rsid w:val="00BF62B3"/>
    <w:rsid w:val="00BF7283"/>
    <w:rsid w:val="00C03887"/>
    <w:rsid w:val="00C05D19"/>
    <w:rsid w:val="00C13664"/>
    <w:rsid w:val="00C13BD6"/>
    <w:rsid w:val="00C16C8E"/>
    <w:rsid w:val="00C24105"/>
    <w:rsid w:val="00C263F5"/>
    <w:rsid w:val="00C26D06"/>
    <w:rsid w:val="00C30BDC"/>
    <w:rsid w:val="00C3324C"/>
    <w:rsid w:val="00C367A5"/>
    <w:rsid w:val="00C3792A"/>
    <w:rsid w:val="00C37E90"/>
    <w:rsid w:val="00C4209E"/>
    <w:rsid w:val="00C44DC1"/>
    <w:rsid w:val="00C557AB"/>
    <w:rsid w:val="00C5697B"/>
    <w:rsid w:val="00C60CA1"/>
    <w:rsid w:val="00C619CD"/>
    <w:rsid w:val="00C639C6"/>
    <w:rsid w:val="00C72021"/>
    <w:rsid w:val="00C82CBD"/>
    <w:rsid w:val="00C83551"/>
    <w:rsid w:val="00C9038D"/>
    <w:rsid w:val="00C93B79"/>
    <w:rsid w:val="00C971B9"/>
    <w:rsid w:val="00C9759F"/>
    <w:rsid w:val="00CA4F16"/>
    <w:rsid w:val="00CB4408"/>
    <w:rsid w:val="00CB526C"/>
    <w:rsid w:val="00CC180B"/>
    <w:rsid w:val="00CC1C03"/>
    <w:rsid w:val="00CC64DE"/>
    <w:rsid w:val="00CC75F4"/>
    <w:rsid w:val="00CD33AF"/>
    <w:rsid w:val="00CD51AF"/>
    <w:rsid w:val="00CD532D"/>
    <w:rsid w:val="00CE08EC"/>
    <w:rsid w:val="00CE389B"/>
    <w:rsid w:val="00CE3B0E"/>
    <w:rsid w:val="00CE5D30"/>
    <w:rsid w:val="00CE6050"/>
    <w:rsid w:val="00CE73FA"/>
    <w:rsid w:val="00CE7AD8"/>
    <w:rsid w:val="00CF2239"/>
    <w:rsid w:val="00D024E8"/>
    <w:rsid w:val="00D04C5E"/>
    <w:rsid w:val="00D06D1B"/>
    <w:rsid w:val="00D261AD"/>
    <w:rsid w:val="00D307E4"/>
    <w:rsid w:val="00D35397"/>
    <w:rsid w:val="00D36C4F"/>
    <w:rsid w:val="00D400B4"/>
    <w:rsid w:val="00D40B8F"/>
    <w:rsid w:val="00D503A0"/>
    <w:rsid w:val="00D51DD9"/>
    <w:rsid w:val="00D568F5"/>
    <w:rsid w:val="00D66489"/>
    <w:rsid w:val="00D770FC"/>
    <w:rsid w:val="00D81C1A"/>
    <w:rsid w:val="00D834CF"/>
    <w:rsid w:val="00D83A34"/>
    <w:rsid w:val="00D855F4"/>
    <w:rsid w:val="00D876EB"/>
    <w:rsid w:val="00D9194A"/>
    <w:rsid w:val="00D91AB7"/>
    <w:rsid w:val="00D94F98"/>
    <w:rsid w:val="00DA7386"/>
    <w:rsid w:val="00DB7098"/>
    <w:rsid w:val="00DB7B7C"/>
    <w:rsid w:val="00DC1DA1"/>
    <w:rsid w:val="00DC2D15"/>
    <w:rsid w:val="00DC3C18"/>
    <w:rsid w:val="00DD33B3"/>
    <w:rsid w:val="00DD3CFE"/>
    <w:rsid w:val="00DD4EE6"/>
    <w:rsid w:val="00DE2151"/>
    <w:rsid w:val="00DF1CC4"/>
    <w:rsid w:val="00DF313A"/>
    <w:rsid w:val="00DF4980"/>
    <w:rsid w:val="00DF582A"/>
    <w:rsid w:val="00DF7BBA"/>
    <w:rsid w:val="00E0096D"/>
    <w:rsid w:val="00E10F4C"/>
    <w:rsid w:val="00E134DB"/>
    <w:rsid w:val="00E20206"/>
    <w:rsid w:val="00E20B7B"/>
    <w:rsid w:val="00E23B78"/>
    <w:rsid w:val="00E24D44"/>
    <w:rsid w:val="00E267BB"/>
    <w:rsid w:val="00E3179F"/>
    <w:rsid w:val="00E322F3"/>
    <w:rsid w:val="00E3249D"/>
    <w:rsid w:val="00E3705E"/>
    <w:rsid w:val="00E41182"/>
    <w:rsid w:val="00E47F08"/>
    <w:rsid w:val="00E645B8"/>
    <w:rsid w:val="00E663C1"/>
    <w:rsid w:val="00E747BB"/>
    <w:rsid w:val="00E759D6"/>
    <w:rsid w:val="00E81200"/>
    <w:rsid w:val="00E82324"/>
    <w:rsid w:val="00E83E15"/>
    <w:rsid w:val="00E86F49"/>
    <w:rsid w:val="00E91FD8"/>
    <w:rsid w:val="00E93D3C"/>
    <w:rsid w:val="00E946CF"/>
    <w:rsid w:val="00EA0586"/>
    <w:rsid w:val="00EA45F2"/>
    <w:rsid w:val="00EB1A2E"/>
    <w:rsid w:val="00EC6511"/>
    <w:rsid w:val="00ED0A59"/>
    <w:rsid w:val="00ED1BE3"/>
    <w:rsid w:val="00ED6765"/>
    <w:rsid w:val="00ED7B5A"/>
    <w:rsid w:val="00EE7AB1"/>
    <w:rsid w:val="00EF55E9"/>
    <w:rsid w:val="00F0763D"/>
    <w:rsid w:val="00F10518"/>
    <w:rsid w:val="00F14C06"/>
    <w:rsid w:val="00F2138B"/>
    <w:rsid w:val="00F23509"/>
    <w:rsid w:val="00F2542D"/>
    <w:rsid w:val="00F3269F"/>
    <w:rsid w:val="00F34CB8"/>
    <w:rsid w:val="00F35828"/>
    <w:rsid w:val="00F35C03"/>
    <w:rsid w:val="00F370FD"/>
    <w:rsid w:val="00F56BB9"/>
    <w:rsid w:val="00F74B61"/>
    <w:rsid w:val="00F7718B"/>
    <w:rsid w:val="00F81598"/>
    <w:rsid w:val="00F84CAC"/>
    <w:rsid w:val="00F95D80"/>
    <w:rsid w:val="00FB31AF"/>
    <w:rsid w:val="00FB356C"/>
    <w:rsid w:val="00FC019D"/>
    <w:rsid w:val="00FC148C"/>
    <w:rsid w:val="00FC2D31"/>
    <w:rsid w:val="00FC6F73"/>
    <w:rsid w:val="00FD2376"/>
    <w:rsid w:val="00FD3F33"/>
    <w:rsid w:val="00FD429F"/>
    <w:rsid w:val="00FD49A9"/>
    <w:rsid w:val="00FD55B7"/>
    <w:rsid w:val="00FE3076"/>
    <w:rsid w:val="00FE36E2"/>
    <w:rsid w:val="00FF3F82"/>
    <w:rsid w:val="00FF6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735905"/>
    <w:pPr>
      <w:keepNext w:val="0"/>
      <w:tabs>
        <w:tab w:val="num" w:pos="1440"/>
      </w:tabs>
      <w:autoSpaceDE w:val="0"/>
      <w:autoSpaceDN w:val="0"/>
      <w:adjustRightInd w:val="0"/>
      <w:spacing w:before="0" w:after="120"/>
      <w:ind w:left="2160" w:hanging="360"/>
      <w:jc w:val="both"/>
      <w:outlineLvl w:val="3"/>
    </w:pPr>
    <w:rPr>
      <w:rFonts w:cs="Times New Roman"/>
      <w:b w:val="0"/>
      <w:bCs w:val="0"/>
      <w:sz w:val="20"/>
      <w:szCs w:val="20"/>
      <w:lang w:val="en-CA" w:eastAsia="x-none"/>
    </w:rPr>
  </w:style>
  <w:style w:type="paragraph" w:styleId="Heading5">
    <w:name w:val="heading 5"/>
    <w:basedOn w:val="Normal"/>
    <w:next w:val="Normal"/>
    <w:link w:val="Heading5Char"/>
    <w:qFormat/>
    <w:rsid w:val="00735905"/>
    <w:pPr>
      <w:keepNext/>
      <w:tabs>
        <w:tab w:val="num" w:pos="360"/>
        <w:tab w:val="left" w:pos="2160"/>
      </w:tabs>
      <w:autoSpaceDE w:val="0"/>
      <w:autoSpaceDN w:val="0"/>
      <w:adjustRightInd w:val="0"/>
      <w:spacing w:after="120"/>
      <w:ind w:left="360" w:hanging="360"/>
      <w:outlineLvl w:val="4"/>
    </w:pPr>
    <w:rPr>
      <w:rFonts w:ascii="Arial" w:hAnsi="Arial"/>
      <w:sz w:val="18"/>
      <w:szCs w:val="18"/>
      <w:lang w:val="x-none" w:eastAsia="x-none"/>
    </w:rPr>
  </w:style>
  <w:style w:type="paragraph" w:styleId="Heading6">
    <w:name w:val="heading 6"/>
    <w:basedOn w:val="Normal"/>
    <w:next w:val="Normal"/>
    <w:link w:val="Heading6Char"/>
    <w:qFormat/>
    <w:rsid w:val="00735905"/>
    <w:pPr>
      <w:keepNext/>
      <w:tabs>
        <w:tab w:val="num" w:pos="-4680"/>
      </w:tabs>
      <w:autoSpaceDE w:val="0"/>
      <w:autoSpaceDN w:val="0"/>
      <w:adjustRightInd w:val="0"/>
      <w:ind w:left="-5040"/>
      <w:outlineLvl w:val="5"/>
    </w:pPr>
    <w:rPr>
      <w:rFonts w:ascii="Arial" w:hAnsi="Arial"/>
      <w:color w:val="000000"/>
      <w:sz w:val="22"/>
      <w:szCs w:val="22"/>
      <w:lang w:val="x-none" w:eastAsia="x-none"/>
    </w:rPr>
  </w:style>
  <w:style w:type="paragraph" w:styleId="Heading7">
    <w:name w:val="heading 7"/>
    <w:basedOn w:val="Normal"/>
    <w:next w:val="Normal"/>
    <w:link w:val="Heading7Char"/>
    <w:qFormat/>
    <w:rsid w:val="00735905"/>
    <w:pPr>
      <w:keepNext/>
      <w:tabs>
        <w:tab w:val="num" w:pos="-3960"/>
      </w:tabs>
      <w:autoSpaceDE w:val="0"/>
      <w:autoSpaceDN w:val="0"/>
      <w:adjustRightInd w:val="0"/>
      <w:ind w:left="-4320"/>
      <w:outlineLvl w:val="6"/>
    </w:pPr>
    <w:rPr>
      <w:rFonts w:ascii="Arial" w:hAnsi="Arial"/>
      <w:sz w:val="22"/>
      <w:szCs w:val="22"/>
      <w:lang w:val="x-none" w:eastAsia="x-none"/>
    </w:rPr>
  </w:style>
  <w:style w:type="paragraph" w:styleId="Heading8">
    <w:name w:val="heading 8"/>
    <w:basedOn w:val="Normal"/>
    <w:next w:val="Normal"/>
    <w:link w:val="Heading8Char"/>
    <w:qFormat/>
    <w:rsid w:val="00735905"/>
    <w:pPr>
      <w:keepNext/>
      <w:tabs>
        <w:tab w:val="num" w:pos="-3240"/>
      </w:tabs>
      <w:autoSpaceDE w:val="0"/>
      <w:autoSpaceDN w:val="0"/>
      <w:adjustRightInd w:val="0"/>
      <w:spacing w:after="240"/>
      <w:ind w:left="-3600"/>
      <w:jc w:val="center"/>
      <w:outlineLvl w:val="7"/>
    </w:pPr>
    <w:rPr>
      <w:rFonts w:ascii="Arial" w:hAnsi="Arial"/>
      <w:b/>
      <w:bCs/>
      <w:sz w:val="22"/>
      <w:szCs w:val="22"/>
      <w:lang w:val="x-none" w:eastAsia="x-none"/>
    </w:rPr>
  </w:style>
  <w:style w:type="paragraph" w:styleId="Heading9">
    <w:name w:val="heading 9"/>
    <w:basedOn w:val="Normal"/>
    <w:next w:val="Normal"/>
    <w:link w:val="Heading9Char"/>
    <w:qFormat/>
    <w:rsid w:val="00735905"/>
    <w:pPr>
      <w:tabs>
        <w:tab w:val="num" w:pos="-2520"/>
      </w:tabs>
      <w:autoSpaceDE w:val="0"/>
      <w:autoSpaceDN w:val="0"/>
      <w:adjustRightInd w:val="0"/>
      <w:spacing w:before="240" w:after="60"/>
      <w:ind w:left="-288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uiPriority w:val="99"/>
    <w:pPr>
      <w:tabs>
        <w:tab w:val="center" w:pos="4320"/>
        <w:tab w:val="right" w:pos="8640"/>
      </w:tabs>
    </w:pPr>
  </w:style>
  <w:style w:type="character" w:customStyle="1" w:styleId="DeltaViewInsertion">
    <w:name w:val="DeltaView Insertion"/>
    <w:uiPriority w:val="99"/>
    <w:rsid w:val="00B15C3D"/>
    <w:rPr>
      <w:color w:val="0000FF"/>
      <w:spacing w:val="0"/>
      <w:u w:val="double"/>
    </w:rPr>
  </w:style>
  <w:style w:type="character" w:customStyle="1" w:styleId="Heading4Char">
    <w:name w:val="Heading 4 Char"/>
    <w:link w:val="Heading4"/>
    <w:rsid w:val="00735905"/>
    <w:rPr>
      <w:rFonts w:ascii="Arial" w:hAnsi="Arial" w:cs="Arial"/>
      <w:lang w:val="en-CA"/>
    </w:rPr>
  </w:style>
  <w:style w:type="character" w:customStyle="1" w:styleId="Heading5Char">
    <w:name w:val="Heading 5 Char"/>
    <w:link w:val="Heading5"/>
    <w:rsid w:val="00735905"/>
    <w:rPr>
      <w:rFonts w:ascii="Arial" w:hAnsi="Arial" w:cs="Arial"/>
      <w:sz w:val="18"/>
      <w:szCs w:val="18"/>
    </w:rPr>
  </w:style>
  <w:style w:type="character" w:customStyle="1" w:styleId="Heading6Char">
    <w:name w:val="Heading 6 Char"/>
    <w:link w:val="Heading6"/>
    <w:rsid w:val="00735905"/>
    <w:rPr>
      <w:rFonts w:ascii="Arial" w:hAnsi="Arial" w:cs="Arial"/>
      <w:color w:val="000000"/>
      <w:sz w:val="22"/>
      <w:szCs w:val="22"/>
    </w:rPr>
  </w:style>
  <w:style w:type="character" w:customStyle="1" w:styleId="Heading7Char">
    <w:name w:val="Heading 7 Char"/>
    <w:link w:val="Heading7"/>
    <w:rsid w:val="00735905"/>
    <w:rPr>
      <w:rFonts w:ascii="Arial" w:hAnsi="Arial" w:cs="Arial"/>
      <w:sz w:val="22"/>
      <w:szCs w:val="22"/>
    </w:rPr>
  </w:style>
  <w:style w:type="character" w:customStyle="1" w:styleId="Heading8Char">
    <w:name w:val="Heading 8 Char"/>
    <w:link w:val="Heading8"/>
    <w:rsid w:val="00735905"/>
    <w:rPr>
      <w:rFonts w:ascii="Arial" w:hAnsi="Arial" w:cs="Arial"/>
      <w:b/>
      <w:bCs/>
      <w:sz w:val="22"/>
      <w:szCs w:val="22"/>
    </w:rPr>
  </w:style>
  <w:style w:type="character" w:customStyle="1" w:styleId="Heading9Char">
    <w:name w:val="Heading 9 Char"/>
    <w:link w:val="Heading9"/>
    <w:rsid w:val="00735905"/>
    <w:rPr>
      <w:rFonts w:ascii="Arial" w:hAnsi="Arial" w:cs="Arial"/>
      <w:sz w:val="22"/>
      <w:szCs w:val="22"/>
    </w:rPr>
  </w:style>
  <w:style w:type="paragraph" w:customStyle="1" w:styleId="Heading2definitions">
    <w:name w:val="Heading 2 definitions"/>
    <w:basedOn w:val="Heading2"/>
    <w:rsid w:val="00735905"/>
    <w:pPr>
      <w:numPr>
        <w:ilvl w:val="1"/>
      </w:numPr>
      <w:tabs>
        <w:tab w:val="num" w:pos="0"/>
      </w:tabs>
      <w:autoSpaceDE w:val="0"/>
      <w:autoSpaceDN w:val="0"/>
      <w:adjustRightInd w:val="0"/>
      <w:spacing w:before="0" w:after="120"/>
      <w:ind w:left="720" w:hanging="720"/>
      <w:jc w:val="both"/>
    </w:pPr>
    <w:rPr>
      <w:b w:val="0"/>
      <w:bCs w:val="0"/>
      <w:i w:val="0"/>
      <w:iCs w:val="0"/>
      <w:sz w:val="20"/>
      <w:szCs w:val="20"/>
      <w:lang w:val="en-CA"/>
    </w:rPr>
  </w:style>
  <w:style w:type="character" w:customStyle="1" w:styleId="DeltaViewDeletion">
    <w:name w:val="DeltaView Deletion"/>
    <w:rsid w:val="000B189A"/>
    <w:rPr>
      <w:strike/>
      <w:color w:val="FF0000"/>
      <w:spacing w:val="0"/>
    </w:rPr>
  </w:style>
  <w:style w:type="paragraph" w:customStyle="1" w:styleId="ConfirmNormal">
    <w:name w:val="Confirm Normal"/>
    <w:basedOn w:val="Normal"/>
    <w:rsid w:val="00B20ED4"/>
    <w:pPr>
      <w:autoSpaceDE w:val="0"/>
      <w:autoSpaceDN w:val="0"/>
      <w:adjustRightInd w:val="0"/>
      <w:spacing w:after="240"/>
      <w:jc w:val="both"/>
    </w:pPr>
    <w:rPr>
      <w:rFonts w:ascii="Arial" w:hAnsi="Arial" w:cs="Arial"/>
      <w:sz w:val="20"/>
      <w:szCs w:val="20"/>
    </w:rPr>
  </w:style>
  <w:style w:type="paragraph" w:styleId="ListParagraph">
    <w:name w:val="List Paragraph"/>
    <w:basedOn w:val="Normal"/>
    <w:uiPriority w:val="34"/>
    <w:qFormat/>
    <w:rsid w:val="00F14C06"/>
    <w:pPr>
      <w:ind w:left="720"/>
    </w:pPr>
  </w:style>
  <w:style w:type="character" w:customStyle="1" w:styleId="HeaderChar">
    <w:name w:val="Header Char"/>
    <w:basedOn w:val="DefaultParagraphFont"/>
    <w:link w:val="Header"/>
    <w:uiPriority w:val="99"/>
    <w:rsid w:val="000A6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735905"/>
    <w:pPr>
      <w:keepNext w:val="0"/>
      <w:tabs>
        <w:tab w:val="num" w:pos="1440"/>
      </w:tabs>
      <w:autoSpaceDE w:val="0"/>
      <w:autoSpaceDN w:val="0"/>
      <w:adjustRightInd w:val="0"/>
      <w:spacing w:before="0" w:after="120"/>
      <w:ind w:left="2160" w:hanging="360"/>
      <w:jc w:val="both"/>
      <w:outlineLvl w:val="3"/>
    </w:pPr>
    <w:rPr>
      <w:rFonts w:cs="Times New Roman"/>
      <w:b w:val="0"/>
      <w:bCs w:val="0"/>
      <w:sz w:val="20"/>
      <w:szCs w:val="20"/>
      <w:lang w:val="en-CA" w:eastAsia="x-none"/>
    </w:rPr>
  </w:style>
  <w:style w:type="paragraph" w:styleId="Heading5">
    <w:name w:val="heading 5"/>
    <w:basedOn w:val="Normal"/>
    <w:next w:val="Normal"/>
    <w:link w:val="Heading5Char"/>
    <w:qFormat/>
    <w:rsid w:val="00735905"/>
    <w:pPr>
      <w:keepNext/>
      <w:tabs>
        <w:tab w:val="num" w:pos="360"/>
        <w:tab w:val="left" w:pos="2160"/>
      </w:tabs>
      <w:autoSpaceDE w:val="0"/>
      <w:autoSpaceDN w:val="0"/>
      <w:adjustRightInd w:val="0"/>
      <w:spacing w:after="120"/>
      <w:ind w:left="360" w:hanging="360"/>
      <w:outlineLvl w:val="4"/>
    </w:pPr>
    <w:rPr>
      <w:rFonts w:ascii="Arial" w:hAnsi="Arial"/>
      <w:sz w:val="18"/>
      <w:szCs w:val="18"/>
      <w:lang w:val="x-none" w:eastAsia="x-none"/>
    </w:rPr>
  </w:style>
  <w:style w:type="paragraph" w:styleId="Heading6">
    <w:name w:val="heading 6"/>
    <w:basedOn w:val="Normal"/>
    <w:next w:val="Normal"/>
    <w:link w:val="Heading6Char"/>
    <w:qFormat/>
    <w:rsid w:val="00735905"/>
    <w:pPr>
      <w:keepNext/>
      <w:tabs>
        <w:tab w:val="num" w:pos="-4680"/>
      </w:tabs>
      <w:autoSpaceDE w:val="0"/>
      <w:autoSpaceDN w:val="0"/>
      <w:adjustRightInd w:val="0"/>
      <w:ind w:left="-5040"/>
      <w:outlineLvl w:val="5"/>
    </w:pPr>
    <w:rPr>
      <w:rFonts w:ascii="Arial" w:hAnsi="Arial"/>
      <w:color w:val="000000"/>
      <w:sz w:val="22"/>
      <w:szCs w:val="22"/>
      <w:lang w:val="x-none" w:eastAsia="x-none"/>
    </w:rPr>
  </w:style>
  <w:style w:type="paragraph" w:styleId="Heading7">
    <w:name w:val="heading 7"/>
    <w:basedOn w:val="Normal"/>
    <w:next w:val="Normal"/>
    <w:link w:val="Heading7Char"/>
    <w:qFormat/>
    <w:rsid w:val="00735905"/>
    <w:pPr>
      <w:keepNext/>
      <w:tabs>
        <w:tab w:val="num" w:pos="-3960"/>
      </w:tabs>
      <w:autoSpaceDE w:val="0"/>
      <w:autoSpaceDN w:val="0"/>
      <w:adjustRightInd w:val="0"/>
      <w:ind w:left="-4320"/>
      <w:outlineLvl w:val="6"/>
    </w:pPr>
    <w:rPr>
      <w:rFonts w:ascii="Arial" w:hAnsi="Arial"/>
      <w:sz w:val="22"/>
      <w:szCs w:val="22"/>
      <w:lang w:val="x-none" w:eastAsia="x-none"/>
    </w:rPr>
  </w:style>
  <w:style w:type="paragraph" w:styleId="Heading8">
    <w:name w:val="heading 8"/>
    <w:basedOn w:val="Normal"/>
    <w:next w:val="Normal"/>
    <w:link w:val="Heading8Char"/>
    <w:qFormat/>
    <w:rsid w:val="00735905"/>
    <w:pPr>
      <w:keepNext/>
      <w:tabs>
        <w:tab w:val="num" w:pos="-3240"/>
      </w:tabs>
      <w:autoSpaceDE w:val="0"/>
      <w:autoSpaceDN w:val="0"/>
      <w:adjustRightInd w:val="0"/>
      <w:spacing w:after="240"/>
      <w:ind w:left="-3600"/>
      <w:jc w:val="center"/>
      <w:outlineLvl w:val="7"/>
    </w:pPr>
    <w:rPr>
      <w:rFonts w:ascii="Arial" w:hAnsi="Arial"/>
      <w:b/>
      <w:bCs/>
      <w:sz w:val="22"/>
      <w:szCs w:val="22"/>
      <w:lang w:val="x-none" w:eastAsia="x-none"/>
    </w:rPr>
  </w:style>
  <w:style w:type="paragraph" w:styleId="Heading9">
    <w:name w:val="heading 9"/>
    <w:basedOn w:val="Normal"/>
    <w:next w:val="Normal"/>
    <w:link w:val="Heading9Char"/>
    <w:qFormat/>
    <w:rsid w:val="00735905"/>
    <w:pPr>
      <w:tabs>
        <w:tab w:val="num" w:pos="-2520"/>
      </w:tabs>
      <w:autoSpaceDE w:val="0"/>
      <w:autoSpaceDN w:val="0"/>
      <w:adjustRightInd w:val="0"/>
      <w:spacing w:before="240" w:after="60"/>
      <w:ind w:left="-288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uiPriority w:val="99"/>
    <w:pPr>
      <w:tabs>
        <w:tab w:val="center" w:pos="4320"/>
        <w:tab w:val="right" w:pos="8640"/>
      </w:tabs>
    </w:pPr>
  </w:style>
  <w:style w:type="character" w:customStyle="1" w:styleId="DeltaViewInsertion">
    <w:name w:val="DeltaView Insertion"/>
    <w:uiPriority w:val="99"/>
    <w:rsid w:val="00B15C3D"/>
    <w:rPr>
      <w:color w:val="0000FF"/>
      <w:spacing w:val="0"/>
      <w:u w:val="double"/>
    </w:rPr>
  </w:style>
  <w:style w:type="character" w:customStyle="1" w:styleId="Heading4Char">
    <w:name w:val="Heading 4 Char"/>
    <w:link w:val="Heading4"/>
    <w:rsid w:val="00735905"/>
    <w:rPr>
      <w:rFonts w:ascii="Arial" w:hAnsi="Arial" w:cs="Arial"/>
      <w:lang w:val="en-CA"/>
    </w:rPr>
  </w:style>
  <w:style w:type="character" w:customStyle="1" w:styleId="Heading5Char">
    <w:name w:val="Heading 5 Char"/>
    <w:link w:val="Heading5"/>
    <w:rsid w:val="00735905"/>
    <w:rPr>
      <w:rFonts w:ascii="Arial" w:hAnsi="Arial" w:cs="Arial"/>
      <w:sz w:val="18"/>
      <w:szCs w:val="18"/>
    </w:rPr>
  </w:style>
  <w:style w:type="character" w:customStyle="1" w:styleId="Heading6Char">
    <w:name w:val="Heading 6 Char"/>
    <w:link w:val="Heading6"/>
    <w:rsid w:val="00735905"/>
    <w:rPr>
      <w:rFonts w:ascii="Arial" w:hAnsi="Arial" w:cs="Arial"/>
      <w:color w:val="000000"/>
      <w:sz w:val="22"/>
      <w:szCs w:val="22"/>
    </w:rPr>
  </w:style>
  <w:style w:type="character" w:customStyle="1" w:styleId="Heading7Char">
    <w:name w:val="Heading 7 Char"/>
    <w:link w:val="Heading7"/>
    <w:rsid w:val="00735905"/>
    <w:rPr>
      <w:rFonts w:ascii="Arial" w:hAnsi="Arial" w:cs="Arial"/>
      <w:sz w:val="22"/>
      <w:szCs w:val="22"/>
    </w:rPr>
  </w:style>
  <w:style w:type="character" w:customStyle="1" w:styleId="Heading8Char">
    <w:name w:val="Heading 8 Char"/>
    <w:link w:val="Heading8"/>
    <w:rsid w:val="00735905"/>
    <w:rPr>
      <w:rFonts w:ascii="Arial" w:hAnsi="Arial" w:cs="Arial"/>
      <w:b/>
      <w:bCs/>
      <w:sz w:val="22"/>
      <w:szCs w:val="22"/>
    </w:rPr>
  </w:style>
  <w:style w:type="character" w:customStyle="1" w:styleId="Heading9Char">
    <w:name w:val="Heading 9 Char"/>
    <w:link w:val="Heading9"/>
    <w:rsid w:val="00735905"/>
    <w:rPr>
      <w:rFonts w:ascii="Arial" w:hAnsi="Arial" w:cs="Arial"/>
      <w:sz w:val="22"/>
      <w:szCs w:val="22"/>
    </w:rPr>
  </w:style>
  <w:style w:type="paragraph" w:customStyle="1" w:styleId="Heading2definitions">
    <w:name w:val="Heading 2 definitions"/>
    <w:basedOn w:val="Heading2"/>
    <w:rsid w:val="00735905"/>
    <w:pPr>
      <w:numPr>
        <w:ilvl w:val="1"/>
      </w:numPr>
      <w:tabs>
        <w:tab w:val="num" w:pos="0"/>
      </w:tabs>
      <w:autoSpaceDE w:val="0"/>
      <w:autoSpaceDN w:val="0"/>
      <w:adjustRightInd w:val="0"/>
      <w:spacing w:before="0" w:after="120"/>
      <w:ind w:left="720" w:hanging="720"/>
      <w:jc w:val="both"/>
    </w:pPr>
    <w:rPr>
      <w:b w:val="0"/>
      <w:bCs w:val="0"/>
      <w:i w:val="0"/>
      <w:iCs w:val="0"/>
      <w:sz w:val="20"/>
      <w:szCs w:val="20"/>
      <w:lang w:val="en-CA"/>
    </w:rPr>
  </w:style>
  <w:style w:type="character" w:customStyle="1" w:styleId="DeltaViewDeletion">
    <w:name w:val="DeltaView Deletion"/>
    <w:rsid w:val="000B189A"/>
    <w:rPr>
      <w:strike/>
      <w:color w:val="FF0000"/>
      <w:spacing w:val="0"/>
    </w:rPr>
  </w:style>
  <w:style w:type="paragraph" w:customStyle="1" w:styleId="ConfirmNormal">
    <w:name w:val="Confirm Normal"/>
    <w:basedOn w:val="Normal"/>
    <w:rsid w:val="00B20ED4"/>
    <w:pPr>
      <w:autoSpaceDE w:val="0"/>
      <w:autoSpaceDN w:val="0"/>
      <w:adjustRightInd w:val="0"/>
      <w:spacing w:after="240"/>
      <w:jc w:val="both"/>
    </w:pPr>
    <w:rPr>
      <w:rFonts w:ascii="Arial" w:hAnsi="Arial" w:cs="Arial"/>
      <w:sz w:val="20"/>
      <w:szCs w:val="20"/>
    </w:rPr>
  </w:style>
  <w:style w:type="paragraph" w:styleId="ListParagraph">
    <w:name w:val="List Paragraph"/>
    <w:basedOn w:val="Normal"/>
    <w:uiPriority w:val="34"/>
    <w:qFormat/>
    <w:rsid w:val="00F14C06"/>
    <w:pPr>
      <w:ind w:left="720"/>
    </w:pPr>
  </w:style>
  <w:style w:type="character" w:customStyle="1" w:styleId="HeaderChar">
    <w:name w:val="Header Char"/>
    <w:basedOn w:val="DefaultParagraphFont"/>
    <w:link w:val="Header"/>
    <w:uiPriority w:val="99"/>
    <w:rsid w:val="000A6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9619">
      <w:bodyDiv w:val="1"/>
      <w:marLeft w:val="0"/>
      <w:marRight w:val="0"/>
      <w:marTop w:val="0"/>
      <w:marBottom w:val="0"/>
      <w:divBdr>
        <w:top w:val="none" w:sz="0" w:space="0" w:color="auto"/>
        <w:left w:val="none" w:sz="0" w:space="0" w:color="auto"/>
        <w:bottom w:val="none" w:sz="0" w:space="0" w:color="auto"/>
        <w:right w:val="none" w:sz="0" w:space="0" w:color="auto"/>
      </w:divBdr>
    </w:div>
    <w:div w:id="1570192414">
      <w:bodyDiv w:val="1"/>
      <w:marLeft w:val="0"/>
      <w:marRight w:val="0"/>
      <w:marTop w:val="0"/>
      <w:marBottom w:val="0"/>
      <w:divBdr>
        <w:top w:val="none" w:sz="0" w:space="0" w:color="auto"/>
        <w:left w:val="none" w:sz="0" w:space="0" w:color="auto"/>
        <w:bottom w:val="none" w:sz="0" w:space="0" w:color="auto"/>
        <w:right w:val="none" w:sz="0" w:space="0" w:color="auto"/>
      </w:divBdr>
    </w:div>
    <w:div w:id="1691950469">
      <w:bodyDiv w:val="1"/>
      <w:marLeft w:val="0"/>
      <w:marRight w:val="0"/>
      <w:marTop w:val="0"/>
      <w:marBottom w:val="0"/>
      <w:divBdr>
        <w:top w:val="none" w:sz="0" w:space="0" w:color="auto"/>
        <w:left w:val="none" w:sz="0" w:space="0" w:color="auto"/>
        <w:bottom w:val="none" w:sz="0" w:space="0" w:color="auto"/>
        <w:right w:val="none" w:sz="0" w:space="0" w:color="auto"/>
      </w:divBdr>
    </w:div>
    <w:div w:id="1784958014">
      <w:bodyDiv w:val="1"/>
      <w:marLeft w:val="0"/>
      <w:marRight w:val="0"/>
      <w:marTop w:val="0"/>
      <w:marBottom w:val="0"/>
      <w:divBdr>
        <w:top w:val="none" w:sz="0" w:space="0" w:color="auto"/>
        <w:left w:val="none" w:sz="0" w:space="0" w:color="auto"/>
        <w:bottom w:val="none" w:sz="0" w:space="0" w:color="auto"/>
        <w:right w:val="none" w:sz="0" w:space="0" w:color="auto"/>
      </w:divBdr>
    </w:div>
    <w:div w:id="20885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02ED-8BE2-4122-B1AE-EB4B20D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2133</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San Diego Gas &amp; Electric</Company>
  <LinksUpToDate>false</LinksUpToDate>
  <CharactersWithSpaces>14269</CharactersWithSpaces>
  <SharedDoc>false</SharedDoc>
  <HLinks>
    <vt:vector size="6" baseType="variant">
      <vt:variant>
        <vt:i4>2949237</vt:i4>
      </vt:variant>
      <vt:variant>
        <vt:i4>2561</vt:i4>
      </vt:variant>
      <vt:variant>
        <vt:i4>1025</vt:i4>
      </vt:variant>
      <vt:variant>
        <vt:i4>1</vt:i4>
      </vt:variant>
      <vt:variant>
        <vt:lpwstr>Powerex%20BW%20Tagline.jpg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Anahau Energy - confidential</dc:creator>
  <cp:lastModifiedBy>pcharles</cp:lastModifiedBy>
  <cp:revision>2</cp:revision>
  <cp:lastPrinted>2012-11-26T19:06:00Z</cp:lastPrinted>
  <dcterms:created xsi:type="dcterms:W3CDTF">2015-08-28T14:41:00Z</dcterms:created>
  <dcterms:modified xsi:type="dcterms:W3CDTF">2015-08-28T14:41:00Z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oFAAuCENMj9rVELKYFJgjGddc/J5Z50ckmJzXy81c1IpbkLfafeapSVO8m1t/kjeTRoBqy672WGgE6pX_x000d_
cMTyptrSpBOuWWI6O5A34iY1KltrFrfpsID2DOv3RSyFMA0zMO/YAIDGh88u4FqkNyzuX3OnjtTP_x000d_
v2SReCSvjQkZZQANCk3U2HkLEiysPBh2x8LyL9WMVHPxMGTy8wrho/iHUiClkmjx11Ddm8e54ydG_x000d_
k2kalQDrqE9ygFVsJ</vt:lpwstr>
  </property>
  <property fmtid="{D5CDD505-2E9C-101B-9397-08002B2CF9AE}" pid="4" name="MAIL_MSG_ID2">
    <vt:lpwstr>jFONEbdkWpml9GXq1rWQtXrsQVAmD7XaWj3FSvQ6vn4zWK/kaEQf1F4Vwyd_x000d_
vOhA5HvuG1olO67Zh32dMbbKs9SxHzmrRkaWR4rL2KoKHXO2</vt:lpwstr>
  </property>
  <property fmtid="{D5CDD505-2E9C-101B-9397-08002B2CF9AE}" pid="5" name="RESPONSE_SENDER_NAME">
    <vt:lpwstr>sAAAb0xRtPDW5UvU6XsVi5f97VTTOTmKu3xWctNBbbD5TQo=</vt:lpwstr>
  </property>
  <property fmtid="{D5CDD505-2E9C-101B-9397-08002B2CF9AE}" pid="6" name="EMAIL_OWNER_ADDRESS">
    <vt:lpwstr>ABAAMV6B7YzPbaJCZ/wouVbzu78JNL/HKIwYZ/NpCgyyDm4sje0aApLwvCHKEDuZi7WL</vt:lpwstr>
  </property>
</Properties>
</file>